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46" w:rsidRPr="005A1DED" w:rsidRDefault="00C96646" w:rsidP="00986F21">
      <w:pPr>
        <w:pStyle w:val="CommentText"/>
        <w:spacing w:line="360" w:lineRule="auto"/>
        <w:jc w:val="right"/>
        <w:rPr>
          <w:rFonts w:ascii="Arial" w:hAnsi="Arial" w:cs="Arial"/>
          <w:b/>
          <w:bCs/>
          <w:sz w:val="22"/>
          <w:szCs w:val="22"/>
          <w:lang w:val="en-GB"/>
        </w:rPr>
      </w:pPr>
    </w:p>
    <w:p w:rsidR="00C96646" w:rsidRPr="00D3425A" w:rsidRDefault="00C96646" w:rsidP="00C96646">
      <w:pPr>
        <w:spacing w:line="360" w:lineRule="auto"/>
        <w:jc w:val="center"/>
        <w:rPr>
          <w:rFonts w:ascii="Arial" w:hAnsi="Arial" w:cs="Arial"/>
          <w:b/>
          <w:bCs/>
          <w:sz w:val="22"/>
          <w:szCs w:val="22"/>
          <w:lang w:val="en-GB"/>
        </w:rPr>
      </w:pPr>
    </w:p>
    <w:p w:rsidR="00C96646" w:rsidRPr="00D3425A" w:rsidRDefault="00C96646" w:rsidP="00C96646">
      <w:pPr>
        <w:spacing w:line="360" w:lineRule="auto"/>
        <w:jc w:val="center"/>
        <w:rPr>
          <w:rFonts w:ascii="Arial" w:hAnsi="Arial" w:cs="Arial"/>
          <w:b/>
          <w:bCs/>
          <w:sz w:val="22"/>
          <w:szCs w:val="22"/>
          <w:lang w:val="en-GB"/>
        </w:rPr>
      </w:pPr>
    </w:p>
    <w:p w:rsidR="00C96646" w:rsidRPr="00D3425A" w:rsidRDefault="00C96646" w:rsidP="00C96646">
      <w:pPr>
        <w:spacing w:line="360" w:lineRule="auto"/>
        <w:jc w:val="center"/>
        <w:rPr>
          <w:rFonts w:ascii="Arial" w:hAnsi="Arial" w:cs="Arial"/>
          <w:b/>
          <w:bCs/>
          <w:sz w:val="22"/>
          <w:szCs w:val="22"/>
          <w:lang w:val="en-GB"/>
        </w:rPr>
      </w:pPr>
    </w:p>
    <w:p w:rsidR="00C96646" w:rsidRPr="00D3425A" w:rsidRDefault="00C96646" w:rsidP="00C96646">
      <w:pPr>
        <w:tabs>
          <w:tab w:val="left" w:pos="3416"/>
        </w:tabs>
        <w:spacing w:line="360" w:lineRule="auto"/>
        <w:rPr>
          <w:rFonts w:ascii="Arial" w:hAnsi="Arial" w:cs="Arial"/>
          <w:sz w:val="22"/>
          <w:szCs w:val="22"/>
          <w:lang w:val="en-GB"/>
        </w:rPr>
      </w:pPr>
    </w:p>
    <w:p w:rsidR="00C96646" w:rsidRPr="00D3425A" w:rsidRDefault="00C96646" w:rsidP="00C96646">
      <w:pPr>
        <w:spacing w:line="360" w:lineRule="auto"/>
        <w:rPr>
          <w:rFonts w:ascii="Arial" w:hAnsi="Arial" w:cs="Arial"/>
          <w:sz w:val="22"/>
          <w:szCs w:val="22"/>
          <w:lang w:val="en-GB"/>
        </w:rPr>
      </w:pPr>
    </w:p>
    <w:p w:rsidR="00C96646" w:rsidRPr="00D3425A" w:rsidRDefault="00C96646" w:rsidP="00C96646">
      <w:pPr>
        <w:spacing w:line="360" w:lineRule="auto"/>
        <w:rPr>
          <w:rFonts w:ascii="Arial" w:hAnsi="Arial" w:cs="Arial"/>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bookmarkStart w:id="0" w:name="_DV_M0"/>
      <w:bookmarkEnd w:id="0"/>
      <w:r w:rsidRPr="005A1DED">
        <w:rPr>
          <w:rFonts w:ascii="Arial" w:hAnsi="Arial" w:cs="Arial"/>
          <w:b/>
          <w:bCs/>
          <w:sz w:val="22"/>
          <w:szCs w:val="22"/>
          <w:lang w:val="en-GB"/>
        </w:rPr>
        <w:t>LICENCE TO PARTICIPATE IN THE TRANSMISSION</w:t>
      </w:r>
    </w:p>
    <w:p w:rsidR="00C96646" w:rsidRPr="005A1DED" w:rsidRDefault="00C96646" w:rsidP="00C96646">
      <w:pPr>
        <w:spacing w:line="360" w:lineRule="auto"/>
        <w:jc w:val="center"/>
        <w:rPr>
          <w:rFonts w:ascii="Arial" w:hAnsi="Arial" w:cs="Arial"/>
          <w:b/>
          <w:bCs/>
          <w:sz w:val="22"/>
          <w:szCs w:val="22"/>
          <w:lang w:val="en-GB"/>
        </w:rPr>
      </w:pPr>
      <w:bookmarkStart w:id="1" w:name="_DV_M1"/>
      <w:bookmarkEnd w:id="1"/>
      <w:r w:rsidRPr="005A1DED">
        <w:rPr>
          <w:rFonts w:ascii="Arial" w:hAnsi="Arial" w:cs="Arial"/>
          <w:b/>
          <w:bCs/>
          <w:sz w:val="22"/>
          <w:szCs w:val="22"/>
          <w:lang w:val="en-GB"/>
        </w:rPr>
        <w:t>OF ELECTRICITY</w:t>
      </w: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bookmarkStart w:id="2" w:name="_DV_M2"/>
      <w:bookmarkEnd w:id="2"/>
      <w:proofErr w:type="gramStart"/>
      <w:r w:rsidRPr="005A1DED">
        <w:rPr>
          <w:rFonts w:ascii="Arial" w:hAnsi="Arial" w:cs="Arial"/>
          <w:b/>
          <w:bCs/>
          <w:sz w:val="22"/>
          <w:szCs w:val="22"/>
          <w:lang w:val="en-GB"/>
        </w:rPr>
        <w:t>granted</w:t>
      </w:r>
      <w:proofErr w:type="gramEnd"/>
      <w:r w:rsidRPr="005A1DED">
        <w:rPr>
          <w:rFonts w:ascii="Arial" w:hAnsi="Arial" w:cs="Arial"/>
          <w:b/>
          <w:bCs/>
          <w:sz w:val="22"/>
          <w:szCs w:val="22"/>
          <w:lang w:val="en-GB"/>
        </w:rPr>
        <w:t xml:space="preserve"> to</w:t>
      </w: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bookmarkStart w:id="3" w:name="_DV_M3"/>
      <w:bookmarkEnd w:id="3"/>
      <w:r w:rsidRPr="005A1DED">
        <w:rPr>
          <w:rFonts w:ascii="Arial" w:hAnsi="Arial" w:cs="Arial"/>
          <w:b/>
          <w:bCs/>
          <w:sz w:val="22"/>
          <w:szCs w:val="22"/>
          <w:lang w:val="en-GB"/>
        </w:rPr>
        <w:t>SONI LIMITED</w:t>
      </w: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p>
    <w:p w:rsidR="00C96646" w:rsidRPr="005A1DED" w:rsidRDefault="00C96646" w:rsidP="00C96646">
      <w:pPr>
        <w:spacing w:line="360" w:lineRule="auto"/>
        <w:jc w:val="center"/>
        <w:rPr>
          <w:rFonts w:ascii="Arial" w:hAnsi="Arial" w:cs="Arial"/>
          <w:b/>
          <w:bCs/>
          <w:sz w:val="22"/>
          <w:szCs w:val="22"/>
          <w:lang w:val="en-GB"/>
        </w:rPr>
      </w:pPr>
      <w:bookmarkStart w:id="4" w:name="_DV_M4"/>
      <w:bookmarkEnd w:id="4"/>
      <w:r w:rsidRPr="005A1DED">
        <w:rPr>
          <w:rFonts w:ascii="Arial" w:hAnsi="Arial" w:cs="Arial"/>
          <w:b/>
          <w:bCs/>
          <w:sz w:val="22"/>
          <w:szCs w:val="22"/>
          <w:lang w:val="en-GB"/>
        </w:rPr>
        <w:t xml:space="preserve">The Department of Enterprise, Trade and Investment </w:t>
      </w:r>
    </w:p>
    <w:p w:rsidR="00C96646" w:rsidRPr="005A1DED" w:rsidRDefault="00C96646" w:rsidP="00C96646">
      <w:pPr>
        <w:spacing w:line="360" w:lineRule="auto"/>
        <w:jc w:val="center"/>
        <w:rPr>
          <w:rFonts w:ascii="Arial" w:hAnsi="Arial" w:cs="Arial"/>
          <w:b/>
          <w:bCs/>
          <w:sz w:val="22"/>
          <w:szCs w:val="22"/>
          <w:lang w:val="en-GB"/>
        </w:rPr>
      </w:pPr>
    </w:p>
    <w:p w:rsidR="00C96646" w:rsidRPr="00D3425A" w:rsidRDefault="00C96646" w:rsidP="00C96646">
      <w:pPr>
        <w:spacing w:line="360" w:lineRule="auto"/>
        <w:jc w:val="center"/>
        <w:rPr>
          <w:rFonts w:ascii="Arial" w:hAnsi="Arial" w:cs="Arial"/>
          <w:b/>
          <w:bCs/>
          <w:sz w:val="22"/>
          <w:szCs w:val="22"/>
          <w:lang w:val="en-GB"/>
        </w:rPr>
      </w:pPr>
    </w:p>
    <w:p w:rsidR="00C96646" w:rsidRPr="00D3425A" w:rsidRDefault="00C96646" w:rsidP="00C96646">
      <w:pPr>
        <w:spacing w:line="360" w:lineRule="auto"/>
        <w:jc w:val="center"/>
        <w:rPr>
          <w:rFonts w:ascii="Arial" w:hAnsi="Arial" w:cs="Arial"/>
          <w:b/>
          <w:bCs/>
          <w:sz w:val="22"/>
          <w:szCs w:val="22"/>
          <w:lang w:val="en-GB"/>
        </w:rPr>
      </w:pPr>
    </w:p>
    <w:p w:rsidR="00C96646" w:rsidRPr="00D3425A" w:rsidRDefault="00C96646" w:rsidP="00C96646">
      <w:pPr>
        <w:spacing w:line="360" w:lineRule="auto"/>
        <w:jc w:val="center"/>
        <w:rPr>
          <w:rFonts w:ascii="Arial" w:hAnsi="Arial" w:cs="Arial"/>
          <w:sz w:val="22"/>
          <w:szCs w:val="22"/>
          <w:lang w:val="en-GB"/>
        </w:rPr>
      </w:pPr>
    </w:p>
    <w:p w:rsidR="00C33A04" w:rsidRPr="00D3425A" w:rsidRDefault="00C96646" w:rsidP="00C33A04">
      <w:pPr>
        <w:rPr>
          <w:rFonts w:ascii="Arial" w:hAnsi="Arial" w:cs="Arial"/>
          <w:sz w:val="22"/>
          <w:szCs w:val="22"/>
        </w:rPr>
      </w:pPr>
      <w:bookmarkStart w:id="5" w:name="_DV_C8"/>
      <w:r w:rsidRPr="00D3425A">
        <w:rPr>
          <w:rStyle w:val="DeltaViewInsertion"/>
          <w:rFonts w:ascii="Arial" w:hAnsi="Arial" w:cs="Arial"/>
          <w:sz w:val="22"/>
          <w:szCs w:val="22"/>
          <w:u w:val="none"/>
          <w:lang w:val="en-GB"/>
        </w:rPr>
        <w:br w:type="page"/>
      </w:r>
      <w:bookmarkStart w:id="6" w:name="_DV_M5"/>
      <w:bookmarkStart w:id="7" w:name="_DV_M6"/>
      <w:bookmarkEnd w:id="5"/>
      <w:bookmarkEnd w:id="6"/>
      <w:bookmarkEnd w:id="7"/>
    </w:p>
    <w:p w:rsidR="00C33A04" w:rsidRPr="00D3425A" w:rsidRDefault="00C33A04" w:rsidP="00C33A04">
      <w:pPr>
        <w:jc w:val="center"/>
        <w:rPr>
          <w:rFonts w:ascii="Arial" w:hAnsi="Arial" w:cs="Arial"/>
          <w:b/>
          <w:sz w:val="22"/>
          <w:szCs w:val="22"/>
          <w:u w:val="single"/>
        </w:rPr>
      </w:pPr>
      <w:r w:rsidRPr="00D3425A">
        <w:rPr>
          <w:rFonts w:ascii="Arial" w:hAnsi="Arial" w:cs="Arial"/>
          <w:b/>
          <w:sz w:val="22"/>
          <w:szCs w:val="22"/>
          <w:u w:val="single"/>
        </w:rPr>
        <w:lastRenderedPageBreak/>
        <w:t>CONTENTS</w:t>
      </w:r>
    </w:p>
    <w:p w:rsidR="00C33A04" w:rsidRPr="00D3425A" w:rsidRDefault="00C33A04" w:rsidP="00C33A04">
      <w:pPr>
        <w:jc w:val="center"/>
        <w:rPr>
          <w:rFonts w:ascii="Arial" w:hAnsi="Arial" w:cs="Arial"/>
          <w:b/>
          <w:sz w:val="22"/>
          <w:szCs w:val="22"/>
        </w:rPr>
      </w:pPr>
    </w:p>
    <w:p w:rsidR="00C33A04" w:rsidRPr="005A1DED" w:rsidRDefault="00C33A04" w:rsidP="00C33A04">
      <w:pPr>
        <w:tabs>
          <w:tab w:val="left" w:pos="1701"/>
        </w:tabs>
        <w:rPr>
          <w:rFonts w:ascii="Arial" w:hAnsi="Arial" w:cs="Arial"/>
          <w:sz w:val="22"/>
          <w:szCs w:val="22"/>
        </w:rPr>
      </w:pPr>
    </w:p>
    <w:p w:rsidR="00B31DF7" w:rsidRDefault="002E6CAD">
      <w:pPr>
        <w:pStyle w:val="TOC1"/>
        <w:rPr>
          <w:rFonts w:asciiTheme="minorHAnsi" w:eastAsiaTheme="minorEastAsia" w:hAnsiTheme="minorHAnsi" w:cstheme="minorBidi"/>
          <w:sz w:val="22"/>
          <w:szCs w:val="22"/>
          <w:lang w:eastAsia="en-GB"/>
        </w:rPr>
      </w:pPr>
      <w:r w:rsidRPr="005A1DED">
        <w:rPr>
          <w:sz w:val="22"/>
          <w:szCs w:val="22"/>
        </w:rPr>
        <w:fldChar w:fldCharType="begin"/>
      </w:r>
      <w:r w:rsidR="00C33A04" w:rsidRPr="005A1DED">
        <w:rPr>
          <w:sz w:val="22"/>
          <w:szCs w:val="22"/>
        </w:rPr>
        <w:instrText xml:space="preserve"> TOC \h \z \t "Heading 1,1,Style Heading 1 + Left,1" </w:instrText>
      </w:r>
      <w:r w:rsidRPr="005A1DED">
        <w:rPr>
          <w:sz w:val="22"/>
          <w:szCs w:val="22"/>
        </w:rPr>
        <w:fldChar w:fldCharType="separate"/>
      </w:r>
      <w:hyperlink w:anchor="_Toc476565680" w:history="1">
        <w:r w:rsidR="00B31DF7" w:rsidRPr="000734E4">
          <w:rPr>
            <w:rStyle w:val="Hyperlink"/>
          </w:rPr>
          <w:t>GRANT OF THE LICENCE</w:t>
        </w:r>
        <w:r w:rsidR="00B31DF7">
          <w:rPr>
            <w:webHidden/>
          </w:rPr>
          <w:tab/>
        </w:r>
        <w:r>
          <w:rPr>
            <w:webHidden/>
          </w:rPr>
          <w:fldChar w:fldCharType="begin"/>
        </w:r>
        <w:r w:rsidR="00B31DF7">
          <w:rPr>
            <w:webHidden/>
          </w:rPr>
          <w:instrText xml:space="preserve"> PAGEREF _Toc476565680 \h </w:instrText>
        </w:r>
        <w:r>
          <w:rPr>
            <w:webHidden/>
          </w:rPr>
        </w:r>
        <w:r>
          <w:rPr>
            <w:webHidden/>
          </w:rPr>
          <w:fldChar w:fldCharType="separate"/>
        </w:r>
        <w:r w:rsidR="00B31DF7">
          <w:rPr>
            <w:webHidden/>
          </w:rPr>
          <w:t>1</w:t>
        </w:r>
        <w:r>
          <w:rPr>
            <w:webHidden/>
          </w:rPr>
          <w:fldChar w:fldCharType="end"/>
        </w:r>
      </w:hyperlink>
    </w:p>
    <w:p w:rsidR="00B31DF7" w:rsidRDefault="002E6CAD">
      <w:pPr>
        <w:pStyle w:val="TOC1"/>
        <w:rPr>
          <w:rStyle w:val="Hyperlink"/>
        </w:rPr>
      </w:pPr>
      <w:hyperlink w:anchor="_Toc476565681" w:history="1">
        <w:r w:rsidR="00B31DF7" w:rsidRPr="000734E4">
          <w:rPr>
            <w:rStyle w:val="Hyperlink"/>
            <w:rFonts w:cs="Times New Roman"/>
          </w:rPr>
          <w:t>Condition 1.</w:t>
        </w:r>
        <w:r w:rsidR="00B31DF7">
          <w:rPr>
            <w:rFonts w:asciiTheme="minorHAnsi" w:eastAsiaTheme="minorEastAsia" w:hAnsiTheme="minorHAnsi" w:cstheme="minorBidi"/>
            <w:sz w:val="22"/>
            <w:szCs w:val="22"/>
            <w:lang w:eastAsia="en-GB"/>
          </w:rPr>
          <w:tab/>
        </w:r>
        <w:r w:rsidR="00B31DF7" w:rsidRPr="000734E4">
          <w:rPr>
            <w:rStyle w:val="Hyperlink"/>
          </w:rPr>
          <w:t>Interpretation and Construction</w:t>
        </w:r>
        <w:r w:rsidR="00B31DF7">
          <w:rPr>
            <w:webHidden/>
          </w:rPr>
          <w:tab/>
        </w:r>
        <w:r>
          <w:rPr>
            <w:webHidden/>
          </w:rPr>
          <w:fldChar w:fldCharType="begin"/>
        </w:r>
        <w:r w:rsidR="00B31DF7">
          <w:rPr>
            <w:webHidden/>
          </w:rPr>
          <w:instrText xml:space="preserve"> PAGEREF _Toc476565681 \h </w:instrText>
        </w:r>
        <w:r>
          <w:rPr>
            <w:webHidden/>
          </w:rPr>
        </w:r>
        <w:r>
          <w:rPr>
            <w:webHidden/>
          </w:rPr>
          <w:fldChar w:fldCharType="separate"/>
        </w:r>
        <w:r w:rsidR="00B31DF7">
          <w:rPr>
            <w:webHidden/>
          </w:rPr>
          <w:t>3</w:t>
        </w:r>
        <w:r>
          <w:rPr>
            <w:webHidden/>
          </w:rPr>
          <w:fldChar w:fldCharType="end"/>
        </w:r>
      </w:hyperlink>
    </w:p>
    <w:p w:rsidR="00B31DF7" w:rsidRPr="00B31DF7" w:rsidRDefault="00B31DF7" w:rsidP="00B31DF7">
      <w:pPr>
        <w:rPr>
          <w:rFonts w:ascii="Arial" w:eastAsiaTheme="minorEastAsia" w:hAnsi="Arial" w:cs="Arial"/>
          <w:color w:val="FF0000"/>
          <w:sz w:val="22"/>
          <w:szCs w:val="22"/>
          <w:lang w:val="en-GB"/>
        </w:rPr>
      </w:pPr>
      <w:r w:rsidRPr="00B31DF7">
        <w:rPr>
          <w:rFonts w:ascii="Arial" w:eastAsiaTheme="minorEastAsia" w:hAnsi="Arial" w:cs="Arial"/>
          <w:color w:val="FF0000"/>
          <w:sz w:val="22"/>
          <w:szCs w:val="22"/>
          <w:lang w:val="en-GB"/>
        </w:rPr>
        <w:t>Condition 1A</w:t>
      </w:r>
      <w:r w:rsidRPr="00B31DF7">
        <w:rPr>
          <w:rFonts w:ascii="Arial" w:eastAsiaTheme="minorEastAsia" w:hAnsi="Arial" w:cs="Arial"/>
          <w:color w:val="FF0000"/>
          <w:sz w:val="22"/>
          <w:szCs w:val="22"/>
          <w:lang w:val="en-GB"/>
        </w:rPr>
        <w:tab/>
        <w:t>Transition</w:t>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t xml:space="preserve">       21</w:t>
      </w:r>
    </w:p>
    <w:p w:rsidR="00B31DF7" w:rsidRDefault="002E6CAD">
      <w:pPr>
        <w:pStyle w:val="TOC1"/>
        <w:rPr>
          <w:rFonts w:asciiTheme="minorHAnsi" w:eastAsiaTheme="minorEastAsia" w:hAnsiTheme="minorHAnsi" w:cstheme="minorBidi"/>
          <w:sz w:val="22"/>
          <w:szCs w:val="22"/>
          <w:lang w:eastAsia="en-GB"/>
        </w:rPr>
      </w:pPr>
      <w:hyperlink w:anchor="_Toc476565682" w:history="1">
        <w:r w:rsidR="00B31DF7" w:rsidRPr="000734E4">
          <w:rPr>
            <w:rStyle w:val="Hyperlink"/>
            <w:rFonts w:cs="Times New Roman"/>
          </w:rPr>
          <w:t>Condition 2.</w:t>
        </w:r>
        <w:r w:rsidR="00B31DF7">
          <w:rPr>
            <w:rFonts w:asciiTheme="minorHAnsi" w:eastAsiaTheme="minorEastAsia" w:hAnsiTheme="minorHAnsi" w:cstheme="minorBidi"/>
            <w:sz w:val="22"/>
            <w:szCs w:val="22"/>
            <w:lang w:eastAsia="en-GB"/>
          </w:rPr>
          <w:tab/>
        </w:r>
        <w:r w:rsidR="00B31DF7" w:rsidRPr="000734E4">
          <w:rPr>
            <w:rStyle w:val="Hyperlink"/>
          </w:rPr>
          <w:t>Preparation of Accounts</w:t>
        </w:r>
        <w:r w:rsidR="00B31DF7">
          <w:rPr>
            <w:webHidden/>
          </w:rPr>
          <w:tab/>
        </w:r>
        <w:r>
          <w:rPr>
            <w:webHidden/>
          </w:rPr>
          <w:fldChar w:fldCharType="begin"/>
        </w:r>
        <w:r w:rsidR="00B31DF7">
          <w:rPr>
            <w:webHidden/>
          </w:rPr>
          <w:instrText xml:space="preserve"> PAGEREF _Toc476565682 \h </w:instrText>
        </w:r>
        <w:r>
          <w:rPr>
            <w:webHidden/>
          </w:rPr>
        </w:r>
        <w:r>
          <w:rPr>
            <w:webHidden/>
          </w:rPr>
          <w:fldChar w:fldCharType="separate"/>
        </w:r>
        <w:r w:rsidR="00B31DF7">
          <w:rPr>
            <w:webHidden/>
          </w:rPr>
          <w:t>27</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83" w:history="1">
        <w:r w:rsidR="00B31DF7" w:rsidRPr="000734E4">
          <w:rPr>
            <w:rStyle w:val="Hyperlink"/>
            <w:rFonts w:cs="Times New Roman"/>
          </w:rPr>
          <w:t>Condition 3.</w:t>
        </w:r>
        <w:r w:rsidR="00B31DF7">
          <w:rPr>
            <w:rFonts w:asciiTheme="minorHAnsi" w:eastAsiaTheme="minorEastAsia" w:hAnsiTheme="minorHAnsi" w:cstheme="minorBidi"/>
            <w:sz w:val="22"/>
            <w:szCs w:val="22"/>
            <w:lang w:eastAsia="en-GB"/>
          </w:rPr>
          <w:tab/>
        </w:r>
        <w:r w:rsidR="00B31DF7" w:rsidRPr="000734E4">
          <w:rPr>
            <w:rStyle w:val="Hyperlink"/>
          </w:rPr>
          <w:t>Availability of Resources and Undertaking of Ultimate Controller</w:t>
        </w:r>
        <w:r w:rsidR="00B31DF7">
          <w:rPr>
            <w:webHidden/>
          </w:rPr>
          <w:tab/>
        </w:r>
        <w:r>
          <w:rPr>
            <w:webHidden/>
          </w:rPr>
          <w:fldChar w:fldCharType="begin"/>
        </w:r>
        <w:r w:rsidR="00B31DF7">
          <w:rPr>
            <w:webHidden/>
          </w:rPr>
          <w:instrText xml:space="preserve"> PAGEREF _Toc476565683 \h </w:instrText>
        </w:r>
        <w:r>
          <w:rPr>
            <w:webHidden/>
          </w:rPr>
        </w:r>
        <w:r>
          <w:rPr>
            <w:webHidden/>
          </w:rPr>
          <w:fldChar w:fldCharType="separate"/>
        </w:r>
        <w:r w:rsidR="00B31DF7">
          <w:rPr>
            <w:webHidden/>
          </w:rPr>
          <w:t>30</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84" w:history="1">
        <w:r w:rsidR="00B31DF7" w:rsidRPr="000734E4">
          <w:rPr>
            <w:rStyle w:val="Hyperlink"/>
          </w:rPr>
          <w:t>Condition 3A. Parent Company Undertaking from EirGrid plc</w:t>
        </w:r>
        <w:r w:rsidR="00B31DF7">
          <w:rPr>
            <w:webHidden/>
          </w:rPr>
          <w:tab/>
        </w:r>
        <w:r>
          <w:rPr>
            <w:webHidden/>
          </w:rPr>
          <w:fldChar w:fldCharType="begin"/>
        </w:r>
        <w:r w:rsidR="00B31DF7">
          <w:rPr>
            <w:webHidden/>
          </w:rPr>
          <w:instrText xml:space="preserve"> PAGEREF _Toc476565684 \h </w:instrText>
        </w:r>
        <w:r>
          <w:rPr>
            <w:webHidden/>
          </w:rPr>
        </w:r>
        <w:r>
          <w:rPr>
            <w:webHidden/>
          </w:rPr>
          <w:fldChar w:fldCharType="separate"/>
        </w:r>
        <w:r w:rsidR="00B31DF7">
          <w:rPr>
            <w:webHidden/>
          </w:rPr>
          <w:t>35</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85" w:history="1">
        <w:r w:rsidR="00B31DF7" w:rsidRPr="000734E4">
          <w:rPr>
            <w:rStyle w:val="Hyperlink"/>
            <w:rFonts w:cs="Times New Roman"/>
          </w:rPr>
          <w:t>Condition 4.</w:t>
        </w:r>
        <w:r w:rsidR="00B31DF7">
          <w:rPr>
            <w:rFonts w:asciiTheme="minorHAnsi" w:eastAsiaTheme="minorEastAsia" w:hAnsiTheme="minorHAnsi" w:cstheme="minorBidi"/>
            <w:sz w:val="22"/>
            <w:szCs w:val="22"/>
            <w:lang w:eastAsia="en-GB"/>
          </w:rPr>
          <w:tab/>
        </w:r>
        <w:r w:rsidR="00B31DF7" w:rsidRPr="000734E4">
          <w:rPr>
            <w:rStyle w:val="Hyperlink"/>
          </w:rPr>
          <w:t>Restriction on Dividends</w:t>
        </w:r>
        <w:r w:rsidR="00B31DF7">
          <w:rPr>
            <w:webHidden/>
          </w:rPr>
          <w:tab/>
        </w:r>
        <w:r>
          <w:rPr>
            <w:webHidden/>
          </w:rPr>
          <w:fldChar w:fldCharType="begin"/>
        </w:r>
        <w:r w:rsidR="00B31DF7">
          <w:rPr>
            <w:webHidden/>
          </w:rPr>
          <w:instrText xml:space="preserve"> PAGEREF _Toc476565685 \h </w:instrText>
        </w:r>
        <w:r>
          <w:rPr>
            <w:webHidden/>
          </w:rPr>
        </w:r>
        <w:r>
          <w:rPr>
            <w:webHidden/>
          </w:rPr>
          <w:fldChar w:fldCharType="separate"/>
        </w:r>
        <w:r w:rsidR="00B31DF7">
          <w:rPr>
            <w:webHidden/>
          </w:rPr>
          <w:t>36</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86" w:history="1">
        <w:r w:rsidR="00B31DF7" w:rsidRPr="000734E4">
          <w:rPr>
            <w:rStyle w:val="Hyperlink"/>
            <w:rFonts w:cs="Times New Roman"/>
          </w:rPr>
          <w:t>Condition 5.</w:t>
        </w:r>
        <w:r w:rsidR="00B31DF7">
          <w:rPr>
            <w:rFonts w:asciiTheme="minorHAnsi" w:eastAsiaTheme="minorEastAsia" w:hAnsiTheme="minorHAnsi" w:cstheme="minorBidi"/>
            <w:sz w:val="22"/>
            <w:szCs w:val="22"/>
            <w:lang w:eastAsia="en-GB"/>
          </w:rPr>
          <w:tab/>
        </w:r>
        <w:r w:rsidR="00B31DF7" w:rsidRPr="000734E4">
          <w:rPr>
            <w:rStyle w:val="Hyperlink"/>
          </w:rPr>
          <w:t>Prohibition of Cross-Subsidies</w:t>
        </w:r>
        <w:r w:rsidR="00B31DF7">
          <w:rPr>
            <w:webHidden/>
          </w:rPr>
          <w:tab/>
        </w:r>
        <w:r>
          <w:rPr>
            <w:webHidden/>
          </w:rPr>
          <w:fldChar w:fldCharType="begin"/>
        </w:r>
        <w:r w:rsidR="00B31DF7">
          <w:rPr>
            <w:webHidden/>
          </w:rPr>
          <w:instrText xml:space="preserve"> PAGEREF _Toc476565686 \h </w:instrText>
        </w:r>
        <w:r>
          <w:rPr>
            <w:webHidden/>
          </w:rPr>
        </w:r>
        <w:r>
          <w:rPr>
            <w:webHidden/>
          </w:rPr>
          <w:fldChar w:fldCharType="separate"/>
        </w:r>
        <w:r w:rsidR="00B31DF7">
          <w:rPr>
            <w:webHidden/>
          </w:rPr>
          <w:t>37</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87" w:history="1">
        <w:r w:rsidR="00B31DF7" w:rsidRPr="000734E4">
          <w:rPr>
            <w:rStyle w:val="Hyperlink"/>
            <w:rFonts w:cs="Times New Roman"/>
          </w:rPr>
          <w:t>Condition 6.</w:t>
        </w:r>
        <w:r w:rsidR="00B31DF7">
          <w:rPr>
            <w:rFonts w:asciiTheme="minorHAnsi" w:eastAsiaTheme="minorEastAsia" w:hAnsiTheme="minorHAnsi" w:cstheme="minorBidi"/>
            <w:sz w:val="22"/>
            <w:szCs w:val="22"/>
            <w:lang w:eastAsia="en-GB"/>
          </w:rPr>
          <w:tab/>
        </w:r>
        <w:r w:rsidR="00B31DF7" w:rsidRPr="000734E4">
          <w:rPr>
            <w:rStyle w:val="Hyperlink"/>
          </w:rPr>
          <w:t>Health and Safety of Employees</w:t>
        </w:r>
        <w:r w:rsidR="00B31DF7">
          <w:rPr>
            <w:webHidden/>
          </w:rPr>
          <w:tab/>
        </w:r>
        <w:r>
          <w:rPr>
            <w:webHidden/>
          </w:rPr>
          <w:fldChar w:fldCharType="begin"/>
        </w:r>
        <w:r w:rsidR="00B31DF7">
          <w:rPr>
            <w:webHidden/>
          </w:rPr>
          <w:instrText xml:space="preserve"> PAGEREF _Toc476565687 \h </w:instrText>
        </w:r>
        <w:r>
          <w:rPr>
            <w:webHidden/>
          </w:rPr>
        </w:r>
        <w:r>
          <w:rPr>
            <w:webHidden/>
          </w:rPr>
          <w:fldChar w:fldCharType="separate"/>
        </w:r>
        <w:r w:rsidR="00B31DF7">
          <w:rPr>
            <w:webHidden/>
          </w:rPr>
          <w:t>38</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88" w:history="1">
        <w:r w:rsidR="00B31DF7" w:rsidRPr="000734E4">
          <w:rPr>
            <w:rStyle w:val="Hyperlink"/>
            <w:rFonts w:cs="Times New Roman"/>
          </w:rPr>
          <w:t>Condition 7.</w:t>
        </w:r>
        <w:r w:rsidR="00B31DF7">
          <w:rPr>
            <w:rFonts w:asciiTheme="minorHAnsi" w:eastAsiaTheme="minorEastAsia" w:hAnsiTheme="minorHAnsi" w:cstheme="minorBidi"/>
            <w:sz w:val="22"/>
            <w:szCs w:val="22"/>
            <w:lang w:eastAsia="en-GB"/>
          </w:rPr>
          <w:tab/>
        </w:r>
        <w:r w:rsidR="00B31DF7" w:rsidRPr="000734E4">
          <w:rPr>
            <w:rStyle w:val="Hyperlink"/>
          </w:rPr>
          <w:t>Provision of Information to the Authority</w:t>
        </w:r>
        <w:r w:rsidR="00B31DF7">
          <w:rPr>
            <w:webHidden/>
          </w:rPr>
          <w:tab/>
        </w:r>
        <w:r>
          <w:rPr>
            <w:webHidden/>
          </w:rPr>
          <w:fldChar w:fldCharType="begin"/>
        </w:r>
        <w:r w:rsidR="00B31DF7">
          <w:rPr>
            <w:webHidden/>
          </w:rPr>
          <w:instrText xml:space="preserve"> PAGEREF _Toc476565688 \h </w:instrText>
        </w:r>
        <w:r>
          <w:rPr>
            <w:webHidden/>
          </w:rPr>
        </w:r>
        <w:r>
          <w:rPr>
            <w:webHidden/>
          </w:rPr>
          <w:fldChar w:fldCharType="separate"/>
        </w:r>
        <w:r w:rsidR="00B31DF7">
          <w:rPr>
            <w:webHidden/>
          </w:rPr>
          <w:t>39</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89" w:history="1">
        <w:r w:rsidR="00B31DF7" w:rsidRPr="000734E4">
          <w:rPr>
            <w:rStyle w:val="Hyperlink"/>
            <w:rFonts w:cs="Times New Roman"/>
          </w:rPr>
          <w:t>Condition 8.</w:t>
        </w:r>
        <w:r w:rsidR="00B31DF7">
          <w:rPr>
            <w:rFonts w:asciiTheme="minorHAnsi" w:eastAsiaTheme="minorEastAsia" w:hAnsiTheme="minorHAnsi" w:cstheme="minorBidi"/>
            <w:sz w:val="22"/>
            <w:szCs w:val="22"/>
            <w:lang w:eastAsia="en-GB"/>
          </w:rPr>
          <w:tab/>
        </w:r>
        <w:r w:rsidR="00B31DF7" w:rsidRPr="000734E4">
          <w:rPr>
            <w:rStyle w:val="Hyperlink"/>
          </w:rPr>
          <w:t>Payment of Fees</w:t>
        </w:r>
        <w:r w:rsidR="00B31DF7">
          <w:rPr>
            <w:webHidden/>
          </w:rPr>
          <w:tab/>
        </w:r>
        <w:r>
          <w:rPr>
            <w:webHidden/>
          </w:rPr>
          <w:fldChar w:fldCharType="begin"/>
        </w:r>
        <w:r w:rsidR="00B31DF7">
          <w:rPr>
            <w:webHidden/>
          </w:rPr>
          <w:instrText xml:space="preserve"> PAGEREF _Toc476565689 \h </w:instrText>
        </w:r>
        <w:r>
          <w:rPr>
            <w:webHidden/>
          </w:rPr>
        </w:r>
        <w:r>
          <w:rPr>
            <w:webHidden/>
          </w:rPr>
          <w:fldChar w:fldCharType="separate"/>
        </w:r>
        <w:r w:rsidR="00B31DF7">
          <w:rPr>
            <w:webHidden/>
          </w:rPr>
          <w:t>43</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0" w:history="1">
        <w:r w:rsidR="00B31DF7" w:rsidRPr="000734E4">
          <w:rPr>
            <w:rStyle w:val="Hyperlink"/>
            <w:rFonts w:cs="Times New Roman"/>
          </w:rPr>
          <w:t>Condition 9.</w:t>
        </w:r>
        <w:r w:rsidR="00B31DF7">
          <w:rPr>
            <w:rFonts w:asciiTheme="minorHAnsi" w:eastAsiaTheme="minorEastAsia" w:hAnsiTheme="minorHAnsi" w:cstheme="minorBidi"/>
            <w:sz w:val="22"/>
            <w:szCs w:val="22"/>
            <w:lang w:eastAsia="en-GB"/>
          </w:rPr>
          <w:tab/>
        </w:r>
        <w:r w:rsidR="00B31DF7" w:rsidRPr="000734E4">
          <w:rPr>
            <w:rStyle w:val="Hyperlink"/>
          </w:rPr>
          <w:t>Disposal of Relevant Assets</w:t>
        </w:r>
        <w:r w:rsidR="00B31DF7">
          <w:rPr>
            <w:webHidden/>
          </w:rPr>
          <w:tab/>
        </w:r>
        <w:r>
          <w:rPr>
            <w:webHidden/>
          </w:rPr>
          <w:fldChar w:fldCharType="begin"/>
        </w:r>
        <w:r w:rsidR="00B31DF7">
          <w:rPr>
            <w:webHidden/>
          </w:rPr>
          <w:instrText xml:space="preserve"> PAGEREF _Toc476565690 \h </w:instrText>
        </w:r>
        <w:r>
          <w:rPr>
            <w:webHidden/>
          </w:rPr>
        </w:r>
        <w:r>
          <w:rPr>
            <w:webHidden/>
          </w:rPr>
          <w:fldChar w:fldCharType="separate"/>
        </w:r>
        <w:r w:rsidR="00B31DF7">
          <w:rPr>
            <w:webHidden/>
          </w:rPr>
          <w:t>45</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1" w:history="1">
        <w:r w:rsidR="00B31DF7" w:rsidRPr="000734E4">
          <w:rPr>
            <w:rStyle w:val="Hyperlink"/>
          </w:rPr>
          <w:t>Condition 9A. Priority Dispatch of Renewable Generation</w:t>
        </w:r>
        <w:r w:rsidR="00B31DF7">
          <w:rPr>
            <w:webHidden/>
          </w:rPr>
          <w:tab/>
        </w:r>
        <w:r>
          <w:rPr>
            <w:webHidden/>
          </w:rPr>
          <w:fldChar w:fldCharType="begin"/>
        </w:r>
        <w:r w:rsidR="00B31DF7">
          <w:rPr>
            <w:webHidden/>
          </w:rPr>
          <w:instrText xml:space="preserve"> PAGEREF _Toc476565691 \h </w:instrText>
        </w:r>
        <w:r>
          <w:rPr>
            <w:webHidden/>
          </w:rPr>
        </w:r>
        <w:r>
          <w:rPr>
            <w:webHidden/>
          </w:rPr>
          <w:fldChar w:fldCharType="separate"/>
        </w:r>
        <w:r w:rsidR="00B31DF7">
          <w:rPr>
            <w:webHidden/>
          </w:rPr>
          <w:t>49</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2" w:history="1">
        <w:r w:rsidR="00B31DF7" w:rsidRPr="000734E4">
          <w:rPr>
            <w:rStyle w:val="Hyperlink"/>
            <w:rFonts w:cs="Times New Roman"/>
          </w:rPr>
          <w:t>Condition 10.</w:t>
        </w:r>
        <w:r w:rsidR="00B31DF7">
          <w:rPr>
            <w:rFonts w:asciiTheme="minorHAnsi" w:eastAsiaTheme="minorEastAsia" w:hAnsiTheme="minorHAnsi" w:cstheme="minorBidi"/>
            <w:sz w:val="22"/>
            <w:szCs w:val="22"/>
            <w:lang w:eastAsia="en-GB"/>
          </w:rPr>
          <w:tab/>
        </w:r>
        <w:r w:rsidR="00B31DF7" w:rsidRPr="000734E4">
          <w:rPr>
            <w:rStyle w:val="Hyperlink"/>
          </w:rPr>
          <w:t>Restriction on Dealings with Assets</w:t>
        </w:r>
        <w:r w:rsidR="00B31DF7">
          <w:rPr>
            <w:webHidden/>
          </w:rPr>
          <w:tab/>
        </w:r>
        <w:r>
          <w:rPr>
            <w:webHidden/>
          </w:rPr>
          <w:fldChar w:fldCharType="begin"/>
        </w:r>
        <w:r w:rsidR="00B31DF7">
          <w:rPr>
            <w:webHidden/>
          </w:rPr>
          <w:instrText xml:space="preserve"> PAGEREF _Toc476565692 \h </w:instrText>
        </w:r>
        <w:r>
          <w:rPr>
            <w:webHidden/>
          </w:rPr>
        </w:r>
        <w:r>
          <w:rPr>
            <w:webHidden/>
          </w:rPr>
          <w:fldChar w:fldCharType="separate"/>
        </w:r>
        <w:r w:rsidR="00B31DF7">
          <w:rPr>
            <w:webHidden/>
          </w:rPr>
          <w:t>50</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3" w:history="1">
        <w:r w:rsidR="00B31DF7" w:rsidRPr="000734E4">
          <w:rPr>
            <w:rStyle w:val="Hyperlink"/>
            <w:rFonts w:cs="Times New Roman"/>
          </w:rPr>
          <w:t>Condition 11.</w:t>
        </w:r>
        <w:r w:rsidR="00B31DF7">
          <w:rPr>
            <w:rFonts w:asciiTheme="minorHAnsi" w:eastAsiaTheme="minorEastAsia" w:hAnsiTheme="minorHAnsi" w:cstheme="minorBidi"/>
            <w:sz w:val="22"/>
            <w:szCs w:val="22"/>
            <w:lang w:eastAsia="en-GB"/>
          </w:rPr>
          <w:tab/>
        </w:r>
        <w:r w:rsidR="00B31DF7" w:rsidRPr="000734E4">
          <w:rPr>
            <w:rStyle w:val="Hyperlink"/>
          </w:rPr>
          <w:t>Restriction on Use of Certain Information</w:t>
        </w:r>
        <w:r w:rsidR="00B31DF7">
          <w:rPr>
            <w:webHidden/>
          </w:rPr>
          <w:tab/>
        </w:r>
        <w:r>
          <w:rPr>
            <w:webHidden/>
          </w:rPr>
          <w:fldChar w:fldCharType="begin"/>
        </w:r>
        <w:r w:rsidR="00B31DF7">
          <w:rPr>
            <w:webHidden/>
          </w:rPr>
          <w:instrText xml:space="preserve"> PAGEREF _Toc476565693 \h </w:instrText>
        </w:r>
        <w:r>
          <w:rPr>
            <w:webHidden/>
          </w:rPr>
        </w:r>
        <w:r>
          <w:rPr>
            <w:webHidden/>
          </w:rPr>
          <w:fldChar w:fldCharType="separate"/>
        </w:r>
        <w:r w:rsidR="00B31DF7">
          <w:rPr>
            <w:webHidden/>
          </w:rPr>
          <w:t>54</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4" w:history="1">
        <w:r w:rsidR="00B31DF7" w:rsidRPr="000734E4">
          <w:rPr>
            <w:rStyle w:val="Hyperlink"/>
            <w:rFonts w:cs="Times New Roman"/>
          </w:rPr>
          <w:t>Condition 12.</w:t>
        </w:r>
        <w:r w:rsidR="00B31DF7">
          <w:rPr>
            <w:rFonts w:asciiTheme="minorHAnsi" w:eastAsiaTheme="minorEastAsia" w:hAnsiTheme="minorHAnsi" w:cstheme="minorBidi"/>
            <w:sz w:val="22"/>
            <w:szCs w:val="22"/>
            <w:lang w:eastAsia="en-GB"/>
          </w:rPr>
          <w:tab/>
        </w:r>
        <w:r w:rsidR="00B31DF7" w:rsidRPr="000734E4">
          <w:rPr>
            <w:rStyle w:val="Hyperlink"/>
          </w:rPr>
          <w:t>Independence of the Transmission System Operator Business</w:t>
        </w:r>
        <w:r w:rsidR="00B31DF7">
          <w:rPr>
            <w:webHidden/>
          </w:rPr>
          <w:tab/>
        </w:r>
        <w:r>
          <w:rPr>
            <w:webHidden/>
          </w:rPr>
          <w:fldChar w:fldCharType="begin"/>
        </w:r>
        <w:r w:rsidR="00B31DF7">
          <w:rPr>
            <w:webHidden/>
          </w:rPr>
          <w:instrText xml:space="preserve"> PAGEREF _Toc476565694 \h </w:instrText>
        </w:r>
        <w:r>
          <w:rPr>
            <w:webHidden/>
          </w:rPr>
        </w:r>
        <w:r>
          <w:rPr>
            <w:webHidden/>
          </w:rPr>
          <w:fldChar w:fldCharType="separate"/>
        </w:r>
        <w:r w:rsidR="00B31DF7">
          <w:rPr>
            <w:webHidden/>
          </w:rPr>
          <w:t>60</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5" w:history="1">
        <w:r w:rsidR="00B31DF7" w:rsidRPr="000734E4">
          <w:rPr>
            <w:rStyle w:val="Hyperlink"/>
            <w:rFonts w:cs="Times New Roman"/>
          </w:rPr>
          <w:t>Condition 13.</w:t>
        </w:r>
        <w:r w:rsidR="00B31DF7">
          <w:rPr>
            <w:rFonts w:asciiTheme="minorHAnsi" w:eastAsiaTheme="minorEastAsia" w:hAnsiTheme="minorHAnsi" w:cstheme="minorBidi"/>
            <w:sz w:val="22"/>
            <w:szCs w:val="22"/>
            <w:lang w:eastAsia="en-GB"/>
          </w:rPr>
          <w:tab/>
        </w:r>
        <w:r w:rsidR="00B31DF7" w:rsidRPr="000734E4">
          <w:rPr>
            <w:rStyle w:val="Hyperlink"/>
          </w:rPr>
          <w:t>Prohibited Activities</w:t>
        </w:r>
        <w:r w:rsidR="00B31DF7">
          <w:rPr>
            <w:webHidden/>
          </w:rPr>
          <w:tab/>
        </w:r>
        <w:r>
          <w:rPr>
            <w:webHidden/>
          </w:rPr>
          <w:fldChar w:fldCharType="begin"/>
        </w:r>
        <w:r w:rsidR="00B31DF7">
          <w:rPr>
            <w:webHidden/>
          </w:rPr>
          <w:instrText xml:space="preserve"> PAGEREF _Toc476565695 \h </w:instrText>
        </w:r>
        <w:r>
          <w:rPr>
            <w:webHidden/>
          </w:rPr>
        </w:r>
        <w:r>
          <w:rPr>
            <w:webHidden/>
          </w:rPr>
          <w:fldChar w:fldCharType="separate"/>
        </w:r>
        <w:r w:rsidR="00B31DF7">
          <w:rPr>
            <w:webHidden/>
          </w:rPr>
          <w:t>66</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6" w:history="1">
        <w:r w:rsidR="00B31DF7" w:rsidRPr="000734E4">
          <w:rPr>
            <w:rStyle w:val="Hyperlink"/>
            <w:rFonts w:cs="Times New Roman"/>
          </w:rPr>
          <w:t>Condition 14.</w:t>
        </w:r>
        <w:r w:rsidR="00B31DF7">
          <w:rPr>
            <w:rFonts w:asciiTheme="minorHAnsi" w:eastAsiaTheme="minorEastAsia" w:hAnsiTheme="minorHAnsi" w:cstheme="minorBidi"/>
            <w:sz w:val="22"/>
            <w:szCs w:val="22"/>
            <w:lang w:eastAsia="en-GB"/>
          </w:rPr>
          <w:tab/>
        </w:r>
        <w:r w:rsidR="00B31DF7" w:rsidRPr="000734E4">
          <w:rPr>
            <w:rStyle w:val="Hyperlink"/>
          </w:rPr>
          <w:t>Security Arrangements</w:t>
        </w:r>
        <w:r w:rsidR="00B31DF7">
          <w:rPr>
            <w:webHidden/>
          </w:rPr>
          <w:tab/>
        </w:r>
        <w:r>
          <w:rPr>
            <w:webHidden/>
          </w:rPr>
          <w:fldChar w:fldCharType="begin"/>
        </w:r>
        <w:r w:rsidR="00B31DF7">
          <w:rPr>
            <w:webHidden/>
          </w:rPr>
          <w:instrText xml:space="preserve"> PAGEREF _Toc476565696 \h </w:instrText>
        </w:r>
        <w:r>
          <w:rPr>
            <w:webHidden/>
          </w:rPr>
        </w:r>
        <w:r>
          <w:rPr>
            <w:webHidden/>
          </w:rPr>
          <w:fldChar w:fldCharType="separate"/>
        </w:r>
        <w:r w:rsidR="00B31DF7">
          <w:rPr>
            <w:webHidden/>
          </w:rPr>
          <w:t>68</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7" w:history="1">
        <w:r w:rsidR="00B31DF7" w:rsidRPr="000734E4">
          <w:rPr>
            <w:rStyle w:val="Hyperlink"/>
            <w:rFonts w:cs="Times New Roman"/>
          </w:rPr>
          <w:t>Condition 15.</w:t>
        </w:r>
        <w:r w:rsidR="00B31DF7">
          <w:rPr>
            <w:rFonts w:asciiTheme="minorHAnsi" w:eastAsiaTheme="minorEastAsia" w:hAnsiTheme="minorHAnsi" w:cstheme="minorBidi"/>
            <w:sz w:val="22"/>
            <w:szCs w:val="22"/>
            <w:lang w:eastAsia="en-GB"/>
          </w:rPr>
          <w:tab/>
        </w:r>
        <w:r w:rsidR="00B31DF7" w:rsidRPr="000734E4">
          <w:rPr>
            <w:rStyle w:val="Hyperlink"/>
          </w:rPr>
          <w:t>Non-Discrimination</w:t>
        </w:r>
        <w:r w:rsidR="00B31DF7">
          <w:rPr>
            <w:webHidden/>
          </w:rPr>
          <w:tab/>
        </w:r>
        <w:r>
          <w:rPr>
            <w:webHidden/>
          </w:rPr>
          <w:fldChar w:fldCharType="begin"/>
        </w:r>
        <w:r w:rsidR="00B31DF7">
          <w:rPr>
            <w:webHidden/>
          </w:rPr>
          <w:instrText xml:space="preserve"> PAGEREF _Toc476565697 \h </w:instrText>
        </w:r>
        <w:r>
          <w:rPr>
            <w:webHidden/>
          </w:rPr>
        </w:r>
        <w:r>
          <w:rPr>
            <w:webHidden/>
          </w:rPr>
          <w:fldChar w:fldCharType="separate"/>
        </w:r>
        <w:r w:rsidR="00B31DF7">
          <w:rPr>
            <w:webHidden/>
          </w:rPr>
          <w:t>69</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8" w:history="1">
        <w:r w:rsidR="00B31DF7" w:rsidRPr="000734E4">
          <w:rPr>
            <w:rStyle w:val="Hyperlink"/>
            <w:rFonts w:cs="Times New Roman"/>
          </w:rPr>
          <w:t>Condition 16.</w:t>
        </w:r>
        <w:r w:rsidR="00B31DF7">
          <w:rPr>
            <w:rFonts w:asciiTheme="minorHAnsi" w:eastAsiaTheme="minorEastAsia" w:hAnsiTheme="minorHAnsi" w:cstheme="minorBidi"/>
            <w:sz w:val="22"/>
            <w:szCs w:val="22"/>
            <w:lang w:eastAsia="en-GB"/>
          </w:rPr>
          <w:tab/>
        </w:r>
        <w:r w:rsidR="00B31DF7" w:rsidRPr="000734E4">
          <w:rPr>
            <w:rStyle w:val="Hyperlink"/>
          </w:rPr>
          <w:t>Grid Code</w:t>
        </w:r>
        <w:r w:rsidR="00B31DF7">
          <w:rPr>
            <w:webHidden/>
          </w:rPr>
          <w:tab/>
        </w:r>
        <w:r>
          <w:rPr>
            <w:webHidden/>
          </w:rPr>
          <w:fldChar w:fldCharType="begin"/>
        </w:r>
        <w:r w:rsidR="00B31DF7">
          <w:rPr>
            <w:webHidden/>
          </w:rPr>
          <w:instrText xml:space="preserve"> PAGEREF _Toc476565698 \h </w:instrText>
        </w:r>
        <w:r>
          <w:rPr>
            <w:webHidden/>
          </w:rPr>
        </w:r>
        <w:r>
          <w:rPr>
            <w:webHidden/>
          </w:rPr>
          <w:fldChar w:fldCharType="separate"/>
        </w:r>
        <w:r w:rsidR="00B31DF7">
          <w:rPr>
            <w:webHidden/>
          </w:rPr>
          <w:t>70</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699" w:history="1">
        <w:r w:rsidR="00B31DF7" w:rsidRPr="000734E4">
          <w:rPr>
            <w:rStyle w:val="Hyperlink"/>
            <w:rFonts w:cs="Times New Roman"/>
          </w:rPr>
          <w:t>Condition 17.</w:t>
        </w:r>
        <w:r w:rsidR="00B31DF7">
          <w:rPr>
            <w:rFonts w:asciiTheme="minorHAnsi" w:eastAsiaTheme="minorEastAsia" w:hAnsiTheme="minorHAnsi" w:cstheme="minorBidi"/>
            <w:sz w:val="22"/>
            <w:szCs w:val="22"/>
            <w:lang w:eastAsia="en-GB"/>
          </w:rPr>
          <w:tab/>
        </w:r>
        <w:r w:rsidR="00B31DF7" w:rsidRPr="000734E4">
          <w:rPr>
            <w:rStyle w:val="Hyperlink"/>
          </w:rPr>
          <w:t>Distribution Code</w:t>
        </w:r>
        <w:r w:rsidR="00B31DF7">
          <w:rPr>
            <w:webHidden/>
          </w:rPr>
          <w:tab/>
        </w:r>
        <w:r>
          <w:rPr>
            <w:webHidden/>
          </w:rPr>
          <w:fldChar w:fldCharType="begin"/>
        </w:r>
        <w:r w:rsidR="00B31DF7">
          <w:rPr>
            <w:webHidden/>
          </w:rPr>
          <w:instrText xml:space="preserve"> PAGEREF _Toc476565699 \h </w:instrText>
        </w:r>
        <w:r>
          <w:rPr>
            <w:webHidden/>
          </w:rPr>
        </w:r>
        <w:r>
          <w:rPr>
            <w:webHidden/>
          </w:rPr>
          <w:fldChar w:fldCharType="separate"/>
        </w:r>
        <w:r w:rsidR="00B31DF7">
          <w:rPr>
            <w:webHidden/>
          </w:rPr>
          <w:t>76</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00" w:history="1">
        <w:r w:rsidR="00B31DF7" w:rsidRPr="000734E4">
          <w:rPr>
            <w:rStyle w:val="Hyperlink"/>
            <w:rFonts w:cs="Times New Roman"/>
          </w:rPr>
          <w:t>Condition 18.</w:t>
        </w:r>
        <w:r w:rsidR="00B31DF7">
          <w:rPr>
            <w:rFonts w:asciiTheme="minorHAnsi" w:eastAsiaTheme="minorEastAsia" w:hAnsiTheme="minorHAnsi" w:cstheme="minorBidi"/>
            <w:sz w:val="22"/>
            <w:szCs w:val="22"/>
            <w:lang w:eastAsia="en-GB"/>
          </w:rPr>
          <w:tab/>
        </w:r>
        <w:r w:rsidR="00B31DF7" w:rsidRPr="000734E4">
          <w:rPr>
            <w:rStyle w:val="Hyperlink"/>
          </w:rPr>
          <w:t>Transmission Interface Arrangements</w:t>
        </w:r>
        <w:r w:rsidR="00B31DF7">
          <w:rPr>
            <w:webHidden/>
          </w:rPr>
          <w:tab/>
        </w:r>
        <w:r>
          <w:rPr>
            <w:webHidden/>
          </w:rPr>
          <w:fldChar w:fldCharType="begin"/>
        </w:r>
        <w:r w:rsidR="00B31DF7">
          <w:rPr>
            <w:webHidden/>
          </w:rPr>
          <w:instrText xml:space="preserve"> PAGEREF _Toc476565700 \h </w:instrText>
        </w:r>
        <w:r>
          <w:rPr>
            <w:webHidden/>
          </w:rPr>
        </w:r>
        <w:r>
          <w:rPr>
            <w:webHidden/>
          </w:rPr>
          <w:fldChar w:fldCharType="separate"/>
        </w:r>
        <w:r w:rsidR="00B31DF7">
          <w:rPr>
            <w:webHidden/>
          </w:rPr>
          <w:t>77</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01" w:history="1">
        <w:r w:rsidR="00B31DF7" w:rsidRPr="000734E4">
          <w:rPr>
            <w:rStyle w:val="Hyperlink"/>
          </w:rPr>
          <w:t>Condition 18A. Distribution Interface Arrangements</w:t>
        </w:r>
        <w:r w:rsidR="00B31DF7">
          <w:rPr>
            <w:webHidden/>
          </w:rPr>
          <w:tab/>
        </w:r>
        <w:r>
          <w:rPr>
            <w:webHidden/>
          </w:rPr>
          <w:fldChar w:fldCharType="begin"/>
        </w:r>
        <w:r w:rsidR="00B31DF7">
          <w:rPr>
            <w:webHidden/>
          </w:rPr>
          <w:instrText xml:space="preserve"> PAGEREF _Toc476565701 \h </w:instrText>
        </w:r>
        <w:r>
          <w:rPr>
            <w:webHidden/>
          </w:rPr>
        </w:r>
        <w:r>
          <w:rPr>
            <w:webHidden/>
          </w:rPr>
          <w:fldChar w:fldCharType="separate"/>
        </w:r>
        <w:r w:rsidR="00B31DF7">
          <w:rPr>
            <w:webHidden/>
          </w:rPr>
          <w:t>83</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02" w:history="1">
        <w:r w:rsidR="00B31DF7" w:rsidRPr="000734E4">
          <w:rPr>
            <w:rStyle w:val="Hyperlink"/>
            <w:rFonts w:cs="Times New Roman"/>
          </w:rPr>
          <w:t>Condition 19.</w:t>
        </w:r>
        <w:r w:rsidR="00B31DF7">
          <w:rPr>
            <w:rFonts w:asciiTheme="minorHAnsi" w:eastAsiaTheme="minorEastAsia" w:hAnsiTheme="minorHAnsi" w:cstheme="minorBidi"/>
            <w:sz w:val="22"/>
            <w:szCs w:val="22"/>
            <w:lang w:eastAsia="en-GB"/>
          </w:rPr>
          <w:tab/>
        </w:r>
        <w:r w:rsidR="00B31DF7" w:rsidRPr="000734E4">
          <w:rPr>
            <w:rStyle w:val="Hyperlink"/>
          </w:rPr>
          <w:t>PPB / TSO Interface Agreement</w:t>
        </w:r>
        <w:r w:rsidR="00B31DF7">
          <w:rPr>
            <w:webHidden/>
          </w:rPr>
          <w:tab/>
        </w:r>
        <w:r>
          <w:rPr>
            <w:webHidden/>
          </w:rPr>
          <w:fldChar w:fldCharType="begin"/>
        </w:r>
        <w:r w:rsidR="00B31DF7">
          <w:rPr>
            <w:webHidden/>
          </w:rPr>
          <w:instrText xml:space="preserve"> PAGEREF _Toc476565702 \h </w:instrText>
        </w:r>
        <w:r>
          <w:rPr>
            <w:webHidden/>
          </w:rPr>
        </w:r>
        <w:r>
          <w:rPr>
            <w:webHidden/>
          </w:rPr>
          <w:fldChar w:fldCharType="separate"/>
        </w:r>
        <w:r w:rsidR="00B31DF7">
          <w:rPr>
            <w:webHidden/>
          </w:rPr>
          <w:t>86</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03" w:history="1">
        <w:r w:rsidR="00B31DF7" w:rsidRPr="000734E4">
          <w:rPr>
            <w:rStyle w:val="Hyperlink"/>
            <w:rFonts w:cs="Times New Roman"/>
          </w:rPr>
          <w:t>Condition 20.</w:t>
        </w:r>
        <w:r w:rsidR="00B31DF7">
          <w:rPr>
            <w:rFonts w:asciiTheme="minorHAnsi" w:eastAsiaTheme="minorEastAsia" w:hAnsiTheme="minorHAnsi" w:cstheme="minorBidi"/>
            <w:sz w:val="22"/>
            <w:szCs w:val="22"/>
            <w:lang w:eastAsia="en-GB"/>
          </w:rPr>
          <w:tab/>
        </w:r>
        <w:r w:rsidR="00B31DF7" w:rsidRPr="000734E4">
          <w:rPr>
            <w:rStyle w:val="Hyperlink"/>
          </w:rPr>
          <w:t>Operation of the Transmission System and the System Security and Planning Standards</w:t>
        </w:r>
        <w:r w:rsidR="00B31DF7">
          <w:rPr>
            <w:webHidden/>
          </w:rPr>
          <w:tab/>
        </w:r>
        <w:r>
          <w:rPr>
            <w:webHidden/>
          </w:rPr>
          <w:fldChar w:fldCharType="begin"/>
        </w:r>
        <w:r w:rsidR="00B31DF7">
          <w:rPr>
            <w:webHidden/>
          </w:rPr>
          <w:instrText xml:space="preserve"> PAGEREF _Toc476565703 \h </w:instrText>
        </w:r>
        <w:r>
          <w:rPr>
            <w:webHidden/>
          </w:rPr>
        </w:r>
        <w:r>
          <w:rPr>
            <w:webHidden/>
          </w:rPr>
          <w:fldChar w:fldCharType="separate"/>
        </w:r>
        <w:r w:rsidR="00B31DF7">
          <w:rPr>
            <w:webHidden/>
          </w:rPr>
          <w:t>89</w:t>
        </w:r>
        <w:r>
          <w:rPr>
            <w:webHidden/>
          </w:rPr>
          <w:fldChar w:fldCharType="end"/>
        </w:r>
      </w:hyperlink>
    </w:p>
    <w:p w:rsidR="00B31DF7" w:rsidRDefault="002E6CAD">
      <w:pPr>
        <w:pStyle w:val="TOC1"/>
        <w:tabs>
          <w:tab w:val="left" w:pos="1680"/>
        </w:tabs>
        <w:rPr>
          <w:rFonts w:asciiTheme="minorHAnsi" w:eastAsiaTheme="minorEastAsia" w:hAnsiTheme="minorHAnsi" w:cstheme="minorBidi"/>
          <w:sz w:val="22"/>
          <w:szCs w:val="22"/>
          <w:lang w:eastAsia="en-GB"/>
        </w:rPr>
      </w:pPr>
      <w:hyperlink w:anchor="_Toc476565704" w:history="1">
        <w:r w:rsidR="00B31DF7" w:rsidRPr="000734E4">
          <w:rPr>
            <w:rStyle w:val="Hyperlink"/>
          </w:rPr>
          <w:t>Condition 2OA.</w:t>
        </w:r>
        <w:r w:rsidR="00B31DF7">
          <w:rPr>
            <w:rFonts w:asciiTheme="minorHAnsi" w:eastAsiaTheme="minorEastAsia" w:hAnsiTheme="minorHAnsi" w:cstheme="minorBidi"/>
            <w:sz w:val="22"/>
            <w:szCs w:val="22"/>
            <w:lang w:eastAsia="en-GB"/>
          </w:rPr>
          <w:tab/>
        </w:r>
        <w:r w:rsidR="00B31DF7" w:rsidRPr="000734E4">
          <w:rPr>
            <w:rStyle w:val="Hyperlink"/>
          </w:rPr>
          <w:t>TSO Certification</w:t>
        </w:r>
        <w:r w:rsidR="00B31DF7">
          <w:rPr>
            <w:webHidden/>
          </w:rPr>
          <w:tab/>
        </w:r>
        <w:r>
          <w:rPr>
            <w:webHidden/>
          </w:rPr>
          <w:fldChar w:fldCharType="begin"/>
        </w:r>
        <w:r w:rsidR="00B31DF7">
          <w:rPr>
            <w:webHidden/>
          </w:rPr>
          <w:instrText xml:space="preserve"> PAGEREF _Toc476565704 \h </w:instrText>
        </w:r>
        <w:r>
          <w:rPr>
            <w:webHidden/>
          </w:rPr>
        </w:r>
        <w:r>
          <w:rPr>
            <w:webHidden/>
          </w:rPr>
          <w:fldChar w:fldCharType="separate"/>
        </w:r>
        <w:r w:rsidR="00B31DF7">
          <w:rPr>
            <w:webHidden/>
          </w:rPr>
          <w:t>92</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05" w:history="1">
        <w:r w:rsidR="00B31DF7" w:rsidRPr="000734E4">
          <w:rPr>
            <w:rStyle w:val="Hyperlink"/>
            <w:rFonts w:cs="Times New Roman"/>
          </w:rPr>
          <w:t>Condition 21.</w:t>
        </w:r>
        <w:r w:rsidR="00B31DF7">
          <w:rPr>
            <w:rFonts w:asciiTheme="minorHAnsi" w:eastAsiaTheme="minorEastAsia" w:hAnsiTheme="minorHAnsi" w:cstheme="minorBidi"/>
            <w:sz w:val="22"/>
            <w:szCs w:val="22"/>
            <w:lang w:eastAsia="en-GB"/>
          </w:rPr>
          <w:tab/>
        </w:r>
        <w:r w:rsidR="00B31DF7" w:rsidRPr="000734E4">
          <w:rPr>
            <w:rStyle w:val="Hyperlink"/>
          </w:rPr>
          <w:t>Operating Security Standards</w:t>
        </w:r>
        <w:r w:rsidR="00B31DF7">
          <w:rPr>
            <w:webHidden/>
          </w:rPr>
          <w:tab/>
        </w:r>
        <w:r>
          <w:rPr>
            <w:webHidden/>
          </w:rPr>
          <w:fldChar w:fldCharType="begin"/>
        </w:r>
        <w:r w:rsidR="00B31DF7">
          <w:rPr>
            <w:webHidden/>
          </w:rPr>
          <w:instrText xml:space="preserve"> PAGEREF _Toc476565705 \h </w:instrText>
        </w:r>
        <w:r>
          <w:rPr>
            <w:webHidden/>
          </w:rPr>
        </w:r>
        <w:r>
          <w:rPr>
            <w:webHidden/>
          </w:rPr>
          <w:fldChar w:fldCharType="separate"/>
        </w:r>
        <w:r w:rsidR="00B31DF7">
          <w:rPr>
            <w:webHidden/>
          </w:rPr>
          <w:t>94</w:t>
        </w:r>
        <w:r>
          <w:rPr>
            <w:webHidden/>
          </w:rPr>
          <w:fldChar w:fldCharType="end"/>
        </w:r>
      </w:hyperlink>
    </w:p>
    <w:p w:rsidR="00B31DF7" w:rsidRDefault="002E6CAD">
      <w:pPr>
        <w:pStyle w:val="TOC1"/>
        <w:rPr>
          <w:rStyle w:val="Hyperlink"/>
        </w:rPr>
      </w:pPr>
      <w:hyperlink w:anchor="_Toc476565706" w:history="1">
        <w:r w:rsidR="00B31DF7" w:rsidRPr="000734E4">
          <w:rPr>
            <w:rStyle w:val="Hyperlink"/>
            <w:rFonts w:cs="Times New Roman"/>
          </w:rPr>
          <w:t>Condition 22.</w:t>
        </w:r>
        <w:r w:rsidR="00B31DF7">
          <w:rPr>
            <w:rFonts w:asciiTheme="minorHAnsi" w:eastAsiaTheme="minorEastAsia" w:hAnsiTheme="minorHAnsi" w:cstheme="minorBidi"/>
            <w:sz w:val="22"/>
            <w:szCs w:val="22"/>
            <w:lang w:eastAsia="en-GB"/>
          </w:rPr>
          <w:tab/>
        </w:r>
        <w:r w:rsidR="00B31DF7" w:rsidRPr="000734E4">
          <w:rPr>
            <w:rStyle w:val="Hyperlink"/>
          </w:rPr>
          <w:t>Central Dispatch and Merit Order</w:t>
        </w:r>
        <w:r w:rsidR="00B31DF7">
          <w:rPr>
            <w:webHidden/>
          </w:rPr>
          <w:tab/>
        </w:r>
        <w:r>
          <w:rPr>
            <w:webHidden/>
          </w:rPr>
          <w:fldChar w:fldCharType="begin"/>
        </w:r>
        <w:r w:rsidR="00B31DF7">
          <w:rPr>
            <w:webHidden/>
          </w:rPr>
          <w:instrText xml:space="preserve"> PAGEREF _Toc476565706 \h </w:instrText>
        </w:r>
        <w:r>
          <w:rPr>
            <w:webHidden/>
          </w:rPr>
        </w:r>
        <w:r>
          <w:rPr>
            <w:webHidden/>
          </w:rPr>
          <w:fldChar w:fldCharType="separate"/>
        </w:r>
        <w:r w:rsidR="00B31DF7">
          <w:rPr>
            <w:webHidden/>
          </w:rPr>
          <w:t>97</w:t>
        </w:r>
        <w:r>
          <w:rPr>
            <w:webHidden/>
          </w:rPr>
          <w:fldChar w:fldCharType="end"/>
        </w:r>
      </w:hyperlink>
    </w:p>
    <w:p w:rsidR="00B31DF7" w:rsidRPr="00B31DF7" w:rsidRDefault="00B31DF7" w:rsidP="00B31DF7">
      <w:pPr>
        <w:rPr>
          <w:rFonts w:ascii="Arial" w:eastAsiaTheme="minorEastAsia" w:hAnsi="Arial" w:cs="Arial"/>
          <w:color w:val="FF0000"/>
          <w:sz w:val="22"/>
          <w:szCs w:val="22"/>
          <w:lang w:val="en-GB"/>
        </w:rPr>
      </w:pPr>
      <w:r w:rsidRPr="00B31DF7">
        <w:rPr>
          <w:rFonts w:ascii="Arial" w:eastAsiaTheme="minorEastAsia" w:hAnsi="Arial" w:cs="Arial"/>
          <w:color w:val="FF0000"/>
          <w:sz w:val="22"/>
          <w:szCs w:val="22"/>
          <w:lang w:val="en-GB"/>
        </w:rPr>
        <w:t>Condition 22A</w:t>
      </w:r>
      <w:r w:rsidRPr="00B31DF7">
        <w:rPr>
          <w:rFonts w:ascii="Arial" w:eastAsiaTheme="minorEastAsia" w:hAnsi="Arial" w:cs="Arial"/>
          <w:color w:val="FF0000"/>
          <w:sz w:val="22"/>
          <w:szCs w:val="22"/>
          <w:lang w:val="en-GB"/>
        </w:rPr>
        <w:tab/>
        <w:t>Scheduling and Dispatch</w:t>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t xml:space="preserve">     102</w:t>
      </w:r>
    </w:p>
    <w:p w:rsidR="00B31DF7" w:rsidRPr="00B31DF7" w:rsidRDefault="00B31DF7" w:rsidP="00B31DF7">
      <w:pPr>
        <w:rPr>
          <w:rFonts w:ascii="Arial" w:eastAsiaTheme="minorEastAsia" w:hAnsi="Arial" w:cs="Arial"/>
          <w:color w:val="FF0000"/>
          <w:sz w:val="22"/>
          <w:szCs w:val="22"/>
          <w:lang w:val="en-GB"/>
        </w:rPr>
      </w:pPr>
      <w:r w:rsidRPr="00B31DF7">
        <w:rPr>
          <w:rFonts w:ascii="Arial" w:eastAsiaTheme="minorEastAsia" w:hAnsi="Arial" w:cs="Arial"/>
          <w:color w:val="FF0000"/>
          <w:sz w:val="22"/>
          <w:szCs w:val="22"/>
          <w:lang w:val="en-GB"/>
        </w:rPr>
        <w:t>Condition 22B</w:t>
      </w:r>
      <w:r w:rsidRPr="00B31DF7">
        <w:rPr>
          <w:rFonts w:ascii="Arial" w:eastAsiaTheme="minorEastAsia" w:hAnsi="Arial" w:cs="Arial"/>
          <w:color w:val="FF0000"/>
          <w:sz w:val="22"/>
          <w:szCs w:val="22"/>
          <w:lang w:val="en-GB"/>
        </w:rPr>
        <w:tab/>
        <w:t>Balancing Market Principles Statement</w:t>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t xml:space="preserve">     107</w:t>
      </w:r>
    </w:p>
    <w:p w:rsidR="00B31DF7" w:rsidRDefault="002E6CAD">
      <w:pPr>
        <w:pStyle w:val="TOC1"/>
        <w:rPr>
          <w:rStyle w:val="Hyperlink"/>
        </w:rPr>
      </w:pPr>
      <w:hyperlink w:anchor="_Toc476565707" w:history="1">
        <w:r w:rsidR="00B31DF7" w:rsidRPr="000734E4">
          <w:rPr>
            <w:rStyle w:val="Hyperlink"/>
            <w:rFonts w:cs="Times New Roman"/>
          </w:rPr>
          <w:t>Condition 23.</w:t>
        </w:r>
        <w:r w:rsidR="00B31DF7">
          <w:rPr>
            <w:rFonts w:asciiTheme="minorHAnsi" w:eastAsiaTheme="minorEastAsia" w:hAnsiTheme="minorHAnsi" w:cstheme="minorBidi"/>
            <w:sz w:val="22"/>
            <w:szCs w:val="22"/>
            <w:lang w:eastAsia="en-GB"/>
          </w:rPr>
          <w:tab/>
        </w:r>
        <w:r w:rsidR="00B31DF7" w:rsidRPr="000734E4">
          <w:rPr>
            <w:rStyle w:val="Hyperlink"/>
          </w:rPr>
          <w:t>Single Electricity Market Trading and Settlement Code</w:t>
        </w:r>
        <w:r w:rsidR="00B31DF7">
          <w:rPr>
            <w:webHidden/>
          </w:rPr>
          <w:tab/>
        </w:r>
        <w:r>
          <w:rPr>
            <w:webHidden/>
          </w:rPr>
          <w:fldChar w:fldCharType="begin"/>
        </w:r>
        <w:r w:rsidR="00B31DF7">
          <w:rPr>
            <w:webHidden/>
          </w:rPr>
          <w:instrText xml:space="preserve"> PAGEREF _Toc476565707 \h </w:instrText>
        </w:r>
        <w:r>
          <w:rPr>
            <w:webHidden/>
          </w:rPr>
        </w:r>
        <w:r>
          <w:rPr>
            <w:webHidden/>
          </w:rPr>
          <w:fldChar w:fldCharType="separate"/>
        </w:r>
        <w:r w:rsidR="00B31DF7">
          <w:rPr>
            <w:webHidden/>
          </w:rPr>
          <w:t>109</w:t>
        </w:r>
        <w:r>
          <w:rPr>
            <w:webHidden/>
          </w:rPr>
          <w:fldChar w:fldCharType="end"/>
        </w:r>
      </w:hyperlink>
    </w:p>
    <w:p w:rsidR="00B31DF7" w:rsidRPr="00B31DF7" w:rsidRDefault="00B31DF7" w:rsidP="00B31DF7">
      <w:pPr>
        <w:rPr>
          <w:rFonts w:ascii="Arial" w:eastAsiaTheme="minorEastAsia" w:hAnsi="Arial" w:cs="Arial"/>
          <w:color w:val="FF0000"/>
          <w:sz w:val="22"/>
          <w:szCs w:val="22"/>
          <w:lang w:val="en-GB"/>
        </w:rPr>
      </w:pPr>
      <w:r w:rsidRPr="00B31DF7">
        <w:rPr>
          <w:rFonts w:ascii="Arial" w:eastAsiaTheme="minorEastAsia" w:hAnsi="Arial" w:cs="Arial"/>
          <w:color w:val="FF0000"/>
          <w:sz w:val="22"/>
          <w:szCs w:val="22"/>
          <w:lang w:val="en-GB"/>
        </w:rPr>
        <w:t>Condition 23A:Capacity Market</w:t>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t xml:space="preserve">     </w:t>
      </w:r>
      <w:r w:rsidR="006A1308">
        <w:rPr>
          <w:rFonts w:ascii="Arial" w:eastAsiaTheme="minorEastAsia" w:hAnsi="Arial" w:cs="Arial"/>
          <w:color w:val="FF0000"/>
          <w:sz w:val="22"/>
          <w:szCs w:val="22"/>
          <w:lang w:val="en-GB"/>
        </w:rPr>
        <w:tab/>
        <w:t xml:space="preserve">     </w:t>
      </w:r>
      <w:r w:rsidRPr="00B31DF7">
        <w:rPr>
          <w:rFonts w:ascii="Arial" w:eastAsiaTheme="minorEastAsia" w:hAnsi="Arial" w:cs="Arial"/>
          <w:color w:val="FF0000"/>
          <w:sz w:val="22"/>
          <w:szCs w:val="22"/>
          <w:lang w:val="en-GB"/>
        </w:rPr>
        <w:t>110</w:t>
      </w:r>
    </w:p>
    <w:p w:rsidR="00B31DF7" w:rsidRPr="00B31DF7" w:rsidRDefault="00B31DF7" w:rsidP="00B31DF7">
      <w:pPr>
        <w:rPr>
          <w:rFonts w:ascii="Arial" w:eastAsiaTheme="minorEastAsia" w:hAnsi="Arial" w:cs="Arial"/>
          <w:color w:val="FF0000"/>
          <w:sz w:val="22"/>
          <w:szCs w:val="22"/>
          <w:lang w:val="en-GB"/>
        </w:rPr>
      </w:pPr>
      <w:r w:rsidRPr="00B31DF7">
        <w:rPr>
          <w:rFonts w:ascii="Arial" w:eastAsiaTheme="minorEastAsia" w:hAnsi="Arial" w:cs="Arial"/>
          <w:color w:val="FF0000"/>
          <w:sz w:val="22"/>
          <w:szCs w:val="22"/>
          <w:lang w:val="en-GB"/>
        </w:rPr>
        <w:t>Condition 23B: Compliance and Assurance Officer</w:t>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r>
      <w:r w:rsidRPr="00B31DF7">
        <w:rPr>
          <w:rFonts w:ascii="Arial" w:eastAsiaTheme="minorEastAsia" w:hAnsi="Arial" w:cs="Arial"/>
          <w:color w:val="FF0000"/>
          <w:sz w:val="22"/>
          <w:szCs w:val="22"/>
          <w:lang w:val="en-GB"/>
        </w:rPr>
        <w:tab/>
        <w:t xml:space="preserve">     112</w:t>
      </w:r>
    </w:p>
    <w:p w:rsidR="00B31DF7" w:rsidRDefault="002E6CAD">
      <w:pPr>
        <w:pStyle w:val="TOC1"/>
        <w:rPr>
          <w:rFonts w:asciiTheme="minorHAnsi" w:eastAsiaTheme="minorEastAsia" w:hAnsiTheme="minorHAnsi" w:cstheme="minorBidi"/>
          <w:sz w:val="22"/>
          <w:szCs w:val="22"/>
          <w:lang w:eastAsia="en-GB"/>
        </w:rPr>
      </w:pPr>
      <w:hyperlink w:anchor="_Toc476565708" w:history="1">
        <w:r w:rsidR="00B31DF7" w:rsidRPr="000734E4">
          <w:rPr>
            <w:rStyle w:val="Hyperlink"/>
            <w:rFonts w:cs="Times New Roman"/>
          </w:rPr>
          <w:t>Condition 24.</w:t>
        </w:r>
        <w:r w:rsidR="00B31DF7">
          <w:rPr>
            <w:rFonts w:asciiTheme="minorHAnsi" w:eastAsiaTheme="minorEastAsia" w:hAnsiTheme="minorHAnsi" w:cstheme="minorBidi"/>
            <w:sz w:val="22"/>
            <w:szCs w:val="22"/>
            <w:lang w:eastAsia="en-GB"/>
          </w:rPr>
          <w:tab/>
        </w:r>
        <w:r w:rsidR="00B31DF7" w:rsidRPr="000734E4">
          <w:rPr>
            <w:rStyle w:val="Hyperlink"/>
          </w:rPr>
          <w:t>System Operator Agreement</w:t>
        </w:r>
        <w:r w:rsidR="00B31DF7">
          <w:rPr>
            <w:webHidden/>
          </w:rPr>
          <w:tab/>
        </w:r>
        <w:r>
          <w:rPr>
            <w:webHidden/>
          </w:rPr>
          <w:fldChar w:fldCharType="begin"/>
        </w:r>
        <w:r w:rsidR="00B31DF7">
          <w:rPr>
            <w:webHidden/>
          </w:rPr>
          <w:instrText xml:space="preserve"> PAGEREF _Toc476565708 \h </w:instrText>
        </w:r>
        <w:r>
          <w:rPr>
            <w:webHidden/>
          </w:rPr>
        </w:r>
        <w:r>
          <w:rPr>
            <w:webHidden/>
          </w:rPr>
          <w:fldChar w:fldCharType="separate"/>
        </w:r>
        <w:r w:rsidR="00B31DF7">
          <w:rPr>
            <w:webHidden/>
          </w:rPr>
          <w:t>114</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09" w:history="1">
        <w:r w:rsidR="00B31DF7" w:rsidRPr="000734E4">
          <w:rPr>
            <w:rStyle w:val="Hyperlink"/>
            <w:rFonts w:cs="Times New Roman"/>
          </w:rPr>
          <w:t>Condition 25.</w:t>
        </w:r>
        <w:r w:rsidR="00B31DF7">
          <w:rPr>
            <w:rFonts w:asciiTheme="minorHAnsi" w:eastAsiaTheme="minorEastAsia" w:hAnsiTheme="minorHAnsi" w:cstheme="minorBidi"/>
            <w:sz w:val="22"/>
            <w:szCs w:val="22"/>
            <w:lang w:eastAsia="en-GB"/>
          </w:rPr>
          <w:tab/>
        </w:r>
        <w:r w:rsidR="00B31DF7" w:rsidRPr="000734E4">
          <w:rPr>
            <w:rStyle w:val="Hyperlink"/>
          </w:rPr>
          <w:t>Requirement to Offer Terms – Users and Connectees</w:t>
        </w:r>
        <w:r w:rsidR="00B31DF7">
          <w:rPr>
            <w:webHidden/>
          </w:rPr>
          <w:tab/>
        </w:r>
        <w:r>
          <w:rPr>
            <w:webHidden/>
          </w:rPr>
          <w:fldChar w:fldCharType="begin"/>
        </w:r>
        <w:r w:rsidR="00B31DF7">
          <w:rPr>
            <w:webHidden/>
          </w:rPr>
          <w:instrText xml:space="preserve"> PAGEREF _Toc476565709 \h </w:instrText>
        </w:r>
        <w:r>
          <w:rPr>
            <w:webHidden/>
          </w:rPr>
        </w:r>
        <w:r>
          <w:rPr>
            <w:webHidden/>
          </w:rPr>
          <w:fldChar w:fldCharType="separate"/>
        </w:r>
        <w:r w:rsidR="00B31DF7">
          <w:rPr>
            <w:webHidden/>
          </w:rPr>
          <w:t>118</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0" w:history="1">
        <w:r w:rsidR="00B31DF7" w:rsidRPr="000734E4">
          <w:rPr>
            <w:rStyle w:val="Hyperlink"/>
            <w:rFonts w:cs="Times New Roman"/>
          </w:rPr>
          <w:t>Condition 26.</w:t>
        </w:r>
        <w:r w:rsidR="00B31DF7">
          <w:rPr>
            <w:rFonts w:asciiTheme="minorHAnsi" w:eastAsiaTheme="minorEastAsia" w:hAnsiTheme="minorHAnsi" w:cstheme="minorBidi"/>
            <w:sz w:val="22"/>
            <w:szCs w:val="22"/>
            <w:lang w:eastAsia="en-GB"/>
          </w:rPr>
          <w:tab/>
        </w:r>
        <w:r w:rsidR="00B31DF7" w:rsidRPr="000734E4">
          <w:rPr>
            <w:rStyle w:val="Hyperlink"/>
          </w:rPr>
          <w:t>Functions of the Authority – Disputes with Users and Connectees</w:t>
        </w:r>
        <w:r w:rsidR="00B31DF7">
          <w:rPr>
            <w:webHidden/>
          </w:rPr>
          <w:tab/>
        </w:r>
        <w:r>
          <w:rPr>
            <w:webHidden/>
          </w:rPr>
          <w:fldChar w:fldCharType="begin"/>
        </w:r>
        <w:r w:rsidR="00B31DF7">
          <w:rPr>
            <w:webHidden/>
          </w:rPr>
          <w:instrText xml:space="preserve"> PAGEREF _Toc476565710 \h </w:instrText>
        </w:r>
        <w:r>
          <w:rPr>
            <w:webHidden/>
          </w:rPr>
        </w:r>
        <w:r>
          <w:rPr>
            <w:webHidden/>
          </w:rPr>
          <w:fldChar w:fldCharType="separate"/>
        </w:r>
        <w:r w:rsidR="00B31DF7">
          <w:rPr>
            <w:webHidden/>
          </w:rPr>
          <w:t>124</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1" w:history="1">
        <w:r w:rsidR="00B31DF7" w:rsidRPr="000734E4">
          <w:rPr>
            <w:rStyle w:val="Hyperlink"/>
            <w:rFonts w:cs="Times New Roman"/>
          </w:rPr>
          <w:t>Condition 27.</w:t>
        </w:r>
        <w:r w:rsidR="00B31DF7">
          <w:rPr>
            <w:rFonts w:asciiTheme="minorHAnsi" w:eastAsiaTheme="minorEastAsia" w:hAnsiTheme="minorHAnsi" w:cstheme="minorBidi"/>
            <w:sz w:val="22"/>
            <w:szCs w:val="22"/>
            <w:lang w:eastAsia="en-GB"/>
          </w:rPr>
          <w:tab/>
        </w:r>
        <w:r w:rsidR="00B31DF7" w:rsidRPr="000734E4">
          <w:rPr>
            <w:rStyle w:val="Hyperlink"/>
          </w:rPr>
          <w:t>Requirement to Offer Terms – Republic of Ireland System Operator</w:t>
        </w:r>
        <w:r w:rsidR="00B31DF7">
          <w:rPr>
            <w:webHidden/>
          </w:rPr>
          <w:tab/>
        </w:r>
        <w:r>
          <w:rPr>
            <w:webHidden/>
          </w:rPr>
          <w:fldChar w:fldCharType="begin"/>
        </w:r>
        <w:r w:rsidR="00B31DF7">
          <w:rPr>
            <w:webHidden/>
          </w:rPr>
          <w:instrText xml:space="preserve"> PAGEREF _Toc476565711 \h </w:instrText>
        </w:r>
        <w:r>
          <w:rPr>
            <w:webHidden/>
          </w:rPr>
        </w:r>
        <w:r>
          <w:rPr>
            <w:webHidden/>
          </w:rPr>
          <w:fldChar w:fldCharType="separate"/>
        </w:r>
        <w:r w:rsidR="00B31DF7">
          <w:rPr>
            <w:webHidden/>
          </w:rPr>
          <w:t>127</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2" w:history="1">
        <w:r w:rsidR="00B31DF7" w:rsidRPr="000734E4">
          <w:rPr>
            <w:rStyle w:val="Hyperlink"/>
            <w:rFonts w:cs="Times New Roman"/>
          </w:rPr>
          <w:t>Condition 28.</w:t>
        </w:r>
        <w:r w:rsidR="00B31DF7">
          <w:rPr>
            <w:rFonts w:asciiTheme="minorHAnsi" w:eastAsiaTheme="minorEastAsia" w:hAnsiTheme="minorHAnsi" w:cstheme="minorBidi"/>
            <w:sz w:val="22"/>
            <w:szCs w:val="22"/>
            <w:lang w:eastAsia="en-GB"/>
          </w:rPr>
          <w:tab/>
        </w:r>
        <w:r w:rsidR="00B31DF7" w:rsidRPr="000734E4">
          <w:rPr>
            <w:rStyle w:val="Hyperlink"/>
          </w:rPr>
          <w:t>Functions of the Authority – Disputes with the Republic of Ireland System Operator</w:t>
        </w:r>
        <w:r w:rsidR="00B31DF7">
          <w:rPr>
            <w:webHidden/>
          </w:rPr>
          <w:tab/>
        </w:r>
        <w:r>
          <w:rPr>
            <w:webHidden/>
          </w:rPr>
          <w:fldChar w:fldCharType="begin"/>
        </w:r>
        <w:r w:rsidR="00B31DF7">
          <w:rPr>
            <w:webHidden/>
          </w:rPr>
          <w:instrText xml:space="preserve"> PAGEREF _Toc476565712 \h </w:instrText>
        </w:r>
        <w:r>
          <w:rPr>
            <w:webHidden/>
          </w:rPr>
        </w:r>
        <w:r>
          <w:rPr>
            <w:webHidden/>
          </w:rPr>
          <w:fldChar w:fldCharType="separate"/>
        </w:r>
        <w:r w:rsidR="00B31DF7">
          <w:rPr>
            <w:webHidden/>
          </w:rPr>
          <w:t>130</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3" w:history="1">
        <w:r w:rsidR="00B31DF7" w:rsidRPr="000734E4">
          <w:rPr>
            <w:rStyle w:val="Hyperlink"/>
            <w:rFonts w:cs="Times New Roman"/>
          </w:rPr>
          <w:t>Condition 29.</w:t>
        </w:r>
        <w:r w:rsidR="00B31DF7">
          <w:rPr>
            <w:rFonts w:asciiTheme="minorHAnsi" w:eastAsiaTheme="minorEastAsia" w:hAnsiTheme="minorHAnsi" w:cstheme="minorBidi"/>
            <w:sz w:val="22"/>
            <w:szCs w:val="22"/>
            <w:lang w:eastAsia="en-GB"/>
          </w:rPr>
          <w:tab/>
        </w:r>
        <w:r w:rsidR="00B31DF7" w:rsidRPr="000734E4">
          <w:rPr>
            <w:rStyle w:val="Hyperlink"/>
          </w:rPr>
          <w:t>Economic Purchasing of System Support Services</w:t>
        </w:r>
        <w:r w:rsidR="00B31DF7">
          <w:rPr>
            <w:webHidden/>
          </w:rPr>
          <w:tab/>
        </w:r>
        <w:r>
          <w:rPr>
            <w:webHidden/>
          </w:rPr>
          <w:fldChar w:fldCharType="begin"/>
        </w:r>
        <w:r w:rsidR="00B31DF7">
          <w:rPr>
            <w:webHidden/>
          </w:rPr>
          <w:instrText xml:space="preserve"> PAGEREF _Toc476565713 \h </w:instrText>
        </w:r>
        <w:r>
          <w:rPr>
            <w:webHidden/>
          </w:rPr>
        </w:r>
        <w:r>
          <w:rPr>
            <w:webHidden/>
          </w:rPr>
          <w:fldChar w:fldCharType="separate"/>
        </w:r>
        <w:r w:rsidR="00B31DF7">
          <w:rPr>
            <w:webHidden/>
          </w:rPr>
          <w:t>132</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4" w:history="1">
        <w:r w:rsidR="00B31DF7" w:rsidRPr="000734E4">
          <w:rPr>
            <w:rStyle w:val="Hyperlink"/>
            <w:rFonts w:cs="Times New Roman"/>
          </w:rPr>
          <w:t>Condition 30.</w:t>
        </w:r>
        <w:r w:rsidR="00B31DF7">
          <w:rPr>
            <w:rFonts w:asciiTheme="minorHAnsi" w:eastAsiaTheme="minorEastAsia" w:hAnsiTheme="minorHAnsi" w:cstheme="minorBidi"/>
            <w:sz w:val="22"/>
            <w:szCs w:val="22"/>
            <w:lang w:eastAsia="en-GB"/>
          </w:rPr>
          <w:tab/>
        </w:r>
        <w:r w:rsidR="00B31DF7" w:rsidRPr="000734E4">
          <w:rPr>
            <w:rStyle w:val="Hyperlink"/>
          </w:rPr>
          <w:t>Charging Statements</w:t>
        </w:r>
        <w:r w:rsidR="00B31DF7">
          <w:rPr>
            <w:webHidden/>
          </w:rPr>
          <w:tab/>
        </w:r>
        <w:r>
          <w:rPr>
            <w:webHidden/>
          </w:rPr>
          <w:fldChar w:fldCharType="begin"/>
        </w:r>
        <w:r w:rsidR="00B31DF7">
          <w:rPr>
            <w:webHidden/>
          </w:rPr>
          <w:instrText xml:space="preserve"> PAGEREF _Toc476565714 \h </w:instrText>
        </w:r>
        <w:r>
          <w:rPr>
            <w:webHidden/>
          </w:rPr>
        </w:r>
        <w:r>
          <w:rPr>
            <w:webHidden/>
          </w:rPr>
          <w:fldChar w:fldCharType="separate"/>
        </w:r>
        <w:r w:rsidR="00B31DF7">
          <w:rPr>
            <w:webHidden/>
          </w:rPr>
          <w:t>136</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5" w:history="1">
        <w:r w:rsidR="00B31DF7" w:rsidRPr="000734E4">
          <w:rPr>
            <w:rStyle w:val="Hyperlink"/>
            <w:rFonts w:cs="Times New Roman"/>
          </w:rPr>
          <w:t>Condition 31.</w:t>
        </w:r>
        <w:r w:rsidR="00B31DF7">
          <w:rPr>
            <w:rFonts w:asciiTheme="minorHAnsi" w:eastAsiaTheme="minorEastAsia" w:hAnsiTheme="minorHAnsi" w:cstheme="minorBidi"/>
            <w:sz w:val="22"/>
            <w:szCs w:val="22"/>
            <w:lang w:eastAsia="en-GB"/>
          </w:rPr>
          <w:tab/>
        </w:r>
        <w:r w:rsidR="00B31DF7" w:rsidRPr="000734E4">
          <w:rPr>
            <w:rStyle w:val="Hyperlink"/>
          </w:rPr>
          <w:t>Payment Security Policy</w:t>
        </w:r>
        <w:r w:rsidR="00B31DF7">
          <w:rPr>
            <w:webHidden/>
          </w:rPr>
          <w:tab/>
        </w:r>
        <w:r>
          <w:rPr>
            <w:webHidden/>
          </w:rPr>
          <w:fldChar w:fldCharType="begin"/>
        </w:r>
        <w:r w:rsidR="00B31DF7">
          <w:rPr>
            <w:webHidden/>
          </w:rPr>
          <w:instrText xml:space="preserve"> PAGEREF _Toc476565715 \h </w:instrText>
        </w:r>
        <w:r>
          <w:rPr>
            <w:webHidden/>
          </w:rPr>
        </w:r>
        <w:r>
          <w:rPr>
            <w:webHidden/>
          </w:rPr>
          <w:fldChar w:fldCharType="separate"/>
        </w:r>
        <w:r w:rsidR="00B31DF7">
          <w:rPr>
            <w:webHidden/>
          </w:rPr>
          <w:t>144</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6" w:history="1">
        <w:r w:rsidR="00B31DF7" w:rsidRPr="000734E4">
          <w:rPr>
            <w:rStyle w:val="Hyperlink"/>
            <w:rFonts w:cs="Times New Roman"/>
          </w:rPr>
          <w:t>Condition 32.</w:t>
        </w:r>
        <w:r w:rsidR="00B31DF7">
          <w:rPr>
            <w:rFonts w:asciiTheme="minorHAnsi" w:eastAsiaTheme="minorEastAsia" w:hAnsiTheme="minorHAnsi" w:cstheme="minorBidi"/>
            <w:sz w:val="22"/>
            <w:szCs w:val="22"/>
            <w:lang w:eastAsia="en-GB"/>
          </w:rPr>
          <w:tab/>
        </w:r>
        <w:r w:rsidR="00B31DF7" w:rsidRPr="000734E4">
          <w:rPr>
            <w:rStyle w:val="Hyperlink"/>
          </w:rPr>
          <w:t>Charge Restrictions</w:t>
        </w:r>
        <w:r w:rsidR="00B31DF7">
          <w:rPr>
            <w:webHidden/>
          </w:rPr>
          <w:tab/>
        </w:r>
        <w:r>
          <w:rPr>
            <w:webHidden/>
          </w:rPr>
          <w:fldChar w:fldCharType="begin"/>
        </w:r>
        <w:r w:rsidR="00B31DF7">
          <w:rPr>
            <w:webHidden/>
          </w:rPr>
          <w:instrText xml:space="preserve"> PAGEREF _Toc476565716 \h </w:instrText>
        </w:r>
        <w:r>
          <w:rPr>
            <w:webHidden/>
          </w:rPr>
        </w:r>
        <w:r>
          <w:rPr>
            <w:webHidden/>
          </w:rPr>
          <w:fldChar w:fldCharType="separate"/>
        </w:r>
        <w:r w:rsidR="00B31DF7">
          <w:rPr>
            <w:webHidden/>
          </w:rPr>
          <w:t>145</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7" w:history="1">
        <w:r w:rsidR="00B31DF7" w:rsidRPr="000734E4">
          <w:rPr>
            <w:rStyle w:val="Hyperlink"/>
            <w:rFonts w:cs="Times New Roman"/>
          </w:rPr>
          <w:t>Condition 33.</w:t>
        </w:r>
        <w:r w:rsidR="00B31DF7">
          <w:rPr>
            <w:rFonts w:asciiTheme="minorHAnsi" w:eastAsiaTheme="minorEastAsia" w:hAnsiTheme="minorHAnsi" w:cstheme="minorBidi"/>
            <w:sz w:val="22"/>
            <w:szCs w:val="22"/>
            <w:lang w:eastAsia="en-GB"/>
          </w:rPr>
          <w:tab/>
        </w:r>
        <w:r w:rsidR="00B31DF7" w:rsidRPr="000734E4">
          <w:rPr>
            <w:rStyle w:val="Hyperlink"/>
          </w:rPr>
          <w:t>Transmission System Capacity Statement</w:t>
        </w:r>
        <w:r w:rsidR="00B31DF7">
          <w:rPr>
            <w:webHidden/>
          </w:rPr>
          <w:tab/>
        </w:r>
        <w:r>
          <w:rPr>
            <w:webHidden/>
          </w:rPr>
          <w:fldChar w:fldCharType="begin"/>
        </w:r>
        <w:r w:rsidR="00B31DF7">
          <w:rPr>
            <w:webHidden/>
          </w:rPr>
          <w:instrText xml:space="preserve"> PAGEREF _Toc476565717 \h </w:instrText>
        </w:r>
        <w:r>
          <w:rPr>
            <w:webHidden/>
          </w:rPr>
        </w:r>
        <w:r>
          <w:rPr>
            <w:webHidden/>
          </w:rPr>
          <w:fldChar w:fldCharType="separate"/>
        </w:r>
        <w:r w:rsidR="00B31DF7">
          <w:rPr>
            <w:webHidden/>
          </w:rPr>
          <w:t>146</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8" w:history="1">
        <w:r w:rsidR="00B31DF7" w:rsidRPr="000734E4">
          <w:rPr>
            <w:rStyle w:val="Hyperlink"/>
            <w:rFonts w:cs="Times New Roman"/>
          </w:rPr>
          <w:t>Condition 34.</w:t>
        </w:r>
        <w:r w:rsidR="00B31DF7">
          <w:rPr>
            <w:rFonts w:asciiTheme="minorHAnsi" w:eastAsiaTheme="minorEastAsia" w:hAnsiTheme="minorHAnsi" w:cstheme="minorBidi"/>
            <w:sz w:val="22"/>
            <w:szCs w:val="22"/>
            <w:lang w:eastAsia="en-GB"/>
          </w:rPr>
          <w:tab/>
        </w:r>
        <w:r w:rsidR="00B31DF7" w:rsidRPr="000734E4">
          <w:rPr>
            <w:rStyle w:val="Hyperlink"/>
          </w:rPr>
          <w:t>Interconnector Capacity Statement</w:t>
        </w:r>
        <w:r w:rsidR="00B31DF7">
          <w:rPr>
            <w:webHidden/>
          </w:rPr>
          <w:tab/>
        </w:r>
        <w:r>
          <w:rPr>
            <w:webHidden/>
          </w:rPr>
          <w:fldChar w:fldCharType="begin"/>
        </w:r>
        <w:r w:rsidR="00B31DF7">
          <w:rPr>
            <w:webHidden/>
          </w:rPr>
          <w:instrText xml:space="preserve"> PAGEREF _Toc476565718 \h </w:instrText>
        </w:r>
        <w:r>
          <w:rPr>
            <w:webHidden/>
          </w:rPr>
        </w:r>
        <w:r>
          <w:rPr>
            <w:webHidden/>
          </w:rPr>
          <w:fldChar w:fldCharType="separate"/>
        </w:r>
        <w:r w:rsidR="00B31DF7">
          <w:rPr>
            <w:webHidden/>
          </w:rPr>
          <w:t>149</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19" w:history="1">
        <w:r w:rsidR="00B31DF7" w:rsidRPr="000734E4">
          <w:rPr>
            <w:rStyle w:val="Hyperlink"/>
            <w:rFonts w:cs="Times New Roman"/>
          </w:rPr>
          <w:t>Condition 35.</w:t>
        </w:r>
        <w:r w:rsidR="00B31DF7">
          <w:rPr>
            <w:rFonts w:asciiTheme="minorHAnsi" w:eastAsiaTheme="minorEastAsia" w:hAnsiTheme="minorHAnsi" w:cstheme="minorBidi"/>
            <w:sz w:val="22"/>
            <w:szCs w:val="22"/>
            <w:lang w:eastAsia="en-GB"/>
          </w:rPr>
          <w:tab/>
        </w:r>
        <w:r w:rsidR="00B31DF7" w:rsidRPr="000734E4">
          <w:rPr>
            <w:rStyle w:val="Hyperlink"/>
          </w:rPr>
          <w:t>Generation Capacity Statement</w:t>
        </w:r>
        <w:r w:rsidR="00B31DF7">
          <w:rPr>
            <w:webHidden/>
          </w:rPr>
          <w:tab/>
        </w:r>
        <w:r>
          <w:rPr>
            <w:webHidden/>
          </w:rPr>
          <w:fldChar w:fldCharType="begin"/>
        </w:r>
        <w:r w:rsidR="00B31DF7">
          <w:rPr>
            <w:webHidden/>
          </w:rPr>
          <w:instrText xml:space="preserve"> PAGEREF _Toc476565719 \h </w:instrText>
        </w:r>
        <w:r>
          <w:rPr>
            <w:webHidden/>
          </w:rPr>
        </w:r>
        <w:r>
          <w:rPr>
            <w:webHidden/>
          </w:rPr>
          <w:fldChar w:fldCharType="separate"/>
        </w:r>
        <w:r w:rsidR="00B31DF7">
          <w:rPr>
            <w:webHidden/>
          </w:rPr>
          <w:t>151</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20" w:history="1">
        <w:r w:rsidR="00B31DF7" w:rsidRPr="000734E4">
          <w:rPr>
            <w:rStyle w:val="Hyperlink"/>
            <w:rFonts w:cs="Times New Roman"/>
          </w:rPr>
          <w:t>Condition 36.</w:t>
        </w:r>
        <w:r w:rsidR="00B31DF7">
          <w:rPr>
            <w:rFonts w:asciiTheme="minorHAnsi" w:eastAsiaTheme="minorEastAsia" w:hAnsiTheme="minorHAnsi" w:cstheme="minorBidi"/>
            <w:sz w:val="22"/>
            <w:szCs w:val="22"/>
            <w:lang w:eastAsia="en-GB"/>
          </w:rPr>
          <w:tab/>
        </w:r>
        <w:r w:rsidR="00B31DF7" w:rsidRPr="000734E4">
          <w:rPr>
            <w:rStyle w:val="Hyperlink"/>
          </w:rPr>
          <w:t>Provision of Information to Other System Operators</w:t>
        </w:r>
        <w:r w:rsidR="00B31DF7">
          <w:rPr>
            <w:webHidden/>
          </w:rPr>
          <w:tab/>
        </w:r>
        <w:r>
          <w:rPr>
            <w:webHidden/>
          </w:rPr>
          <w:fldChar w:fldCharType="begin"/>
        </w:r>
        <w:r w:rsidR="00B31DF7">
          <w:rPr>
            <w:webHidden/>
          </w:rPr>
          <w:instrText xml:space="preserve"> PAGEREF _Toc476565720 \h </w:instrText>
        </w:r>
        <w:r>
          <w:rPr>
            <w:webHidden/>
          </w:rPr>
        </w:r>
        <w:r>
          <w:rPr>
            <w:webHidden/>
          </w:rPr>
          <w:fldChar w:fldCharType="separate"/>
        </w:r>
        <w:r w:rsidR="00B31DF7">
          <w:rPr>
            <w:webHidden/>
          </w:rPr>
          <w:t>154</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21" w:history="1">
        <w:r w:rsidR="00B31DF7" w:rsidRPr="000734E4">
          <w:rPr>
            <w:rStyle w:val="Hyperlink"/>
            <w:rFonts w:cs="Times New Roman"/>
          </w:rPr>
          <w:t>Condition 37.</w:t>
        </w:r>
        <w:r w:rsidR="00B31DF7">
          <w:rPr>
            <w:rFonts w:asciiTheme="minorHAnsi" w:eastAsiaTheme="minorEastAsia" w:hAnsiTheme="minorHAnsi" w:cstheme="minorBidi"/>
            <w:sz w:val="22"/>
            <w:szCs w:val="22"/>
            <w:lang w:eastAsia="en-GB"/>
          </w:rPr>
          <w:tab/>
        </w:r>
        <w:r w:rsidR="00B31DF7" w:rsidRPr="000734E4">
          <w:rPr>
            <w:rStyle w:val="Hyperlink"/>
          </w:rPr>
          <w:t>Arrangements in Respect of the Moyle Interconnector</w:t>
        </w:r>
        <w:r w:rsidR="00B31DF7">
          <w:rPr>
            <w:webHidden/>
          </w:rPr>
          <w:tab/>
        </w:r>
        <w:r>
          <w:rPr>
            <w:webHidden/>
          </w:rPr>
          <w:fldChar w:fldCharType="begin"/>
        </w:r>
        <w:r w:rsidR="00B31DF7">
          <w:rPr>
            <w:webHidden/>
          </w:rPr>
          <w:instrText xml:space="preserve"> PAGEREF _Toc476565721 \h </w:instrText>
        </w:r>
        <w:r>
          <w:rPr>
            <w:webHidden/>
          </w:rPr>
        </w:r>
        <w:r>
          <w:rPr>
            <w:webHidden/>
          </w:rPr>
          <w:fldChar w:fldCharType="separate"/>
        </w:r>
        <w:r w:rsidR="00B31DF7">
          <w:rPr>
            <w:webHidden/>
          </w:rPr>
          <w:t>155</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22" w:history="1">
        <w:r w:rsidR="00B31DF7" w:rsidRPr="000734E4">
          <w:rPr>
            <w:rStyle w:val="Hyperlink"/>
            <w:rFonts w:cs="Times New Roman"/>
          </w:rPr>
          <w:t>Condition 38.</w:t>
        </w:r>
        <w:r w:rsidR="00B31DF7">
          <w:rPr>
            <w:rFonts w:asciiTheme="minorHAnsi" w:eastAsiaTheme="minorEastAsia" w:hAnsiTheme="minorHAnsi" w:cstheme="minorBidi"/>
            <w:sz w:val="22"/>
            <w:szCs w:val="22"/>
            <w:lang w:eastAsia="en-GB"/>
          </w:rPr>
          <w:tab/>
        </w:r>
        <w:r w:rsidR="00B31DF7" w:rsidRPr="000734E4">
          <w:rPr>
            <w:rStyle w:val="Hyperlink"/>
          </w:rPr>
          <w:t>Limits on the level to which transmission services are provided</w:t>
        </w:r>
        <w:r w:rsidR="00B31DF7">
          <w:rPr>
            <w:webHidden/>
          </w:rPr>
          <w:tab/>
        </w:r>
        <w:r>
          <w:rPr>
            <w:webHidden/>
          </w:rPr>
          <w:fldChar w:fldCharType="begin"/>
        </w:r>
        <w:r w:rsidR="00B31DF7">
          <w:rPr>
            <w:webHidden/>
          </w:rPr>
          <w:instrText xml:space="preserve"> PAGEREF _Toc476565722 \h </w:instrText>
        </w:r>
        <w:r>
          <w:rPr>
            <w:webHidden/>
          </w:rPr>
        </w:r>
        <w:r>
          <w:rPr>
            <w:webHidden/>
          </w:rPr>
          <w:fldChar w:fldCharType="separate"/>
        </w:r>
        <w:r w:rsidR="00B31DF7">
          <w:rPr>
            <w:webHidden/>
          </w:rPr>
          <w:t>158</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23" w:history="1">
        <w:r w:rsidR="00B31DF7" w:rsidRPr="000734E4">
          <w:rPr>
            <w:rStyle w:val="Hyperlink"/>
            <w:rFonts w:cs="Times New Roman"/>
          </w:rPr>
          <w:t>Condition 39.</w:t>
        </w:r>
        <w:r w:rsidR="00B31DF7">
          <w:rPr>
            <w:rFonts w:asciiTheme="minorHAnsi" w:eastAsiaTheme="minorEastAsia" w:hAnsiTheme="minorHAnsi" w:cstheme="minorBidi"/>
            <w:sz w:val="22"/>
            <w:szCs w:val="22"/>
            <w:lang w:eastAsia="en-GB"/>
          </w:rPr>
          <w:tab/>
        </w:r>
        <w:r w:rsidR="00B31DF7" w:rsidRPr="000734E4">
          <w:rPr>
            <w:rStyle w:val="Hyperlink"/>
          </w:rPr>
          <w:t>Dispatch Balancing Cost Incentive – Reporting</w:t>
        </w:r>
        <w:r w:rsidR="00B31DF7">
          <w:rPr>
            <w:webHidden/>
          </w:rPr>
          <w:tab/>
        </w:r>
        <w:r>
          <w:rPr>
            <w:webHidden/>
          </w:rPr>
          <w:fldChar w:fldCharType="begin"/>
        </w:r>
        <w:r w:rsidR="00B31DF7">
          <w:rPr>
            <w:webHidden/>
          </w:rPr>
          <w:instrText xml:space="preserve"> PAGEREF _Toc476565723 \h </w:instrText>
        </w:r>
        <w:r>
          <w:rPr>
            <w:webHidden/>
          </w:rPr>
        </w:r>
        <w:r>
          <w:rPr>
            <w:webHidden/>
          </w:rPr>
          <w:fldChar w:fldCharType="separate"/>
        </w:r>
        <w:r w:rsidR="00B31DF7">
          <w:rPr>
            <w:webHidden/>
          </w:rPr>
          <w:t>159</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24" w:history="1">
        <w:r w:rsidR="00B31DF7" w:rsidRPr="000734E4">
          <w:rPr>
            <w:rStyle w:val="Hyperlink"/>
          </w:rPr>
          <w:t>Schedule 1.</w:t>
        </w:r>
        <w:r w:rsidR="00B31DF7">
          <w:rPr>
            <w:rFonts w:asciiTheme="minorHAnsi" w:eastAsiaTheme="minorEastAsia" w:hAnsiTheme="minorHAnsi" w:cstheme="minorBidi"/>
            <w:sz w:val="22"/>
            <w:szCs w:val="22"/>
            <w:lang w:eastAsia="en-GB"/>
          </w:rPr>
          <w:tab/>
        </w:r>
        <w:r w:rsidR="00B31DF7" w:rsidRPr="000734E4">
          <w:rPr>
            <w:rStyle w:val="Hyperlink"/>
          </w:rPr>
          <w:t>Revocation</w:t>
        </w:r>
        <w:r w:rsidR="00B31DF7">
          <w:rPr>
            <w:webHidden/>
          </w:rPr>
          <w:tab/>
        </w:r>
        <w:r>
          <w:rPr>
            <w:webHidden/>
          </w:rPr>
          <w:fldChar w:fldCharType="begin"/>
        </w:r>
        <w:r w:rsidR="00B31DF7">
          <w:rPr>
            <w:webHidden/>
          </w:rPr>
          <w:instrText xml:space="preserve"> PAGEREF _Toc476565724 \h </w:instrText>
        </w:r>
        <w:r>
          <w:rPr>
            <w:webHidden/>
          </w:rPr>
        </w:r>
        <w:r>
          <w:rPr>
            <w:webHidden/>
          </w:rPr>
          <w:fldChar w:fldCharType="separate"/>
        </w:r>
        <w:r w:rsidR="00B31DF7">
          <w:rPr>
            <w:webHidden/>
          </w:rPr>
          <w:t>163</w:t>
        </w:r>
        <w:r>
          <w:rPr>
            <w:webHidden/>
          </w:rPr>
          <w:fldChar w:fldCharType="end"/>
        </w:r>
      </w:hyperlink>
    </w:p>
    <w:p w:rsidR="00B31DF7" w:rsidRDefault="002E6CAD">
      <w:pPr>
        <w:pStyle w:val="TOC1"/>
        <w:rPr>
          <w:rFonts w:asciiTheme="minorHAnsi" w:eastAsiaTheme="minorEastAsia" w:hAnsiTheme="minorHAnsi" w:cstheme="minorBidi"/>
          <w:sz w:val="22"/>
          <w:szCs w:val="22"/>
          <w:lang w:eastAsia="en-GB"/>
        </w:rPr>
      </w:pPr>
      <w:hyperlink w:anchor="_Toc476565725" w:history="1">
        <w:r w:rsidR="00B31DF7" w:rsidRPr="000734E4">
          <w:rPr>
            <w:rStyle w:val="Hyperlink"/>
          </w:rPr>
          <w:t>ANNEX 1 Charge Restrictions</w:t>
        </w:r>
        <w:r w:rsidR="00B31DF7">
          <w:rPr>
            <w:webHidden/>
          </w:rPr>
          <w:tab/>
        </w:r>
        <w:r>
          <w:rPr>
            <w:webHidden/>
          </w:rPr>
          <w:fldChar w:fldCharType="begin"/>
        </w:r>
        <w:r w:rsidR="00B31DF7">
          <w:rPr>
            <w:webHidden/>
          </w:rPr>
          <w:instrText xml:space="preserve"> PAGEREF _Toc476565725 \h </w:instrText>
        </w:r>
        <w:r>
          <w:rPr>
            <w:webHidden/>
          </w:rPr>
        </w:r>
        <w:r>
          <w:rPr>
            <w:webHidden/>
          </w:rPr>
          <w:fldChar w:fldCharType="separate"/>
        </w:r>
        <w:r w:rsidR="00B31DF7">
          <w:rPr>
            <w:webHidden/>
          </w:rPr>
          <w:t>166</w:t>
        </w:r>
        <w:r>
          <w:rPr>
            <w:webHidden/>
          </w:rPr>
          <w:fldChar w:fldCharType="end"/>
        </w:r>
      </w:hyperlink>
    </w:p>
    <w:p w:rsidR="00C33A04" w:rsidRPr="00D3425A" w:rsidRDefault="002E6CAD" w:rsidP="00C33A04">
      <w:pPr>
        <w:tabs>
          <w:tab w:val="left" w:pos="1701"/>
        </w:tabs>
        <w:rPr>
          <w:rFonts w:ascii="Arial" w:hAnsi="Arial" w:cs="Arial"/>
          <w:sz w:val="22"/>
          <w:szCs w:val="22"/>
        </w:rPr>
      </w:pPr>
      <w:r w:rsidRPr="005A1DED">
        <w:rPr>
          <w:rFonts w:ascii="Arial" w:eastAsia="MS Mincho" w:hAnsi="Arial" w:cs="Arial"/>
          <w:noProof/>
          <w:sz w:val="22"/>
          <w:szCs w:val="22"/>
          <w:lang w:val="en-GB"/>
        </w:rPr>
        <w:fldChar w:fldCharType="end"/>
      </w:r>
    </w:p>
    <w:p w:rsidR="00C33A04" w:rsidRPr="00D3425A" w:rsidRDefault="00C33A04" w:rsidP="00C96646">
      <w:pPr>
        <w:tabs>
          <w:tab w:val="left" w:pos="1417"/>
          <w:tab w:val="left" w:pos="8280"/>
          <w:tab w:val="right" w:leader="dot" w:pos="9071"/>
        </w:tabs>
        <w:spacing w:line="480" w:lineRule="auto"/>
        <w:jc w:val="center"/>
        <w:rPr>
          <w:rStyle w:val="DeltaViewInsertion"/>
          <w:rFonts w:ascii="Arial" w:hAnsi="Arial" w:cs="Arial"/>
          <w:sz w:val="22"/>
          <w:szCs w:val="22"/>
          <w:u w:val="none"/>
          <w:lang w:val="en-GB"/>
        </w:rPr>
        <w:sectPr w:rsidR="00C33A04" w:rsidRPr="00D3425A" w:rsidSect="0098533D">
          <w:headerReference w:type="default" r:id="rId8"/>
          <w:footerReference w:type="even" r:id="rId9"/>
          <w:footerReference w:type="default" r:id="rId10"/>
          <w:footerReference w:type="first" r:id="rId11"/>
          <w:pgSz w:w="12240" w:h="15840"/>
          <w:pgMar w:top="1440" w:right="1440" w:bottom="1440" w:left="1440" w:header="720" w:footer="720" w:gutter="0"/>
          <w:paperSrc w:first="16647" w:other="16647"/>
          <w:cols w:space="720"/>
          <w:noEndnote/>
          <w:docGrid w:linePitch="326"/>
        </w:sectPr>
      </w:pPr>
    </w:p>
    <w:p w:rsidR="00C96646" w:rsidRPr="005A1DED" w:rsidRDefault="00C96646" w:rsidP="00C96646">
      <w:pPr>
        <w:tabs>
          <w:tab w:val="left" w:pos="1417"/>
          <w:tab w:val="left" w:pos="8280"/>
          <w:tab w:val="right" w:leader="dot" w:pos="9071"/>
        </w:tabs>
        <w:spacing w:line="480" w:lineRule="auto"/>
        <w:jc w:val="center"/>
        <w:rPr>
          <w:rFonts w:ascii="Arial" w:hAnsi="Arial" w:cs="Arial"/>
          <w:b/>
          <w:bCs/>
          <w:sz w:val="22"/>
          <w:szCs w:val="22"/>
          <w:lang w:val="en-GB"/>
        </w:rPr>
      </w:pPr>
      <w:r w:rsidRPr="00D3425A">
        <w:rPr>
          <w:rFonts w:ascii="Arial" w:hAnsi="Arial" w:cs="Arial"/>
          <w:b/>
          <w:bCs/>
          <w:sz w:val="22"/>
          <w:szCs w:val="22"/>
          <w:lang w:val="en-GB"/>
        </w:rPr>
        <w:lastRenderedPageBreak/>
        <w:t>LICENCE TO PARTICIPATE IN THE TRANSMISSION OF ELECTRICITY</w:t>
      </w:r>
    </w:p>
    <w:p w:rsidR="00C96646" w:rsidRPr="00D3425A" w:rsidRDefault="00C96646" w:rsidP="00AD4FDE">
      <w:pPr>
        <w:pStyle w:val="StyleHeading1Left"/>
        <w:rPr>
          <w:rFonts w:cs="Arial"/>
          <w:sz w:val="22"/>
          <w:szCs w:val="22"/>
        </w:rPr>
      </w:pPr>
      <w:bookmarkStart w:id="14" w:name="_DV_M7"/>
      <w:bookmarkStart w:id="15" w:name="_Toc476565680"/>
      <w:bookmarkEnd w:id="14"/>
      <w:r w:rsidRPr="00D3425A">
        <w:rPr>
          <w:rFonts w:cs="Arial"/>
          <w:sz w:val="22"/>
          <w:szCs w:val="22"/>
        </w:rPr>
        <w:t>GRANT OF THE LICENCE</w:t>
      </w:r>
      <w:bookmarkEnd w:id="15"/>
    </w:p>
    <w:p w:rsidR="00C96646" w:rsidRPr="00D3425A" w:rsidRDefault="00C96646" w:rsidP="00C96646">
      <w:pPr>
        <w:spacing w:after="240" w:line="360" w:lineRule="auto"/>
        <w:jc w:val="both"/>
        <w:rPr>
          <w:rFonts w:ascii="Arial" w:hAnsi="Arial" w:cs="Arial"/>
          <w:b/>
          <w:bCs/>
          <w:sz w:val="22"/>
          <w:szCs w:val="22"/>
          <w:lang w:val="en-GB"/>
        </w:rPr>
      </w:pPr>
      <w:bookmarkStart w:id="16" w:name="_DV_M8"/>
      <w:bookmarkEnd w:id="16"/>
      <w:r w:rsidRPr="00D3425A">
        <w:rPr>
          <w:rFonts w:ascii="Arial" w:hAnsi="Arial" w:cs="Arial"/>
          <w:b/>
          <w:bCs/>
          <w:sz w:val="22"/>
          <w:szCs w:val="22"/>
          <w:lang w:val="en-GB"/>
        </w:rPr>
        <w:t>1.</w:t>
      </w:r>
      <w:r w:rsidRPr="00D3425A">
        <w:rPr>
          <w:rFonts w:ascii="Arial" w:hAnsi="Arial" w:cs="Arial"/>
          <w:b/>
          <w:bCs/>
          <w:sz w:val="22"/>
          <w:szCs w:val="22"/>
          <w:lang w:val="en-GB"/>
        </w:rPr>
        <w:tab/>
        <w:t>Terms of the Licence</w:t>
      </w:r>
    </w:p>
    <w:p w:rsidR="00C96646" w:rsidRPr="00D3425A" w:rsidRDefault="00C96646" w:rsidP="00C96646">
      <w:pPr>
        <w:pStyle w:val="ssPara1"/>
        <w:spacing w:after="240" w:line="360" w:lineRule="auto"/>
        <w:ind w:left="709"/>
        <w:rPr>
          <w:b/>
          <w:bCs/>
          <w:i/>
          <w:iCs/>
        </w:rPr>
      </w:pPr>
      <w:bookmarkStart w:id="17" w:name="_DV_M9"/>
      <w:bookmarkEnd w:id="17"/>
      <w:r w:rsidRPr="00D3425A">
        <w:t>The Department of Enterprise, Trade and Investment (the “</w:t>
      </w:r>
      <w:r w:rsidRPr="00D3425A">
        <w:rPr>
          <w:b/>
          <w:bCs/>
        </w:rPr>
        <w:t>Department</w:t>
      </w:r>
      <w:r w:rsidRPr="00D3425A">
        <w:t xml:space="preserve">”), in exercise of the powers conferred by Article </w:t>
      </w:r>
      <w:bookmarkStart w:id="18" w:name="_DV_M10"/>
      <w:bookmarkEnd w:id="18"/>
      <w:r w:rsidRPr="00D3425A">
        <w:t>10(1)(b)</w:t>
      </w:r>
      <w:bookmarkStart w:id="19" w:name="_DV_M11"/>
      <w:bookmarkEnd w:id="19"/>
      <w:r w:rsidRPr="00D3425A">
        <w:t xml:space="preserve"> of the Electricity (Northern Ireland) Order 1992 (the “</w:t>
      </w:r>
      <w:r w:rsidRPr="00D3425A">
        <w:rPr>
          <w:b/>
          <w:bCs/>
        </w:rPr>
        <w:t>Order</w:t>
      </w:r>
      <w:r w:rsidRPr="00D3425A">
        <w:t>”), hereby grants to SONI Limited (a body corporate registered in Northern Ireland under company number NI038715) (the “</w:t>
      </w:r>
      <w:r w:rsidRPr="00D3425A">
        <w:rPr>
          <w:b/>
          <w:bCs/>
        </w:rPr>
        <w:t>Licensee</w:t>
      </w:r>
      <w:r w:rsidRPr="00D3425A">
        <w:t>”) a licence (the “</w:t>
      </w:r>
      <w:r w:rsidRPr="00D3425A">
        <w:rPr>
          <w:b/>
          <w:bCs/>
        </w:rPr>
        <w:t>Licence</w:t>
      </w:r>
      <w:r w:rsidRPr="00D3425A">
        <w:t xml:space="preserve">”) authorising it to </w:t>
      </w:r>
      <w:bookmarkStart w:id="20" w:name="_DV_M12"/>
      <w:bookmarkEnd w:id="20"/>
      <w:r w:rsidRPr="00D3425A">
        <w:t>participate in the transmission of electricity</w:t>
      </w:r>
      <w:bookmarkStart w:id="21" w:name="_DV_C82"/>
      <w:r w:rsidRPr="00D3425A">
        <w:t xml:space="preserve"> for the purpose of giving a supply to any premises or enabling a supply to be so given</w:t>
      </w:r>
      <w:r w:rsidRPr="00D3425A">
        <w:rPr>
          <w:rStyle w:val="DeltaViewInsertion"/>
          <w:b w:val="0"/>
          <w:bCs w:val="0"/>
          <w:u w:val="none"/>
        </w:rPr>
        <w:t>:</w:t>
      </w:r>
      <w:bookmarkEnd w:id="21"/>
    </w:p>
    <w:p w:rsidR="00C96646" w:rsidRPr="00D3425A" w:rsidRDefault="00C96646" w:rsidP="00C96646">
      <w:pPr>
        <w:pStyle w:val="ssPara1"/>
        <w:numPr>
          <w:ilvl w:val="0"/>
          <w:numId w:val="1"/>
        </w:numPr>
        <w:spacing w:after="240" w:line="360" w:lineRule="auto"/>
      </w:pPr>
      <w:bookmarkStart w:id="22" w:name="_DV_M13"/>
      <w:bookmarkEnd w:id="22"/>
      <w:r w:rsidRPr="00D3425A">
        <w:t xml:space="preserve">in </w:t>
      </w:r>
      <w:r w:rsidR="003835EA" w:rsidRPr="00D3425A">
        <w:t>Northern Ireland</w:t>
      </w:r>
      <w:r w:rsidRPr="00D3425A">
        <w:t>; and</w:t>
      </w:r>
    </w:p>
    <w:p w:rsidR="00C96646" w:rsidRPr="00D3425A" w:rsidRDefault="00C96646" w:rsidP="00C96646">
      <w:pPr>
        <w:pStyle w:val="ssPara1"/>
        <w:numPr>
          <w:ilvl w:val="0"/>
          <w:numId w:val="1"/>
        </w:numPr>
        <w:spacing w:after="240" w:line="360" w:lineRule="auto"/>
      </w:pPr>
      <w:bookmarkStart w:id="23" w:name="_DV_M14"/>
      <w:bookmarkEnd w:id="23"/>
      <w:r w:rsidRPr="00D3425A">
        <w:t>from the date of this grant, on which date the Licence shall be deemed to come into force, until:</w:t>
      </w:r>
    </w:p>
    <w:p w:rsidR="00C96646" w:rsidRPr="00D3425A" w:rsidRDefault="00C96646" w:rsidP="00C96646">
      <w:pPr>
        <w:pStyle w:val="ssPara1"/>
        <w:numPr>
          <w:ilvl w:val="0"/>
          <w:numId w:val="2"/>
        </w:numPr>
        <w:spacing w:after="240" w:line="360" w:lineRule="auto"/>
      </w:pPr>
      <w:bookmarkStart w:id="24" w:name="_DV_M15"/>
      <w:bookmarkEnd w:id="24"/>
      <w:r w:rsidRPr="00D3425A">
        <w:t>the Licence is determined by not less than 25 years’ notice in writing given by the</w:t>
      </w:r>
      <w:r w:rsidR="003835EA" w:rsidRPr="00D3425A">
        <w:t xml:space="preserve"> Northern Ireland Authority for Utility Regulation</w:t>
      </w:r>
      <w:r w:rsidRPr="00D3425A">
        <w:t xml:space="preserve"> to the Licensee, which notice shall not be served earlier than the date which is ten years after the date of this grant; or</w:t>
      </w:r>
    </w:p>
    <w:p w:rsidR="00C96646" w:rsidRPr="00D3425A" w:rsidRDefault="00C96646" w:rsidP="00C96646">
      <w:pPr>
        <w:pStyle w:val="ssPara1"/>
        <w:numPr>
          <w:ilvl w:val="0"/>
          <w:numId w:val="2"/>
        </w:numPr>
        <w:spacing w:after="240" w:line="360" w:lineRule="auto"/>
      </w:pPr>
      <w:bookmarkStart w:id="25" w:name="_DV_M16"/>
      <w:bookmarkEnd w:id="25"/>
      <w:proofErr w:type="gramStart"/>
      <w:r w:rsidRPr="00D3425A">
        <w:t>the</w:t>
      </w:r>
      <w:proofErr w:type="gramEnd"/>
      <w:r w:rsidRPr="00D3425A">
        <w:t xml:space="preserve"> date, if earlier, on which the Licence is revoked in accordance with the provisions specified as a term of the Licence in Schedule </w:t>
      </w:r>
      <w:r w:rsidR="003835EA" w:rsidRPr="00D3425A">
        <w:t>1</w:t>
      </w:r>
      <w:r w:rsidRPr="00D3425A">
        <w:t xml:space="preserve"> hereto.</w:t>
      </w:r>
    </w:p>
    <w:p w:rsidR="00C96646" w:rsidRPr="00D3425A" w:rsidRDefault="00C96646" w:rsidP="00C96646">
      <w:pPr>
        <w:numPr>
          <w:ilvl w:val="1"/>
          <w:numId w:val="2"/>
        </w:numPr>
        <w:tabs>
          <w:tab w:val="clear" w:pos="2869"/>
          <w:tab w:val="num" w:pos="720"/>
        </w:tabs>
        <w:spacing w:after="240" w:line="360" w:lineRule="auto"/>
        <w:ind w:left="720"/>
        <w:rPr>
          <w:rFonts w:ascii="Arial" w:hAnsi="Arial" w:cs="Arial"/>
          <w:b/>
          <w:bCs/>
          <w:sz w:val="22"/>
          <w:szCs w:val="22"/>
          <w:lang w:val="en-GB"/>
        </w:rPr>
      </w:pPr>
      <w:bookmarkStart w:id="26" w:name="_DV_M17"/>
      <w:bookmarkEnd w:id="26"/>
      <w:r w:rsidRPr="00D3425A">
        <w:rPr>
          <w:rFonts w:ascii="Arial" w:hAnsi="Arial" w:cs="Arial"/>
          <w:b/>
          <w:bCs/>
          <w:sz w:val="22"/>
          <w:szCs w:val="22"/>
          <w:lang w:val="en-GB"/>
        </w:rPr>
        <w:t>Conditions of the Licence</w:t>
      </w:r>
    </w:p>
    <w:p w:rsidR="00C96646" w:rsidRPr="00D3425A" w:rsidRDefault="00C96646" w:rsidP="00C96646">
      <w:pPr>
        <w:pStyle w:val="ssPara1"/>
        <w:spacing w:after="240" w:line="360" w:lineRule="auto"/>
        <w:ind w:left="720"/>
      </w:pPr>
      <w:bookmarkStart w:id="27" w:name="_DV_M18"/>
      <w:bookmarkEnd w:id="27"/>
      <w:r w:rsidRPr="00D3425A">
        <w:t xml:space="preserve">The Licence shall, in accordance with Article </w:t>
      </w:r>
      <w:bookmarkStart w:id="28" w:name="_DV_M19"/>
      <w:bookmarkEnd w:id="28"/>
      <w:r w:rsidRPr="00D3425A">
        <w:t>11(1)</w:t>
      </w:r>
      <w:bookmarkStart w:id="29" w:name="_DV_M20"/>
      <w:bookmarkEnd w:id="29"/>
      <w:r w:rsidRPr="00D3425A">
        <w:rPr>
          <w:b/>
          <w:bCs/>
        </w:rPr>
        <w:t xml:space="preserve"> </w:t>
      </w:r>
      <w:r w:rsidRPr="00D3425A">
        <w:t xml:space="preserve">of the Order, include the conditions attached hereto at the time of this grant (as such conditions may subsequently be modified in accordance with </w:t>
      </w:r>
      <w:bookmarkStart w:id="30" w:name="_DV_M21"/>
      <w:bookmarkEnd w:id="30"/>
      <w:r w:rsidRPr="00D3425A">
        <w:t>Article 14, Article 17, Article 17A or Article 18</w:t>
      </w:r>
      <w:bookmarkStart w:id="31" w:name="_DV_M22"/>
      <w:bookmarkEnd w:id="31"/>
      <w:r w:rsidRPr="00D3425A">
        <w:t xml:space="preserve"> of the Order, or such other lawful power of modification as may exist from time to time).</w:t>
      </w:r>
    </w:p>
    <w:p w:rsidR="00C96646" w:rsidRPr="00D3425A" w:rsidRDefault="00C96646" w:rsidP="00C96646">
      <w:pPr>
        <w:numPr>
          <w:ilvl w:val="1"/>
          <w:numId w:val="2"/>
        </w:numPr>
        <w:tabs>
          <w:tab w:val="clear" w:pos="2869"/>
          <w:tab w:val="num" w:pos="720"/>
        </w:tabs>
        <w:spacing w:after="240" w:line="360" w:lineRule="auto"/>
        <w:ind w:left="720"/>
        <w:rPr>
          <w:rFonts w:ascii="Arial" w:hAnsi="Arial" w:cs="Arial"/>
          <w:b/>
          <w:bCs/>
          <w:sz w:val="22"/>
          <w:szCs w:val="22"/>
          <w:lang w:val="en-GB"/>
        </w:rPr>
      </w:pPr>
      <w:r w:rsidRPr="00D3425A">
        <w:rPr>
          <w:rFonts w:ascii="Arial" w:hAnsi="Arial" w:cs="Arial"/>
          <w:b/>
          <w:bCs/>
          <w:sz w:val="22"/>
          <w:szCs w:val="22"/>
          <w:lang w:val="en-GB"/>
        </w:rPr>
        <w:t>Definitions</w:t>
      </w:r>
    </w:p>
    <w:p w:rsidR="00C96646" w:rsidRPr="00D3425A" w:rsidRDefault="00C96646" w:rsidP="00C96646">
      <w:pPr>
        <w:pStyle w:val="ssPara1"/>
        <w:spacing w:after="240" w:line="360" w:lineRule="auto"/>
        <w:ind w:left="720"/>
      </w:pPr>
      <w:r w:rsidRPr="00D3425A">
        <w:rPr>
          <w:color w:val="000000"/>
          <w:w w:val="0"/>
        </w:rPr>
        <w:t xml:space="preserve">Unless the contrary intention appears, words and expressions used in the terms of the Licence shall have the same meaning as was given to them, and shall be construed in </w:t>
      </w:r>
      <w:r w:rsidRPr="00D3425A">
        <w:rPr>
          <w:color w:val="000000"/>
          <w:w w:val="0"/>
        </w:rPr>
        <w:lastRenderedPageBreak/>
        <w:t xml:space="preserve">accordance with the rules of construction and interpretation set out, in the conditions of the Licence at the date on which the Licence was granted. </w:t>
      </w:r>
      <w:r w:rsidRPr="00D3425A">
        <w:t xml:space="preserve"> </w:t>
      </w:r>
    </w:p>
    <w:p w:rsidR="00C96646" w:rsidRPr="00D3425A" w:rsidRDefault="00C96646" w:rsidP="00C96646">
      <w:pPr>
        <w:spacing w:line="360" w:lineRule="auto"/>
        <w:rPr>
          <w:rFonts w:ascii="Arial" w:hAnsi="Arial" w:cs="Arial"/>
          <w:sz w:val="22"/>
          <w:szCs w:val="22"/>
          <w:lang w:val="en-GB"/>
        </w:rPr>
      </w:pPr>
    </w:p>
    <w:p w:rsidR="00C96646" w:rsidRPr="00D3425A" w:rsidRDefault="00C96646" w:rsidP="00C96646">
      <w:pPr>
        <w:spacing w:line="360" w:lineRule="auto"/>
        <w:rPr>
          <w:rFonts w:ascii="Arial" w:hAnsi="Arial" w:cs="Arial"/>
          <w:sz w:val="22"/>
          <w:szCs w:val="22"/>
          <w:lang w:val="en-GB"/>
        </w:rPr>
      </w:pPr>
      <w:bookmarkStart w:id="32" w:name="_DV_M23"/>
      <w:bookmarkEnd w:id="32"/>
      <w:r w:rsidRPr="00D3425A">
        <w:rPr>
          <w:rFonts w:ascii="Arial" w:hAnsi="Arial" w:cs="Arial"/>
          <w:sz w:val="22"/>
          <w:szCs w:val="22"/>
          <w:lang w:val="en-GB"/>
        </w:rPr>
        <w:t>……………………………………….</w:t>
      </w:r>
    </w:p>
    <w:p w:rsidR="00C96646" w:rsidRPr="00D3425A" w:rsidRDefault="001A503E" w:rsidP="00C96646">
      <w:pPr>
        <w:spacing w:line="360" w:lineRule="auto"/>
        <w:rPr>
          <w:rFonts w:ascii="Arial" w:hAnsi="Arial" w:cs="Arial"/>
          <w:b/>
          <w:bCs/>
          <w:sz w:val="22"/>
          <w:szCs w:val="22"/>
          <w:lang w:val="en-GB"/>
        </w:rPr>
      </w:pPr>
      <w:bookmarkStart w:id="33" w:name="_DV_M24"/>
      <w:bookmarkEnd w:id="33"/>
      <w:r w:rsidRPr="00D3425A">
        <w:rPr>
          <w:rFonts w:ascii="Arial" w:hAnsi="Arial" w:cs="Arial"/>
          <w:b/>
          <w:bCs/>
          <w:sz w:val="22"/>
          <w:szCs w:val="22"/>
          <w:lang w:val="en-GB"/>
        </w:rPr>
        <w:t>Jenny Pyper</w:t>
      </w:r>
    </w:p>
    <w:p w:rsidR="00C96646" w:rsidRPr="00D3425A" w:rsidRDefault="001A503E" w:rsidP="00C96646">
      <w:pPr>
        <w:spacing w:line="360" w:lineRule="auto"/>
        <w:rPr>
          <w:rFonts w:ascii="Arial" w:hAnsi="Arial" w:cs="Arial"/>
          <w:sz w:val="22"/>
          <w:szCs w:val="22"/>
          <w:lang w:val="en-GB"/>
        </w:rPr>
      </w:pPr>
      <w:proofErr w:type="gramStart"/>
      <w:r w:rsidRPr="00D3425A">
        <w:rPr>
          <w:rFonts w:ascii="Arial" w:hAnsi="Arial" w:cs="Arial"/>
          <w:b/>
          <w:bCs/>
          <w:sz w:val="22"/>
          <w:szCs w:val="22"/>
          <w:lang w:val="en-GB"/>
        </w:rPr>
        <w:t>for</w:t>
      </w:r>
      <w:proofErr w:type="gramEnd"/>
      <w:r w:rsidRPr="00D3425A">
        <w:rPr>
          <w:rFonts w:ascii="Arial" w:hAnsi="Arial" w:cs="Arial"/>
          <w:b/>
          <w:bCs/>
          <w:sz w:val="22"/>
          <w:szCs w:val="22"/>
          <w:lang w:val="en-GB"/>
        </w:rPr>
        <w:t xml:space="preserve"> and on behalf of the </w:t>
      </w:r>
      <w:r w:rsidR="00C96646" w:rsidRPr="00D3425A">
        <w:rPr>
          <w:rFonts w:ascii="Arial" w:hAnsi="Arial" w:cs="Arial"/>
          <w:b/>
          <w:bCs/>
          <w:sz w:val="22"/>
          <w:szCs w:val="22"/>
          <w:lang w:val="en-GB"/>
        </w:rPr>
        <w:t>Department of Enterprise, Trade and Investment</w:t>
      </w:r>
    </w:p>
    <w:p w:rsidR="00C96646" w:rsidRPr="00D3425A" w:rsidRDefault="001A503E" w:rsidP="00C96646">
      <w:pPr>
        <w:spacing w:line="360" w:lineRule="auto"/>
        <w:jc w:val="both"/>
        <w:rPr>
          <w:rFonts w:ascii="Arial" w:hAnsi="Arial" w:cs="Arial"/>
          <w:b/>
          <w:bCs/>
          <w:sz w:val="22"/>
          <w:szCs w:val="22"/>
          <w:lang w:val="en-GB"/>
        </w:rPr>
      </w:pPr>
      <w:bookmarkStart w:id="34" w:name="_DV_C89"/>
      <w:r w:rsidRPr="00D3425A">
        <w:rPr>
          <w:rStyle w:val="DeltaViewInsertion"/>
          <w:rFonts w:ascii="Arial" w:hAnsi="Arial" w:cs="Arial"/>
          <w:sz w:val="22"/>
          <w:szCs w:val="22"/>
          <w:u w:val="none"/>
          <w:lang w:val="en-GB"/>
        </w:rPr>
        <w:t>3 July 2007</w:t>
      </w:r>
      <w:bookmarkEnd w:id="34"/>
    </w:p>
    <w:p w:rsidR="00133E91" w:rsidRPr="00D3425A" w:rsidRDefault="00133E91" w:rsidP="00AD4FDE">
      <w:pPr>
        <w:pStyle w:val="StyleHeading1Left"/>
        <w:rPr>
          <w:rFonts w:cs="Arial"/>
          <w:sz w:val="22"/>
          <w:szCs w:val="22"/>
        </w:rPr>
        <w:sectPr w:rsidR="00133E91" w:rsidRPr="00D3425A" w:rsidSect="0098533D">
          <w:footerReference w:type="default" r:id="rId12"/>
          <w:pgSz w:w="12240" w:h="15840"/>
          <w:pgMar w:top="1440" w:right="1440" w:bottom="1440" w:left="1440" w:header="720" w:footer="720" w:gutter="0"/>
          <w:paperSrc w:first="16647" w:other="16647"/>
          <w:pgNumType w:start="1"/>
          <w:cols w:space="720"/>
          <w:noEndnote/>
          <w:docGrid w:linePitch="326"/>
        </w:sectPr>
      </w:pPr>
      <w:bookmarkStart w:id="35" w:name="_DV_M26"/>
      <w:bookmarkStart w:id="36" w:name="_DV_M27"/>
      <w:bookmarkStart w:id="37" w:name="_Toc140478074"/>
      <w:bookmarkEnd w:id="35"/>
      <w:bookmarkEnd w:id="36"/>
    </w:p>
    <w:p w:rsidR="00C96646" w:rsidRPr="005A1DED" w:rsidRDefault="00C96646" w:rsidP="006E5089">
      <w:pPr>
        <w:pStyle w:val="Heading1"/>
        <w:rPr>
          <w:sz w:val="22"/>
          <w:szCs w:val="22"/>
        </w:rPr>
      </w:pPr>
      <w:bookmarkStart w:id="38" w:name="_Toc168210513"/>
      <w:bookmarkStart w:id="39" w:name="_Toc476565681"/>
      <w:r w:rsidRPr="005A1DED">
        <w:rPr>
          <w:sz w:val="22"/>
          <w:szCs w:val="22"/>
        </w:rPr>
        <w:lastRenderedPageBreak/>
        <w:t>Interpretation and Construction</w:t>
      </w:r>
      <w:bookmarkEnd w:id="37"/>
      <w:bookmarkEnd w:id="38"/>
      <w:bookmarkEnd w:id="39"/>
    </w:p>
    <w:p w:rsidR="00C96646" w:rsidRPr="00D3425A" w:rsidRDefault="00C96646" w:rsidP="00C96646">
      <w:pPr>
        <w:pStyle w:val="Header"/>
        <w:rPr>
          <w:sz w:val="22"/>
          <w:szCs w:val="22"/>
        </w:rPr>
      </w:pPr>
      <w:bookmarkStart w:id="40" w:name="_DV_M28"/>
      <w:bookmarkEnd w:id="40"/>
      <w:r w:rsidRPr="00D3425A">
        <w:rPr>
          <w:sz w:val="22"/>
          <w:szCs w:val="22"/>
        </w:rPr>
        <w:t xml:space="preserve">Construction </w:t>
      </w:r>
    </w:p>
    <w:p w:rsidR="00C96646" w:rsidRPr="00D3425A" w:rsidRDefault="00C96646" w:rsidP="00537FD8">
      <w:pPr>
        <w:pStyle w:val="Heading2"/>
        <w:numPr>
          <w:ilvl w:val="0"/>
          <w:numId w:val="43"/>
        </w:numPr>
        <w:rPr>
          <w:sz w:val="22"/>
          <w:szCs w:val="22"/>
        </w:rPr>
      </w:pPr>
      <w:r w:rsidRPr="00D3425A">
        <w:rPr>
          <w:sz w:val="22"/>
          <w:szCs w:val="22"/>
        </w:rPr>
        <w:t>Unless the contrary intention appears, in the conditions of the Licence:</w:t>
      </w:r>
    </w:p>
    <w:p w:rsidR="00C96646" w:rsidRPr="00D3425A" w:rsidRDefault="00C96646" w:rsidP="00537FD8">
      <w:pPr>
        <w:pStyle w:val="Heading3"/>
        <w:numPr>
          <w:ilvl w:val="2"/>
          <w:numId w:val="43"/>
        </w:numPr>
        <w:rPr>
          <w:sz w:val="22"/>
          <w:szCs w:val="22"/>
        </w:rPr>
      </w:pPr>
      <w:proofErr w:type="gramStart"/>
      <w:r w:rsidRPr="00D3425A">
        <w:rPr>
          <w:sz w:val="22"/>
          <w:szCs w:val="22"/>
        </w:rPr>
        <w:t>words</w:t>
      </w:r>
      <w:proofErr w:type="gramEnd"/>
      <w:r w:rsidRPr="00D3425A">
        <w:rPr>
          <w:sz w:val="22"/>
          <w:szCs w:val="22"/>
        </w:rPr>
        <w:t xml:space="preserve"> and expressions, and references to legislation, shall be construed as if they were in an enactment and the Interpretation Act (Northern Ireland) 1954 applied to them; and</w:t>
      </w:r>
    </w:p>
    <w:p w:rsidR="00C96646" w:rsidRPr="00D3425A" w:rsidRDefault="00C96646" w:rsidP="00537FD8">
      <w:pPr>
        <w:pStyle w:val="Heading3"/>
        <w:numPr>
          <w:ilvl w:val="2"/>
          <w:numId w:val="43"/>
        </w:numPr>
        <w:rPr>
          <w:color w:val="000000"/>
          <w:sz w:val="22"/>
          <w:szCs w:val="22"/>
        </w:rPr>
      </w:pPr>
      <w:proofErr w:type="gramStart"/>
      <w:r w:rsidRPr="00D3425A">
        <w:rPr>
          <w:sz w:val="22"/>
          <w:szCs w:val="22"/>
        </w:rPr>
        <w:t>words</w:t>
      </w:r>
      <w:proofErr w:type="gramEnd"/>
      <w:r w:rsidRPr="00D3425A">
        <w:rPr>
          <w:sz w:val="22"/>
          <w:szCs w:val="22"/>
        </w:rPr>
        <w:t xml:space="preserve"> and expressions defined in the Order, the </w:t>
      </w:r>
      <w:r w:rsidRPr="00D3425A">
        <w:rPr>
          <w:color w:val="000000"/>
          <w:sz w:val="22"/>
          <w:szCs w:val="22"/>
        </w:rPr>
        <w:t>Energy Order or the SEM Order shall have the same meaning.</w:t>
      </w:r>
    </w:p>
    <w:p w:rsidR="00C96646" w:rsidRPr="00D3425A" w:rsidRDefault="00C96646" w:rsidP="00537FD8">
      <w:pPr>
        <w:pStyle w:val="Heading2"/>
        <w:numPr>
          <w:ilvl w:val="0"/>
          <w:numId w:val="43"/>
        </w:numPr>
        <w:rPr>
          <w:sz w:val="22"/>
          <w:szCs w:val="22"/>
        </w:rPr>
      </w:pPr>
      <w:r w:rsidRPr="00D3425A">
        <w:rPr>
          <w:sz w:val="22"/>
          <w:szCs w:val="22"/>
        </w:rPr>
        <w:t>Unless otherwise specified, any reference in the conditions of the Licence to:</w:t>
      </w:r>
    </w:p>
    <w:p w:rsidR="00C96646" w:rsidRPr="00D3425A" w:rsidRDefault="00C96646" w:rsidP="00537FD8">
      <w:pPr>
        <w:pStyle w:val="Heading3"/>
        <w:numPr>
          <w:ilvl w:val="2"/>
          <w:numId w:val="43"/>
        </w:numPr>
        <w:rPr>
          <w:color w:val="000000"/>
          <w:sz w:val="22"/>
          <w:szCs w:val="22"/>
        </w:rPr>
      </w:pPr>
      <w:proofErr w:type="gramStart"/>
      <w:r w:rsidRPr="00D3425A">
        <w:rPr>
          <w:sz w:val="22"/>
          <w:szCs w:val="22"/>
        </w:rPr>
        <w:t>a</w:t>
      </w:r>
      <w:proofErr w:type="gramEnd"/>
      <w:r w:rsidRPr="00D3425A">
        <w:rPr>
          <w:sz w:val="22"/>
          <w:szCs w:val="22"/>
        </w:rPr>
        <w:t xml:space="preserve"> numbered Condition or Schedule is a reference to the condition of, or the schedule to, the </w:t>
      </w:r>
      <w:r w:rsidRPr="00D3425A">
        <w:rPr>
          <w:color w:val="000000"/>
          <w:sz w:val="22"/>
          <w:szCs w:val="22"/>
        </w:rPr>
        <w:t>Licence that bears that number;</w:t>
      </w:r>
    </w:p>
    <w:p w:rsidR="00C96646" w:rsidRPr="00D3425A" w:rsidRDefault="00C96646" w:rsidP="00537FD8">
      <w:pPr>
        <w:pStyle w:val="Heading3"/>
        <w:numPr>
          <w:ilvl w:val="2"/>
          <w:numId w:val="43"/>
        </w:numPr>
        <w:rPr>
          <w:color w:val="000000"/>
          <w:sz w:val="22"/>
          <w:szCs w:val="22"/>
        </w:rPr>
      </w:pPr>
      <w:proofErr w:type="gramStart"/>
      <w:r w:rsidRPr="00D3425A">
        <w:rPr>
          <w:color w:val="000000"/>
          <w:sz w:val="22"/>
          <w:szCs w:val="22"/>
        </w:rPr>
        <w:t>a</w:t>
      </w:r>
      <w:proofErr w:type="gramEnd"/>
      <w:r w:rsidRPr="00D3425A">
        <w:rPr>
          <w:color w:val="000000"/>
          <w:sz w:val="22"/>
          <w:szCs w:val="22"/>
        </w:rPr>
        <w:t xml:space="preserve"> numbered paragraph is a reference to the paragraph of the Condition in which such reference is made that bears that number;</w:t>
      </w:r>
    </w:p>
    <w:p w:rsidR="00C96646" w:rsidRPr="00D3425A" w:rsidRDefault="00C96646" w:rsidP="00537FD8">
      <w:pPr>
        <w:pStyle w:val="Heading3"/>
        <w:numPr>
          <w:ilvl w:val="2"/>
          <w:numId w:val="43"/>
        </w:numPr>
        <w:rPr>
          <w:color w:val="000000"/>
          <w:sz w:val="22"/>
          <w:szCs w:val="22"/>
        </w:rPr>
      </w:pPr>
      <w:r w:rsidRPr="00D3425A">
        <w:rPr>
          <w:sz w:val="22"/>
          <w:szCs w:val="22"/>
        </w:rPr>
        <w:t>“</w:t>
      </w:r>
      <w:proofErr w:type="gramStart"/>
      <w:r w:rsidRPr="00D3425A">
        <w:rPr>
          <w:sz w:val="22"/>
          <w:szCs w:val="22"/>
        </w:rPr>
        <w:t>this</w:t>
      </w:r>
      <w:proofErr w:type="gramEnd"/>
      <w:r w:rsidRPr="00D3425A">
        <w:rPr>
          <w:sz w:val="22"/>
          <w:szCs w:val="22"/>
        </w:rPr>
        <w:t xml:space="preserve"> Condition” is a reference to all of the paragraphs of the Condition in which the reference occurs; and</w:t>
      </w:r>
    </w:p>
    <w:p w:rsidR="00C96646" w:rsidRPr="00D3425A" w:rsidRDefault="00C96646" w:rsidP="00537FD8">
      <w:pPr>
        <w:pStyle w:val="Heading3"/>
        <w:numPr>
          <w:ilvl w:val="2"/>
          <w:numId w:val="43"/>
        </w:numPr>
        <w:rPr>
          <w:color w:val="000000"/>
          <w:sz w:val="22"/>
          <w:szCs w:val="22"/>
        </w:rPr>
      </w:pPr>
      <w:proofErr w:type="gramStart"/>
      <w:r w:rsidRPr="00D3425A">
        <w:rPr>
          <w:sz w:val="22"/>
          <w:szCs w:val="22"/>
        </w:rPr>
        <w:t>any</w:t>
      </w:r>
      <w:proofErr w:type="gramEnd"/>
      <w:r w:rsidRPr="00D3425A">
        <w:rPr>
          <w:sz w:val="22"/>
          <w:szCs w:val="22"/>
        </w:rPr>
        <w:t xml:space="preserve"> agreement, licence, code or other instrument shall be a reference to such agreement, licence, code or other </w:t>
      </w:r>
      <w:r w:rsidRPr="00D3425A">
        <w:rPr>
          <w:color w:val="000000"/>
          <w:sz w:val="22"/>
          <w:szCs w:val="22"/>
        </w:rPr>
        <w:t>instrument as varied, supplemented or replaced from time to time.</w:t>
      </w:r>
    </w:p>
    <w:p w:rsidR="00C96646" w:rsidRPr="00D3425A" w:rsidRDefault="00C96646" w:rsidP="00537FD8">
      <w:pPr>
        <w:pStyle w:val="Heading2"/>
        <w:numPr>
          <w:ilvl w:val="0"/>
          <w:numId w:val="43"/>
        </w:numPr>
        <w:rPr>
          <w:color w:val="000000"/>
          <w:sz w:val="22"/>
          <w:szCs w:val="22"/>
        </w:rPr>
      </w:pPr>
      <w:r w:rsidRPr="00D3425A">
        <w:rPr>
          <w:sz w:val="22"/>
          <w:szCs w:val="22"/>
        </w:rPr>
        <w:t xml:space="preserve">The heading or title of any Condition or paragraph thereof shall not </w:t>
      </w:r>
      <w:r w:rsidRPr="00D3425A">
        <w:rPr>
          <w:color w:val="000000"/>
          <w:sz w:val="22"/>
          <w:szCs w:val="22"/>
        </w:rPr>
        <w:t>affect its construction.</w:t>
      </w:r>
    </w:p>
    <w:p w:rsidR="00C96646" w:rsidRPr="00D3425A" w:rsidRDefault="00C96646" w:rsidP="00537FD8">
      <w:pPr>
        <w:pStyle w:val="Heading2"/>
        <w:numPr>
          <w:ilvl w:val="0"/>
          <w:numId w:val="43"/>
        </w:numPr>
        <w:rPr>
          <w:color w:val="000000"/>
          <w:sz w:val="22"/>
          <w:szCs w:val="22"/>
        </w:rPr>
      </w:pPr>
      <w:r w:rsidRPr="00D3425A">
        <w:rPr>
          <w:sz w:val="22"/>
          <w:szCs w:val="22"/>
        </w:rPr>
        <w:t xml:space="preserve">Where any obligation of the Licensee is expressed to require performance within a specified time limit that obligation shall continue to be binding and enforceable after that time limit if the Licensee fails to </w:t>
      </w:r>
      <w:r w:rsidRPr="00D3425A">
        <w:rPr>
          <w:color w:val="000000"/>
          <w:sz w:val="22"/>
          <w:szCs w:val="22"/>
        </w:rPr>
        <w:t>perform that obligation within that time limit (but without prejudice to all rights and remedies available against the Licensee by reason of the Licensee’s failure to perform within the time limit).</w:t>
      </w:r>
    </w:p>
    <w:p w:rsidR="00C96646" w:rsidRPr="00D3425A" w:rsidRDefault="00C96646" w:rsidP="00537FD8">
      <w:pPr>
        <w:pStyle w:val="Heading2"/>
        <w:numPr>
          <w:ilvl w:val="0"/>
          <w:numId w:val="43"/>
        </w:numPr>
        <w:rPr>
          <w:color w:val="000000"/>
          <w:sz w:val="22"/>
          <w:szCs w:val="22"/>
        </w:rPr>
      </w:pPr>
      <w:r w:rsidRPr="00D3425A">
        <w:rPr>
          <w:sz w:val="22"/>
          <w:szCs w:val="22"/>
        </w:rPr>
        <w:lastRenderedPageBreak/>
        <w:t xml:space="preserve">Unless otherwise specified, when used in this or any other Part, the words “other”, “including” and “in particular” shall not limit the generality of any preceding words or be construed as being limited to </w:t>
      </w:r>
      <w:r w:rsidRPr="00D3425A">
        <w:rPr>
          <w:color w:val="000000"/>
          <w:sz w:val="22"/>
          <w:szCs w:val="22"/>
        </w:rPr>
        <w:t>the same class as the preceding words where a wider construction is possible.</w:t>
      </w:r>
    </w:p>
    <w:p w:rsidR="00C96646" w:rsidRPr="00D3425A" w:rsidRDefault="00C96646" w:rsidP="004E3B72">
      <w:pPr>
        <w:pStyle w:val="Header"/>
        <w:rPr>
          <w:sz w:val="22"/>
          <w:szCs w:val="22"/>
        </w:rPr>
      </w:pPr>
      <w:bookmarkStart w:id="41" w:name="_DV_M40"/>
      <w:bookmarkStart w:id="42" w:name="_DV_M43"/>
      <w:bookmarkStart w:id="43" w:name="_DV_M47"/>
      <w:bookmarkEnd w:id="41"/>
      <w:bookmarkEnd w:id="42"/>
      <w:bookmarkEnd w:id="43"/>
      <w:r w:rsidRPr="00D3425A">
        <w:rPr>
          <w:sz w:val="22"/>
          <w:szCs w:val="22"/>
        </w:rPr>
        <w:t>Service of Documents</w:t>
      </w:r>
    </w:p>
    <w:p w:rsidR="00C96646" w:rsidRPr="00D3425A" w:rsidRDefault="00C96646" w:rsidP="00537FD8">
      <w:pPr>
        <w:pStyle w:val="Heading2"/>
        <w:numPr>
          <w:ilvl w:val="0"/>
          <w:numId w:val="43"/>
        </w:numPr>
        <w:rPr>
          <w:sz w:val="22"/>
          <w:szCs w:val="22"/>
        </w:rPr>
      </w:pPr>
      <w:bookmarkStart w:id="44" w:name="_DV_M48"/>
      <w:bookmarkEnd w:id="44"/>
      <w:r w:rsidRPr="00D3425A">
        <w:rPr>
          <w:sz w:val="22"/>
          <w:szCs w:val="22"/>
        </w:rPr>
        <w:t xml:space="preserve">The provisions of </w:t>
      </w:r>
      <w:bookmarkStart w:id="45" w:name="_DV_M49"/>
      <w:bookmarkEnd w:id="45"/>
      <w:r w:rsidRPr="00D3425A">
        <w:rPr>
          <w:sz w:val="22"/>
          <w:szCs w:val="22"/>
        </w:rPr>
        <w:t>section 24</w:t>
      </w:r>
      <w:bookmarkStart w:id="46" w:name="_DV_M50"/>
      <w:bookmarkEnd w:id="46"/>
      <w:r w:rsidRPr="00D3425A">
        <w:rPr>
          <w:sz w:val="22"/>
          <w:szCs w:val="22"/>
        </w:rPr>
        <w:t xml:space="preserve"> of the Interpretation Act (Northern Ireland) 1954 shall be deemed to apply for the purposes of the delivery or service of any document, direction or notice to be delivered or served pursuant to the Licence, whether by the Authority or by the Licensee.</w:t>
      </w:r>
    </w:p>
    <w:p w:rsidR="00C96646" w:rsidRPr="00D3425A" w:rsidRDefault="00C96646" w:rsidP="004E3B72">
      <w:pPr>
        <w:pStyle w:val="Header"/>
        <w:rPr>
          <w:sz w:val="22"/>
          <w:szCs w:val="22"/>
        </w:rPr>
      </w:pPr>
      <w:r w:rsidRPr="00D3425A">
        <w:rPr>
          <w:sz w:val="22"/>
          <w:szCs w:val="22"/>
        </w:rPr>
        <w:t>Acting in Conjunction</w:t>
      </w:r>
    </w:p>
    <w:p w:rsidR="00C96646" w:rsidRPr="00D3425A" w:rsidRDefault="00C96646" w:rsidP="00537FD8">
      <w:pPr>
        <w:pStyle w:val="Heading2"/>
        <w:numPr>
          <w:ilvl w:val="0"/>
          <w:numId w:val="43"/>
        </w:numPr>
        <w:rPr>
          <w:sz w:val="22"/>
          <w:szCs w:val="22"/>
        </w:rPr>
      </w:pPr>
      <w:r w:rsidRPr="00D3425A">
        <w:rPr>
          <w:sz w:val="22"/>
          <w:szCs w:val="22"/>
        </w:rPr>
        <w:t>Where any Condition of the Licence requires the Licensee to act “</w:t>
      </w:r>
      <w:r w:rsidRPr="00D3425A">
        <w:rPr>
          <w:i/>
          <w:iCs/>
          <w:sz w:val="22"/>
          <w:szCs w:val="22"/>
        </w:rPr>
        <w:t>in conjunction with the Republic of Ireland System Operator</w:t>
      </w:r>
      <w:r w:rsidRPr="00D3425A">
        <w:rPr>
          <w:sz w:val="22"/>
          <w:szCs w:val="22"/>
        </w:rPr>
        <w:t>” in the fulfilment of an obligation, the Licensee shall:</w:t>
      </w:r>
    </w:p>
    <w:p w:rsidR="00C96646" w:rsidRPr="00D3425A" w:rsidRDefault="00C96646" w:rsidP="00537FD8">
      <w:pPr>
        <w:pStyle w:val="Heading3"/>
        <w:numPr>
          <w:ilvl w:val="2"/>
          <w:numId w:val="43"/>
        </w:numPr>
        <w:rPr>
          <w:sz w:val="22"/>
          <w:szCs w:val="22"/>
        </w:rPr>
      </w:pPr>
      <w:r w:rsidRPr="00D3425A">
        <w:rPr>
          <w:sz w:val="22"/>
          <w:szCs w:val="22"/>
        </w:rPr>
        <w:t>to the extent the Licensee is reasonably capable of fulfilling that obligation without the assistance of the Republic of Ireland System Operator, be obliged to fulfil that obligation and shall use all reasonable endeavours to work together with the Republic of Ireland System Operator in so doing;</w:t>
      </w:r>
    </w:p>
    <w:p w:rsidR="00C96646" w:rsidRPr="00D3425A" w:rsidRDefault="00C96646" w:rsidP="00537FD8">
      <w:pPr>
        <w:pStyle w:val="Heading3"/>
        <w:numPr>
          <w:ilvl w:val="2"/>
          <w:numId w:val="43"/>
        </w:numPr>
        <w:rPr>
          <w:sz w:val="22"/>
          <w:szCs w:val="22"/>
        </w:rPr>
      </w:pPr>
      <w:proofErr w:type="gramStart"/>
      <w:r w:rsidRPr="00D3425A">
        <w:rPr>
          <w:sz w:val="22"/>
          <w:szCs w:val="22"/>
        </w:rPr>
        <w:t>to</w:t>
      </w:r>
      <w:proofErr w:type="gramEnd"/>
      <w:r w:rsidRPr="00D3425A">
        <w:rPr>
          <w:sz w:val="22"/>
          <w:szCs w:val="22"/>
        </w:rPr>
        <w:t xml:space="preserve"> the extent the Licensee is not reasonably capable of fulfilling that obligation without the assistance of the Republic of Ireland System Operator:</w:t>
      </w:r>
    </w:p>
    <w:p w:rsidR="004E3B72" w:rsidRPr="005A1DED" w:rsidRDefault="00C96646" w:rsidP="00537FD8">
      <w:pPr>
        <w:pStyle w:val="Heading4"/>
        <w:numPr>
          <w:ilvl w:val="3"/>
          <w:numId w:val="43"/>
        </w:numPr>
        <w:rPr>
          <w:sz w:val="22"/>
          <w:szCs w:val="22"/>
        </w:rPr>
      </w:pPr>
      <w:proofErr w:type="gramStart"/>
      <w:r w:rsidRPr="005A1DED">
        <w:rPr>
          <w:sz w:val="22"/>
          <w:szCs w:val="22"/>
        </w:rPr>
        <w:t>ensure</w:t>
      </w:r>
      <w:proofErr w:type="gramEnd"/>
      <w:r w:rsidRPr="005A1DED">
        <w:rPr>
          <w:sz w:val="22"/>
          <w:szCs w:val="22"/>
        </w:rPr>
        <w:t xml:space="preserve"> that the System Operator Agreement requires the</w:t>
      </w:r>
      <w:r w:rsidR="004E3B72" w:rsidRPr="005A1DED">
        <w:rPr>
          <w:sz w:val="22"/>
          <w:szCs w:val="22"/>
        </w:rPr>
        <w:t xml:space="preserve"> </w:t>
      </w:r>
      <w:r w:rsidRPr="005A1DED">
        <w:rPr>
          <w:sz w:val="22"/>
          <w:szCs w:val="22"/>
        </w:rPr>
        <w:t>Republic of Ireland System Operator to provide the assistance in question, and, where it does not, seek to amend the System Operator Agreement so that it does;</w:t>
      </w:r>
      <w:r w:rsidR="004E3B72" w:rsidRPr="005A1DED">
        <w:rPr>
          <w:sz w:val="22"/>
          <w:szCs w:val="22"/>
        </w:rPr>
        <w:t xml:space="preserve"> </w:t>
      </w:r>
    </w:p>
    <w:p w:rsidR="00C96646" w:rsidRPr="005A1DED" w:rsidRDefault="00C96646" w:rsidP="00537FD8">
      <w:pPr>
        <w:pStyle w:val="Heading4"/>
        <w:numPr>
          <w:ilvl w:val="3"/>
          <w:numId w:val="43"/>
        </w:numPr>
        <w:rPr>
          <w:sz w:val="22"/>
          <w:szCs w:val="22"/>
        </w:rPr>
      </w:pPr>
      <w:proofErr w:type="gramStart"/>
      <w:r w:rsidRPr="005A1DED">
        <w:rPr>
          <w:sz w:val="22"/>
          <w:szCs w:val="22"/>
        </w:rPr>
        <w:t>exercise</w:t>
      </w:r>
      <w:proofErr w:type="gramEnd"/>
      <w:r w:rsidRPr="005A1DED">
        <w:rPr>
          <w:sz w:val="22"/>
          <w:szCs w:val="22"/>
        </w:rPr>
        <w:t xml:space="preserve"> all rights available to the Licensee (including under the System Operator Agreement) in order to obtain the assistance in question; and</w:t>
      </w:r>
    </w:p>
    <w:p w:rsidR="00C96646" w:rsidRPr="00D3425A" w:rsidRDefault="00C96646" w:rsidP="00537FD8">
      <w:pPr>
        <w:pStyle w:val="Heading4"/>
        <w:numPr>
          <w:ilvl w:val="3"/>
          <w:numId w:val="43"/>
        </w:numPr>
        <w:rPr>
          <w:sz w:val="22"/>
          <w:szCs w:val="22"/>
        </w:rPr>
      </w:pPr>
      <w:r w:rsidRPr="005A1DED">
        <w:rPr>
          <w:sz w:val="22"/>
          <w:szCs w:val="22"/>
        </w:rPr>
        <w:t xml:space="preserve">on obtaining the assistance in question, be obliged to fulfil that </w:t>
      </w:r>
      <w:r w:rsidRPr="00D3425A">
        <w:rPr>
          <w:sz w:val="22"/>
          <w:szCs w:val="22"/>
        </w:rPr>
        <w:t xml:space="preserve">obligation and shall use all reasonable endeavours to work together with the </w:t>
      </w:r>
      <w:r w:rsidRPr="00D3425A">
        <w:rPr>
          <w:sz w:val="22"/>
          <w:szCs w:val="22"/>
        </w:rPr>
        <w:lastRenderedPageBreak/>
        <w:t>Republic of Ireland System Operator in so doing; and</w:t>
      </w:r>
    </w:p>
    <w:p w:rsidR="00C96646" w:rsidRPr="00D3425A" w:rsidRDefault="00C96646" w:rsidP="00537FD8">
      <w:pPr>
        <w:pStyle w:val="Heading3"/>
        <w:numPr>
          <w:ilvl w:val="2"/>
          <w:numId w:val="43"/>
        </w:numPr>
        <w:rPr>
          <w:sz w:val="22"/>
          <w:szCs w:val="22"/>
        </w:rPr>
      </w:pPr>
      <w:r w:rsidRPr="00D3425A">
        <w:rPr>
          <w:sz w:val="22"/>
          <w:szCs w:val="22"/>
        </w:rPr>
        <w:t>to the extent the Republic of Ireland System Operator is obliged (by the laws or licence obligations applicable to it) to act in conjunction with the Licensee in the fulfilment of an equivalent obligation, be obliged to provide such assistance as the Republic of Ireland System Operator reasonably requests in order to enable it to fulfil that obligation.</w:t>
      </w:r>
    </w:p>
    <w:p w:rsidR="00C96646" w:rsidRPr="00D3425A" w:rsidRDefault="00C96646" w:rsidP="004E3B72">
      <w:pPr>
        <w:pStyle w:val="Header"/>
        <w:rPr>
          <w:b/>
          <w:bCs/>
          <w:i/>
          <w:iCs/>
          <w:sz w:val="22"/>
          <w:szCs w:val="22"/>
        </w:rPr>
      </w:pPr>
      <w:bookmarkStart w:id="47" w:name="_DV_M51"/>
      <w:bookmarkEnd w:id="47"/>
      <w:r w:rsidRPr="00D3425A">
        <w:rPr>
          <w:sz w:val="22"/>
          <w:szCs w:val="22"/>
        </w:rPr>
        <w:t>Definitions</w:t>
      </w:r>
    </w:p>
    <w:p w:rsidR="00C96646" w:rsidRPr="00D3425A" w:rsidRDefault="00C96646" w:rsidP="00537FD8">
      <w:pPr>
        <w:pStyle w:val="Heading2"/>
        <w:numPr>
          <w:ilvl w:val="0"/>
          <w:numId w:val="43"/>
        </w:numPr>
        <w:rPr>
          <w:sz w:val="22"/>
          <w:szCs w:val="22"/>
        </w:rPr>
      </w:pPr>
      <w:bookmarkStart w:id="48" w:name="_DV_M52"/>
      <w:bookmarkEnd w:id="48"/>
      <w:r w:rsidRPr="00D3425A">
        <w:rPr>
          <w:sz w:val="22"/>
          <w:szCs w:val="22"/>
        </w:rPr>
        <w:t>Except where expressly stated to the contrary and unless the context otherwise requires, the following terms shall have the meanings ascribed to them below.</w:t>
      </w:r>
    </w:p>
    <w:tbl>
      <w:tblPr>
        <w:tblW w:w="0" w:type="auto"/>
        <w:tblInd w:w="708" w:type="dxa"/>
        <w:tblLayout w:type="fixed"/>
        <w:tblLook w:val="0000"/>
      </w:tblPr>
      <w:tblGrid>
        <w:gridCol w:w="3360"/>
        <w:gridCol w:w="5400"/>
      </w:tblGrid>
      <w:tr w:rsidR="00C96646" w:rsidRPr="005A1DED">
        <w:tc>
          <w:tcPr>
            <w:tcW w:w="3360" w:type="dxa"/>
          </w:tcPr>
          <w:p w:rsidR="00C96646" w:rsidRPr="00D3425A" w:rsidRDefault="00C96646" w:rsidP="004E3B72">
            <w:pPr>
              <w:spacing w:before="120" w:after="120" w:line="360" w:lineRule="auto"/>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affiliate</w:t>
            </w:r>
            <w:r w:rsidRPr="00D3425A">
              <w:rPr>
                <w:rFonts w:ascii="Arial" w:eastAsia="MS Mincho" w:hAnsi="Arial" w:cs="Arial"/>
                <w:sz w:val="22"/>
                <w:szCs w:val="22"/>
                <w:lang w:val="en-GB"/>
              </w:rPr>
              <w:t xml:space="preserve">” </w:t>
            </w:r>
            <w:r w:rsidRPr="00D3425A">
              <w:rPr>
                <w:rFonts w:ascii="Arial" w:eastAsia="MS Mincho" w:hAnsi="Arial" w:cs="Arial"/>
                <w:sz w:val="22"/>
                <w:szCs w:val="22"/>
                <w:lang w:val="en-GB"/>
              </w:rPr>
              <w:tab/>
            </w:r>
          </w:p>
        </w:tc>
        <w:tc>
          <w:tcPr>
            <w:tcW w:w="5400" w:type="dxa"/>
          </w:tcPr>
          <w:p w:rsidR="00C96646" w:rsidRPr="00D3425A" w:rsidRDefault="00C96646" w:rsidP="004E3B72">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in relation to any person, any company which is a subsidiary of such person or a company of which such person is a subsidiary or a company which is another subsidiary of a company of which such person is a subsidiary.</w:t>
            </w:r>
          </w:p>
        </w:tc>
      </w:tr>
      <w:tr w:rsidR="00C96646" w:rsidRPr="005A1DED">
        <w:tc>
          <w:tcPr>
            <w:tcW w:w="3360" w:type="dxa"/>
          </w:tcPr>
          <w:p w:rsidR="00C96646" w:rsidRPr="00D3425A" w:rsidRDefault="00C96646" w:rsidP="004E3B72">
            <w:pPr>
              <w:spacing w:before="120" w:after="120" w:line="360" w:lineRule="auto"/>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All-Island Networks</w:t>
            </w:r>
            <w:r w:rsidRPr="00D3425A">
              <w:rPr>
                <w:rFonts w:ascii="Arial" w:eastAsia="MS Mincho" w:hAnsi="Arial" w:cs="Arial"/>
                <w:sz w:val="22"/>
                <w:szCs w:val="22"/>
                <w:lang w:val="en-GB"/>
              </w:rPr>
              <w:t>”</w:t>
            </w:r>
          </w:p>
        </w:tc>
        <w:tc>
          <w:tcPr>
            <w:tcW w:w="5400" w:type="dxa"/>
          </w:tcPr>
          <w:p w:rsidR="00C96646" w:rsidRPr="00D3425A" w:rsidRDefault="00C96646" w:rsidP="004E3B72">
            <w:pPr>
              <w:pStyle w:val="NA-LEVEL2"/>
              <w:numPr>
                <w:ilvl w:val="0"/>
                <w:numId w:val="0"/>
              </w:numPr>
              <w:spacing w:line="360" w:lineRule="auto"/>
              <w:rPr>
                <w:rFonts w:eastAsia="MS Mincho"/>
                <w:sz w:val="22"/>
                <w:szCs w:val="22"/>
              </w:rPr>
            </w:pPr>
            <w:proofErr w:type="gramStart"/>
            <w:r w:rsidRPr="00D3425A">
              <w:rPr>
                <w:rFonts w:eastAsia="MS Mincho"/>
                <w:sz w:val="22"/>
                <w:szCs w:val="22"/>
              </w:rPr>
              <w:t>means</w:t>
            </w:r>
            <w:proofErr w:type="gramEnd"/>
            <w:r w:rsidRPr="00D3425A">
              <w:rPr>
                <w:rFonts w:eastAsia="MS Mincho"/>
                <w:sz w:val="22"/>
                <w:szCs w:val="22"/>
              </w:rPr>
              <w:t xml:space="preserve"> the total system, the Republic of Ireland transmission system and the Republic of Ireland distribution system taken together.</w:t>
            </w:r>
          </w:p>
        </w:tc>
      </w:tr>
      <w:tr w:rsidR="00C96646" w:rsidRPr="005A1DED">
        <w:tc>
          <w:tcPr>
            <w:tcW w:w="3360" w:type="dxa"/>
          </w:tcPr>
          <w:p w:rsidR="00C96646" w:rsidRPr="00D3425A" w:rsidRDefault="00C96646" w:rsidP="004E3B72">
            <w:pPr>
              <w:pStyle w:val="NA-LEVEL2"/>
              <w:ind w:left="0"/>
              <w:rPr>
                <w:rFonts w:eastAsia="MS Mincho"/>
                <w:b/>
                <w:sz w:val="22"/>
                <w:szCs w:val="22"/>
              </w:rPr>
            </w:pPr>
            <w:r w:rsidRPr="00D3425A">
              <w:rPr>
                <w:rFonts w:eastAsia="MS Mincho"/>
                <w:b/>
                <w:sz w:val="22"/>
                <w:szCs w:val="22"/>
              </w:rPr>
              <w:t>“All-Island Transmission Networks”</w:t>
            </w:r>
          </w:p>
        </w:tc>
        <w:tc>
          <w:tcPr>
            <w:tcW w:w="5400" w:type="dxa"/>
          </w:tcPr>
          <w:p w:rsidR="00C96646" w:rsidRPr="00D3425A" w:rsidRDefault="00C96646" w:rsidP="004E3B72">
            <w:pPr>
              <w:pStyle w:val="NA-LEVEL2"/>
              <w:spacing w:line="360" w:lineRule="auto"/>
              <w:ind w:left="0"/>
              <w:rPr>
                <w:rFonts w:eastAsia="MS Mincho"/>
                <w:sz w:val="22"/>
                <w:szCs w:val="22"/>
              </w:rPr>
            </w:pPr>
            <w:proofErr w:type="gramStart"/>
            <w:r w:rsidRPr="00D3425A">
              <w:rPr>
                <w:rFonts w:eastAsia="MS Mincho"/>
                <w:sz w:val="22"/>
                <w:szCs w:val="22"/>
              </w:rPr>
              <w:t>means</w:t>
            </w:r>
            <w:proofErr w:type="gramEnd"/>
            <w:r w:rsidRPr="00D3425A">
              <w:rPr>
                <w:rFonts w:eastAsia="MS Mincho"/>
                <w:sz w:val="22"/>
                <w:szCs w:val="22"/>
              </w:rPr>
              <w:t xml:space="preserve"> the transmission system and the Republic of Ireland transmission system taken together.</w:t>
            </w:r>
          </w:p>
        </w:tc>
      </w:tr>
      <w:tr w:rsidR="005D17F9" w:rsidRPr="005A1DED">
        <w:tc>
          <w:tcPr>
            <w:tcW w:w="3360" w:type="dxa"/>
          </w:tcPr>
          <w:p w:rsidR="005D17F9" w:rsidRPr="00DA6F4D" w:rsidRDefault="005D17F9" w:rsidP="004E3B72">
            <w:pPr>
              <w:numPr>
                <w:ilvl w:val="1"/>
                <w:numId w:val="11"/>
              </w:numPr>
              <w:tabs>
                <w:tab w:val="clear" w:pos="1440"/>
                <w:tab w:val="num" w:pos="1417"/>
              </w:tabs>
              <w:spacing w:before="120" w:after="120" w:line="360" w:lineRule="auto"/>
              <w:ind w:left="0" w:hanging="708"/>
              <w:jc w:val="both"/>
              <w:rPr>
                <w:rFonts w:ascii="Arial" w:eastAsia="MS Mincho" w:hAnsi="Arial" w:cs="Arial"/>
                <w:b/>
                <w:sz w:val="22"/>
                <w:szCs w:val="22"/>
                <w:lang w:val="en-GB"/>
              </w:rPr>
            </w:pPr>
            <w:r w:rsidRPr="00DA6F4D">
              <w:rPr>
                <w:rFonts w:ascii="Arial" w:eastAsia="MS Mincho" w:hAnsi="Arial" w:cs="Arial"/>
                <w:b/>
                <w:sz w:val="22"/>
                <w:szCs w:val="22"/>
                <w:lang w:val="en-GB"/>
              </w:rPr>
              <w:t>“Associated Business”</w:t>
            </w:r>
          </w:p>
        </w:tc>
        <w:tc>
          <w:tcPr>
            <w:tcW w:w="5400" w:type="dxa"/>
          </w:tcPr>
          <w:p w:rsidR="005D17F9" w:rsidRPr="00D3425A" w:rsidRDefault="005D17F9" w:rsidP="0009516D">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Pr>
                <w:rFonts w:ascii="Arial" w:eastAsia="MS Mincho" w:hAnsi="Arial" w:cs="Arial"/>
                <w:sz w:val="22"/>
                <w:szCs w:val="22"/>
                <w:lang w:val="en-GB"/>
              </w:rPr>
              <w:t>means</w:t>
            </w:r>
            <w:proofErr w:type="gramEnd"/>
            <w:r>
              <w:rPr>
                <w:rFonts w:ascii="Arial" w:eastAsia="MS Mincho" w:hAnsi="Arial" w:cs="Arial"/>
                <w:sz w:val="22"/>
                <w:szCs w:val="22"/>
                <w:lang w:val="en-GB"/>
              </w:rPr>
              <w:t xml:space="preserve"> any business of the Licensee (or of any affiliate or related undertaking of the Licensee) other than a relevant holding company.</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Auditors</w:t>
            </w:r>
            <w:r w:rsidRPr="00D3425A">
              <w:rPr>
                <w:rFonts w:ascii="Arial" w:eastAsia="MS Mincho" w:hAnsi="Arial" w:cs="Arial"/>
                <w:sz w:val="22"/>
                <w:szCs w:val="22"/>
                <w:lang w:val="en-GB"/>
              </w:rPr>
              <w:t>”</w:t>
            </w:r>
          </w:p>
        </w:tc>
        <w:tc>
          <w:tcPr>
            <w:tcW w:w="5400" w:type="dxa"/>
          </w:tcPr>
          <w:p w:rsidR="00C96646" w:rsidRPr="00D3425A" w:rsidRDefault="00C96646" w:rsidP="0009516D">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Licensee’s auditors for the time being holding office in accordance with the requirements of the </w:t>
            </w:r>
            <w:bookmarkStart w:id="49" w:name="_DV_M53"/>
            <w:bookmarkEnd w:id="49"/>
            <w:r w:rsidRPr="00D3425A">
              <w:rPr>
                <w:rFonts w:ascii="Arial" w:eastAsia="MS Mincho" w:hAnsi="Arial" w:cs="Arial"/>
                <w:sz w:val="22"/>
                <w:szCs w:val="22"/>
                <w:lang w:val="en-GB"/>
              </w:rPr>
              <w:t xml:space="preserve">Companies </w:t>
            </w:r>
            <w:r w:rsidR="00D3425A">
              <w:rPr>
                <w:rFonts w:ascii="Arial" w:eastAsia="MS Mincho" w:hAnsi="Arial" w:cs="Arial"/>
                <w:sz w:val="22"/>
                <w:szCs w:val="22"/>
                <w:lang w:val="en-GB"/>
              </w:rPr>
              <w:t xml:space="preserve">Act </w:t>
            </w:r>
            <w:bookmarkStart w:id="50" w:name="_DV_C97"/>
            <w:r w:rsidR="00D3425A">
              <w:rPr>
                <w:rStyle w:val="DeltaViewInsertion"/>
                <w:rFonts w:ascii="Arial" w:eastAsia="MS Mincho" w:hAnsi="Arial" w:cs="Arial"/>
                <w:b w:val="0"/>
                <w:bCs w:val="0"/>
                <w:sz w:val="22"/>
                <w:szCs w:val="22"/>
                <w:u w:val="none"/>
                <w:lang w:val="en-GB"/>
              </w:rPr>
              <w:t>2006</w:t>
            </w:r>
            <w:r w:rsidRPr="00D3425A">
              <w:rPr>
                <w:rStyle w:val="DeltaViewInsertion"/>
                <w:rFonts w:ascii="Arial" w:eastAsia="MS Mincho" w:hAnsi="Arial" w:cs="Arial"/>
                <w:sz w:val="22"/>
                <w:szCs w:val="22"/>
                <w:u w:val="none"/>
                <w:lang w:val="en-GB"/>
              </w:rPr>
              <w:t>.</w:t>
            </w:r>
            <w:bookmarkEnd w:id="50"/>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Authorised Area</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w:t>
            </w:r>
            <w:r w:rsidR="003835EA" w:rsidRPr="00D3425A">
              <w:rPr>
                <w:rFonts w:ascii="Arial" w:eastAsia="MS Mincho" w:hAnsi="Arial" w:cs="Arial"/>
                <w:sz w:val="22"/>
                <w:szCs w:val="22"/>
                <w:lang w:val="en-GB"/>
              </w:rPr>
              <w:t>Northern Ireland</w:t>
            </w:r>
            <w:r w:rsidRPr="00D3425A">
              <w:rPr>
                <w:rFonts w:ascii="Arial" w:eastAsia="MS Mincho" w:hAnsi="Arial" w:cs="Arial"/>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authorised electricity</w:t>
            </w:r>
            <w:r w:rsidRPr="00D3425A">
              <w:rPr>
                <w:rFonts w:ascii="Arial" w:eastAsia="MS Mincho" w:hAnsi="Arial" w:cs="Arial"/>
                <w:sz w:val="22"/>
                <w:szCs w:val="22"/>
                <w:lang w:val="en-GB"/>
              </w:rPr>
              <w:t xml:space="preserve"> </w:t>
            </w:r>
            <w:r w:rsidRPr="00D3425A">
              <w:rPr>
                <w:rFonts w:ascii="Arial" w:eastAsia="MS Mincho" w:hAnsi="Arial" w:cs="Arial"/>
                <w:b/>
                <w:bCs/>
                <w:sz w:val="22"/>
                <w:szCs w:val="22"/>
                <w:lang w:val="en-GB"/>
              </w:rPr>
              <w:t>operator</w:t>
            </w:r>
            <w:r w:rsidRPr="00D3425A">
              <w:rPr>
                <w:rFonts w:ascii="Arial" w:eastAsia="MS Mincho" w:hAnsi="Arial" w:cs="Arial"/>
                <w:sz w:val="22"/>
                <w:szCs w:val="22"/>
                <w:lang w:val="en-GB"/>
              </w:rPr>
              <w:t>”</w:t>
            </w:r>
            <w:r w:rsidRPr="00D3425A">
              <w:rPr>
                <w:rFonts w:ascii="Arial" w:eastAsia="MS Mincho" w:hAnsi="Arial" w:cs="Arial"/>
                <w:sz w:val="22"/>
                <w:szCs w:val="22"/>
                <w:lang w:val="en-GB"/>
              </w:rPr>
              <w:tab/>
            </w:r>
          </w:p>
        </w:tc>
        <w:tc>
          <w:tcPr>
            <w:tcW w:w="540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r w:rsidRPr="00D3425A">
              <w:rPr>
                <w:rFonts w:ascii="Arial" w:hAnsi="Arial" w:cs="Arial"/>
                <w:color w:val="000000"/>
                <w:sz w:val="22"/>
                <w:szCs w:val="22"/>
                <w:lang w:val="en-GB"/>
              </w:rPr>
              <w:t>means any person (other than the Licensee in its capacity as the holder of the Licence) who holds a licence granted pursuant to Article 10 of the Order or whose activities are exempt pursuant to Article 9 of the Order, and any person transferring electricity across a Northern Ireland Interconnector or who has made application for use of a Northern Ireland Interconnector which has not been refused.</w:t>
            </w:r>
          </w:p>
        </w:tc>
      </w:tr>
      <w:tr w:rsidR="00C96646" w:rsidRPr="005A1DED">
        <w:tc>
          <w:tcPr>
            <w:tcW w:w="3360" w:type="dxa"/>
          </w:tcPr>
          <w:p w:rsidR="00C96646" w:rsidRPr="00D3425A" w:rsidRDefault="00C96646" w:rsidP="004E3B72">
            <w:pPr>
              <w:numPr>
                <w:ilvl w:val="1"/>
                <w:numId w:val="11"/>
              </w:numPr>
              <w:tabs>
                <w:tab w:val="clear" w:pos="1440"/>
                <w:tab w:val="num" w:pos="1417"/>
              </w:tabs>
              <w:spacing w:after="240" w:line="360" w:lineRule="auto"/>
              <w:ind w:left="0" w:hanging="708"/>
              <w:jc w:val="both"/>
              <w:rPr>
                <w:rFonts w:ascii="Arial" w:hAnsi="Arial" w:cs="Arial"/>
                <w:sz w:val="22"/>
                <w:szCs w:val="22"/>
                <w:lang w:val="en-GB"/>
              </w:rPr>
            </w:pPr>
            <w:r w:rsidRPr="00D3425A">
              <w:rPr>
                <w:rFonts w:ascii="Arial" w:hAnsi="Arial" w:cs="Arial"/>
                <w:sz w:val="22"/>
                <w:szCs w:val="22"/>
                <w:lang w:val="en-GB"/>
              </w:rPr>
              <w:t>“</w:t>
            </w:r>
            <w:r w:rsidRPr="00D3425A">
              <w:rPr>
                <w:rFonts w:ascii="Arial" w:hAnsi="Arial" w:cs="Arial"/>
                <w:b/>
                <w:bCs/>
                <w:sz w:val="22"/>
                <w:szCs w:val="22"/>
                <w:lang w:val="en-GB"/>
              </w:rPr>
              <w:t>Authority</w:t>
            </w:r>
            <w:r w:rsidRPr="00D3425A">
              <w:rPr>
                <w:rFonts w:ascii="Arial"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after="240" w:line="360" w:lineRule="auto"/>
              <w:ind w:left="0" w:hanging="708"/>
              <w:jc w:val="both"/>
              <w:rPr>
                <w:rFonts w:ascii="Arial" w:eastAsia="MS Mincho" w:hAnsi="Arial" w:cs="Arial"/>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xml:space="preserve"> the Northern Ireland Authority for Utility Regulation.</w:t>
            </w:r>
          </w:p>
        </w:tc>
      </w:tr>
      <w:tr w:rsidR="005D17F9" w:rsidRPr="005A1DED">
        <w:tc>
          <w:tcPr>
            <w:tcW w:w="3360" w:type="dxa"/>
          </w:tcPr>
          <w:p w:rsidR="005D17F9" w:rsidRPr="00AF1842" w:rsidRDefault="00351E9D" w:rsidP="004E3B72">
            <w:pPr>
              <w:numPr>
                <w:ilvl w:val="1"/>
                <w:numId w:val="11"/>
              </w:numPr>
              <w:tabs>
                <w:tab w:val="clear" w:pos="1440"/>
                <w:tab w:val="num" w:pos="1417"/>
              </w:tabs>
              <w:spacing w:after="240" w:line="360" w:lineRule="auto"/>
              <w:ind w:left="0" w:hanging="708"/>
              <w:jc w:val="both"/>
              <w:rPr>
                <w:rFonts w:ascii="Arial" w:hAnsi="Arial" w:cs="Arial"/>
                <w:b/>
                <w:sz w:val="22"/>
                <w:szCs w:val="22"/>
                <w:lang w:val="en-GB"/>
              </w:rPr>
            </w:pPr>
            <w:r w:rsidRPr="00351E9D">
              <w:rPr>
                <w:rFonts w:ascii="Arial" w:hAnsi="Arial" w:cs="Arial"/>
                <w:b/>
                <w:sz w:val="22"/>
                <w:szCs w:val="22"/>
                <w:lang w:val="en-GB"/>
              </w:rPr>
              <w:t>“Balancing Market”</w:t>
            </w:r>
          </w:p>
        </w:tc>
        <w:tc>
          <w:tcPr>
            <w:tcW w:w="5400" w:type="dxa"/>
          </w:tcPr>
          <w:p w:rsidR="005D17F9" w:rsidRPr="00D3425A" w:rsidRDefault="005D17F9" w:rsidP="004E3B72">
            <w:pPr>
              <w:numPr>
                <w:ilvl w:val="1"/>
                <w:numId w:val="11"/>
              </w:numPr>
              <w:tabs>
                <w:tab w:val="clear" w:pos="1440"/>
                <w:tab w:val="num" w:pos="1417"/>
              </w:tabs>
              <w:spacing w:after="240" w:line="360" w:lineRule="auto"/>
              <w:ind w:left="0" w:hanging="708"/>
              <w:jc w:val="both"/>
              <w:rPr>
                <w:rFonts w:ascii="Arial" w:hAnsi="Arial" w:cs="Arial"/>
                <w:sz w:val="22"/>
                <w:szCs w:val="22"/>
                <w:lang w:val="en-GB"/>
              </w:rPr>
            </w:pPr>
            <w:r>
              <w:rPr>
                <w:rFonts w:ascii="Arial" w:hAnsi="Arial" w:cs="Arial"/>
                <w:sz w:val="22"/>
                <w:szCs w:val="22"/>
                <w:lang w:val="en-GB"/>
              </w:rPr>
              <w:t>has the meaning set out in the Single Electricity Market Trading and Settlement Code, Part B.</w:t>
            </w:r>
          </w:p>
        </w:tc>
      </w:tr>
      <w:tr w:rsidR="005D17F9" w:rsidRPr="005A1DED">
        <w:tc>
          <w:tcPr>
            <w:tcW w:w="3360" w:type="dxa"/>
          </w:tcPr>
          <w:p w:rsidR="005D17F9" w:rsidRPr="00AF1842" w:rsidRDefault="00351E9D" w:rsidP="004E3B72">
            <w:pPr>
              <w:numPr>
                <w:ilvl w:val="1"/>
                <w:numId w:val="11"/>
              </w:numPr>
              <w:tabs>
                <w:tab w:val="clear" w:pos="1440"/>
                <w:tab w:val="num" w:pos="1417"/>
              </w:tabs>
              <w:spacing w:after="240" w:line="360" w:lineRule="auto"/>
              <w:ind w:left="0" w:hanging="708"/>
              <w:jc w:val="both"/>
              <w:rPr>
                <w:rFonts w:ascii="Arial" w:hAnsi="Arial" w:cs="Arial"/>
                <w:b/>
                <w:sz w:val="22"/>
                <w:szCs w:val="22"/>
                <w:lang w:val="en-GB"/>
              </w:rPr>
            </w:pPr>
            <w:r w:rsidRPr="00351E9D">
              <w:rPr>
                <w:rFonts w:ascii="Arial" w:hAnsi="Arial" w:cs="Arial"/>
                <w:b/>
                <w:sz w:val="22"/>
                <w:szCs w:val="22"/>
                <w:lang w:val="en-GB"/>
              </w:rPr>
              <w:t>“CACM Regulation”</w:t>
            </w:r>
          </w:p>
        </w:tc>
        <w:tc>
          <w:tcPr>
            <w:tcW w:w="5400" w:type="dxa"/>
          </w:tcPr>
          <w:p w:rsidR="005D17F9" w:rsidRPr="00D3425A" w:rsidRDefault="005D17F9" w:rsidP="004E3B72">
            <w:pPr>
              <w:numPr>
                <w:ilvl w:val="1"/>
                <w:numId w:val="11"/>
              </w:numPr>
              <w:tabs>
                <w:tab w:val="clear" w:pos="1440"/>
                <w:tab w:val="num" w:pos="1417"/>
              </w:tabs>
              <w:spacing w:after="240" w:line="360" w:lineRule="auto"/>
              <w:ind w:left="0" w:hanging="708"/>
              <w:jc w:val="both"/>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Commission Regulation (EU) 2015/1222 of 24 July 2015, establishing a Guideline on Capacity Allocation and Congestion Management.</w:t>
            </w:r>
          </w:p>
        </w:tc>
      </w:tr>
      <w:tr w:rsidR="005D17F9" w:rsidRPr="005A1DED">
        <w:tc>
          <w:tcPr>
            <w:tcW w:w="3360" w:type="dxa"/>
          </w:tcPr>
          <w:p w:rsidR="005D17F9" w:rsidRPr="00AF1842" w:rsidRDefault="00351E9D" w:rsidP="004E3B72">
            <w:pPr>
              <w:numPr>
                <w:ilvl w:val="1"/>
                <w:numId w:val="11"/>
              </w:numPr>
              <w:tabs>
                <w:tab w:val="clear" w:pos="1440"/>
                <w:tab w:val="num" w:pos="1417"/>
              </w:tabs>
              <w:spacing w:after="240" w:line="360" w:lineRule="auto"/>
              <w:ind w:left="0" w:hanging="708"/>
              <w:jc w:val="both"/>
              <w:rPr>
                <w:rFonts w:ascii="Arial" w:hAnsi="Arial" w:cs="Arial"/>
                <w:b/>
                <w:sz w:val="22"/>
                <w:szCs w:val="22"/>
                <w:lang w:val="en-GB"/>
              </w:rPr>
            </w:pPr>
            <w:r w:rsidRPr="00351E9D">
              <w:rPr>
                <w:rFonts w:ascii="Arial" w:hAnsi="Arial" w:cs="Arial"/>
                <w:b/>
                <w:sz w:val="22"/>
                <w:szCs w:val="22"/>
                <w:lang w:val="en-GB"/>
              </w:rPr>
              <w:t>“Capacity Market”</w:t>
            </w:r>
          </w:p>
        </w:tc>
        <w:tc>
          <w:tcPr>
            <w:tcW w:w="5400" w:type="dxa"/>
          </w:tcPr>
          <w:p w:rsidR="005D17F9" w:rsidRPr="00D3425A" w:rsidRDefault="005D17F9" w:rsidP="004E3B72">
            <w:pPr>
              <w:numPr>
                <w:ilvl w:val="1"/>
                <w:numId w:val="11"/>
              </w:numPr>
              <w:tabs>
                <w:tab w:val="clear" w:pos="1440"/>
                <w:tab w:val="num" w:pos="1417"/>
              </w:tabs>
              <w:spacing w:after="240" w:line="360" w:lineRule="auto"/>
              <w:ind w:left="0" w:hanging="708"/>
              <w:jc w:val="both"/>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the arrangements for securing generation adequacy and capacity described in Condition 23A and set out in the Capacity Market Code.</w:t>
            </w:r>
          </w:p>
        </w:tc>
      </w:tr>
      <w:tr w:rsidR="005D17F9" w:rsidRPr="005A1DED">
        <w:tc>
          <w:tcPr>
            <w:tcW w:w="3360" w:type="dxa"/>
          </w:tcPr>
          <w:p w:rsidR="005D17F9" w:rsidRPr="00AF1842" w:rsidRDefault="00351E9D" w:rsidP="004E3B72">
            <w:pPr>
              <w:numPr>
                <w:ilvl w:val="1"/>
                <w:numId w:val="11"/>
              </w:numPr>
              <w:tabs>
                <w:tab w:val="clear" w:pos="1440"/>
                <w:tab w:val="num" w:pos="1417"/>
              </w:tabs>
              <w:spacing w:after="240" w:line="360" w:lineRule="auto"/>
              <w:ind w:left="0" w:hanging="708"/>
              <w:jc w:val="both"/>
              <w:rPr>
                <w:rFonts w:ascii="Arial" w:hAnsi="Arial" w:cs="Arial"/>
                <w:b/>
                <w:sz w:val="22"/>
                <w:szCs w:val="22"/>
                <w:lang w:val="en-GB"/>
              </w:rPr>
            </w:pPr>
            <w:r w:rsidRPr="00351E9D">
              <w:rPr>
                <w:rFonts w:ascii="Arial" w:hAnsi="Arial" w:cs="Arial"/>
                <w:b/>
                <w:sz w:val="22"/>
                <w:szCs w:val="22"/>
                <w:lang w:val="en-GB"/>
              </w:rPr>
              <w:t>“Capacity Market Code”</w:t>
            </w:r>
          </w:p>
        </w:tc>
        <w:tc>
          <w:tcPr>
            <w:tcW w:w="5400" w:type="dxa"/>
          </w:tcPr>
          <w:p w:rsidR="005D17F9" w:rsidRPr="00D3425A" w:rsidRDefault="005D17F9" w:rsidP="004E3B72">
            <w:pPr>
              <w:numPr>
                <w:ilvl w:val="1"/>
                <w:numId w:val="11"/>
              </w:numPr>
              <w:tabs>
                <w:tab w:val="clear" w:pos="1440"/>
                <w:tab w:val="num" w:pos="1417"/>
              </w:tabs>
              <w:spacing w:after="240" w:line="360" w:lineRule="auto"/>
              <w:ind w:left="0" w:hanging="708"/>
              <w:jc w:val="both"/>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the code of that name referred to in Condition 23A.</w:t>
            </w:r>
          </w:p>
        </w:tc>
      </w:tr>
      <w:tr w:rsidR="00C96646" w:rsidRPr="005A1DED">
        <w:tc>
          <w:tcPr>
            <w:tcW w:w="3360" w:type="dxa"/>
          </w:tcPr>
          <w:p w:rsidR="00C96646" w:rsidRPr="00D3425A" w:rsidRDefault="00C96646" w:rsidP="004E3B72">
            <w:pPr>
              <w:numPr>
                <w:ilvl w:val="1"/>
                <w:numId w:val="11"/>
              </w:numPr>
              <w:tabs>
                <w:tab w:val="clear" w:pos="1440"/>
                <w:tab w:val="num" w:pos="1417"/>
              </w:tabs>
              <w:spacing w:after="240" w:line="360" w:lineRule="auto"/>
              <w:ind w:left="0" w:hanging="708"/>
              <w:jc w:val="both"/>
              <w:rPr>
                <w:rFonts w:ascii="Arial" w:hAnsi="Arial" w:cs="Arial"/>
                <w:sz w:val="22"/>
                <w:szCs w:val="22"/>
                <w:lang w:val="en-GB"/>
              </w:rPr>
            </w:pPr>
            <w:r w:rsidRPr="00D3425A">
              <w:rPr>
                <w:rFonts w:ascii="Arial" w:hAnsi="Arial" w:cs="Arial"/>
                <w:sz w:val="22"/>
                <w:szCs w:val="22"/>
                <w:lang w:val="en-GB"/>
              </w:rPr>
              <w:t>“</w:t>
            </w:r>
            <w:r w:rsidRPr="00D3425A">
              <w:rPr>
                <w:rFonts w:ascii="Arial" w:hAnsi="Arial" w:cs="Arial"/>
                <w:b/>
                <w:bCs/>
                <w:sz w:val="22"/>
                <w:szCs w:val="22"/>
                <w:lang w:val="en-GB"/>
              </w:rPr>
              <w:t>Commission for Energy Regulation</w:t>
            </w:r>
            <w:r w:rsidRPr="00D3425A">
              <w:rPr>
                <w:rFonts w:ascii="Arial"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after="240" w:line="360" w:lineRule="auto"/>
              <w:ind w:left="0" w:hanging="708"/>
              <w:jc w:val="both"/>
              <w:rPr>
                <w:rFonts w:ascii="Arial" w:hAnsi="Arial" w:cs="Arial"/>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xml:space="preserve"> the body established as such under the Republic of Ireland Electricity Act.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competent authority</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Department, the Authority and any local or national agency, authority, department, inspectorate, minister, ministry, official or public or statutory person (whether autonomous or not) of, or of the government of, the United Kingdom or the </w:t>
            </w:r>
            <w:r w:rsidRPr="00D3425A">
              <w:rPr>
                <w:rFonts w:ascii="Arial" w:eastAsia="MS Mincho" w:hAnsi="Arial" w:cs="Arial"/>
                <w:sz w:val="22"/>
                <w:szCs w:val="22"/>
                <w:lang w:val="en-GB"/>
              </w:rPr>
              <w:lastRenderedPageBreak/>
              <w:t>European Community.</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Connection Agreement</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an agreement between the Licensee and any person in respect of connection to the All-Island Transmission Networks at entry or exit points on the transmission system.  </w:t>
            </w:r>
          </w:p>
        </w:tc>
      </w:tr>
      <w:tr w:rsidR="005D17F9" w:rsidRPr="005D17F9">
        <w:tc>
          <w:tcPr>
            <w:tcW w:w="3360" w:type="dxa"/>
          </w:tcPr>
          <w:p w:rsidR="00C96646" w:rsidRPr="005D17F9" w:rsidRDefault="00AE7C0D" w:rsidP="005D17F9">
            <w:pPr>
              <w:numPr>
                <w:ilvl w:val="1"/>
                <w:numId w:val="11"/>
              </w:numPr>
              <w:spacing w:before="120" w:after="120" w:line="360" w:lineRule="auto"/>
              <w:ind w:left="0" w:hanging="708"/>
              <w:jc w:val="both"/>
              <w:rPr>
                <w:rFonts w:ascii="Arial" w:eastAsia="MS Mincho" w:hAnsi="Arial" w:cs="Arial"/>
                <w:b/>
                <w:bCs/>
                <w:sz w:val="22"/>
                <w:szCs w:val="22"/>
                <w:lang w:val="en-GB"/>
              </w:rPr>
            </w:pPr>
            <w:r w:rsidRPr="005D17F9">
              <w:rPr>
                <w:rFonts w:ascii="Arial" w:eastAsia="MS Mincho" w:hAnsi="Arial" w:cs="Arial"/>
                <w:b/>
                <w:bCs/>
                <w:sz w:val="22"/>
                <w:szCs w:val="22"/>
                <w:lang w:val="en-GB"/>
              </w:rPr>
              <w:t>"Competition and Markets Authority" or "CMA"</w:t>
            </w:r>
          </w:p>
        </w:tc>
        <w:tc>
          <w:tcPr>
            <w:tcW w:w="5400" w:type="dxa"/>
          </w:tcPr>
          <w:p w:rsidR="00C96646" w:rsidRPr="005D17F9" w:rsidRDefault="00AE7C0D" w:rsidP="005D17F9">
            <w:pPr>
              <w:numPr>
                <w:ilvl w:val="1"/>
                <w:numId w:val="11"/>
              </w:numPr>
              <w:spacing w:before="120" w:after="120" w:line="360" w:lineRule="auto"/>
              <w:ind w:left="0" w:hanging="708"/>
              <w:jc w:val="both"/>
              <w:rPr>
                <w:rFonts w:ascii="Arial" w:eastAsia="MS Mincho" w:hAnsi="Arial" w:cs="Arial"/>
                <w:sz w:val="22"/>
                <w:szCs w:val="22"/>
                <w:lang w:val="en-GB"/>
              </w:rPr>
            </w:pPr>
            <w:proofErr w:type="gramStart"/>
            <w:r w:rsidRPr="005D17F9">
              <w:rPr>
                <w:rFonts w:ascii="Arial" w:eastAsia="MS Mincho" w:hAnsi="Arial" w:cs="Arial"/>
                <w:sz w:val="22"/>
                <w:szCs w:val="22"/>
                <w:lang w:val="en-GB"/>
              </w:rPr>
              <w:t>means</w:t>
            </w:r>
            <w:proofErr w:type="gramEnd"/>
            <w:r w:rsidRPr="005D17F9">
              <w:rPr>
                <w:rFonts w:ascii="Arial" w:eastAsia="MS Mincho" w:hAnsi="Arial" w:cs="Arial"/>
                <w:sz w:val="22"/>
                <w:szCs w:val="22"/>
                <w:lang w:val="en-GB"/>
              </w:rPr>
              <w:t xml:space="preserve"> the body of that name established by section 25 of the Enterprise and Regulatory Reform Act 2013.</w:t>
            </w:r>
          </w:p>
        </w:tc>
      </w:tr>
      <w:tr w:rsidR="005D17F9" w:rsidRPr="005A1DED">
        <w:tc>
          <w:tcPr>
            <w:tcW w:w="3360" w:type="dxa"/>
          </w:tcPr>
          <w:p w:rsidR="005D17F9" w:rsidRPr="00D3425A" w:rsidRDefault="005D17F9"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Department</w:t>
            </w:r>
            <w:r w:rsidRPr="00D3425A">
              <w:rPr>
                <w:rFonts w:ascii="Arial" w:eastAsia="MS Mincho" w:hAnsi="Arial" w:cs="Arial"/>
                <w:sz w:val="22"/>
                <w:szCs w:val="22"/>
                <w:lang w:val="en-GB"/>
              </w:rPr>
              <w:t>”</w:t>
            </w:r>
          </w:p>
        </w:tc>
        <w:tc>
          <w:tcPr>
            <w:tcW w:w="5400" w:type="dxa"/>
          </w:tcPr>
          <w:p w:rsidR="005D17F9" w:rsidRPr="00D3425A" w:rsidRDefault="005D17F9" w:rsidP="0009516D">
            <w:pPr>
              <w:spacing w:before="120" w:after="120" w:line="360" w:lineRule="auto"/>
              <w:jc w:val="both"/>
              <w:rPr>
                <w:rFonts w:ascii="Arial" w:eastAsia="MS Mincho" w:hAnsi="Arial" w:cs="Arial"/>
                <w:sz w:val="22"/>
                <w:szCs w:val="22"/>
                <w:lang w:val="en-GB"/>
              </w:rPr>
            </w:pPr>
            <w:proofErr w:type="gramStart"/>
            <w:r w:rsidRPr="00AE7C0D">
              <w:rPr>
                <w:rFonts w:ascii="Arial" w:eastAsia="MS Mincho" w:hAnsi="Arial" w:cs="Arial"/>
                <w:sz w:val="22"/>
                <w:szCs w:val="22"/>
                <w:lang w:val="en-GB"/>
              </w:rPr>
              <w:t>means</w:t>
            </w:r>
            <w:proofErr w:type="gramEnd"/>
            <w:r w:rsidRPr="00AE7C0D">
              <w:rPr>
                <w:rFonts w:ascii="Arial" w:eastAsia="MS Mincho" w:hAnsi="Arial" w:cs="Arial"/>
                <w:sz w:val="22"/>
                <w:szCs w:val="22"/>
                <w:lang w:val="en-GB"/>
              </w:rPr>
              <w:t xml:space="preserve"> the Department of Enterprise, Trade and Investment.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Directive</w:t>
            </w:r>
            <w:r w:rsidRPr="00D3425A">
              <w:rPr>
                <w:rFonts w:ascii="Arial" w:eastAsia="MS Mincho" w:hAnsi="Arial" w:cs="Arial"/>
                <w:sz w:val="22"/>
                <w:szCs w:val="22"/>
                <w:lang w:val="en-GB"/>
              </w:rPr>
              <w:t>”</w:t>
            </w:r>
          </w:p>
        </w:tc>
        <w:tc>
          <w:tcPr>
            <w:tcW w:w="5400" w:type="dxa"/>
          </w:tcPr>
          <w:p w:rsidR="00C96646" w:rsidRPr="00D3425A" w:rsidRDefault="00C96646" w:rsidP="005D17F9">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Directive </w:t>
            </w:r>
            <w:bookmarkStart w:id="51" w:name="_DV_M56"/>
            <w:bookmarkStart w:id="52" w:name="_DV_M57"/>
            <w:bookmarkEnd w:id="51"/>
            <w:bookmarkEnd w:id="52"/>
            <w:r w:rsidR="00D3425A">
              <w:rPr>
                <w:rFonts w:ascii="Arial" w:eastAsia="MS Mincho" w:hAnsi="Arial" w:cs="Arial"/>
                <w:sz w:val="22"/>
                <w:szCs w:val="22"/>
                <w:lang w:val="en-GB"/>
              </w:rPr>
              <w:t>2009/72/EC</w:t>
            </w:r>
            <w:r w:rsidRPr="00D3425A">
              <w:rPr>
                <w:rFonts w:ascii="Arial" w:eastAsia="MS Mincho" w:hAnsi="Arial" w:cs="Arial"/>
                <w:sz w:val="22"/>
                <w:szCs w:val="22"/>
                <w:lang w:val="en-GB"/>
              </w:rPr>
              <w:t xml:space="preserve"> of the European Parliament and of the Council of </w:t>
            </w:r>
            <w:r w:rsidR="00D3425A" w:rsidRPr="00D3425A">
              <w:rPr>
                <w:rFonts w:ascii="Arial" w:eastAsia="MS Mincho" w:hAnsi="Arial" w:cs="Arial"/>
                <w:sz w:val="22"/>
                <w:szCs w:val="22"/>
                <w:lang w:val="en-GB"/>
              </w:rPr>
              <w:t xml:space="preserve">13 July 2009 </w:t>
            </w:r>
            <w:r w:rsidRPr="00D3425A">
              <w:rPr>
                <w:rFonts w:ascii="Arial" w:eastAsia="MS Mincho" w:hAnsi="Arial" w:cs="Arial"/>
                <w:sz w:val="22"/>
                <w:szCs w:val="22"/>
                <w:lang w:val="en-GB"/>
              </w:rPr>
              <w:t>concerning common rules for the internal market in electricity</w:t>
            </w:r>
            <w:r w:rsidRPr="00D3425A">
              <w:rPr>
                <w:rFonts w:ascii="Arial" w:eastAsia="MS Mincho" w:hAnsi="Arial" w:cs="Arial"/>
                <w:w w:val="0"/>
                <w:sz w:val="22"/>
                <w:szCs w:val="22"/>
                <w:lang w:val="en-GB"/>
              </w:rPr>
              <w:t>.</w:t>
            </w:r>
          </w:p>
        </w:tc>
      </w:tr>
      <w:tr w:rsidR="006A358B" w:rsidRPr="005A1DED">
        <w:tc>
          <w:tcPr>
            <w:tcW w:w="3360" w:type="dxa"/>
          </w:tcPr>
          <w:p w:rsidR="006A358B" w:rsidRPr="00D3425A" w:rsidRDefault="006A358B"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Directive Regulations</w:t>
            </w:r>
            <w:r w:rsidRPr="00D3425A">
              <w:rPr>
                <w:rFonts w:ascii="Arial" w:eastAsia="MS Mincho" w:hAnsi="Arial" w:cs="Arial"/>
                <w:sz w:val="22"/>
                <w:szCs w:val="22"/>
                <w:lang w:val="en-GB"/>
              </w:rPr>
              <w:t>”</w:t>
            </w:r>
          </w:p>
        </w:tc>
        <w:tc>
          <w:tcPr>
            <w:tcW w:w="5400" w:type="dxa"/>
          </w:tcPr>
          <w:p w:rsidR="006A358B" w:rsidRPr="00D3425A" w:rsidRDefault="006A358B"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Electricity Order 1992 (Amendment) Regulations (Northern Ireland) 2005 and the Electricity Regulations (Northern Ireland) 2007.</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Distribution Business</w:t>
            </w:r>
            <w:r w:rsidRPr="00D3425A">
              <w:rPr>
                <w:rFonts w:ascii="Arial" w:eastAsia="MS Mincho" w:hAnsi="Arial" w:cs="Arial"/>
                <w:sz w:val="22"/>
                <w:szCs w:val="22"/>
                <w:lang w:val="en-GB"/>
              </w:rPr>
              <w:t>”</w:t>
            </w:r>
          </w:p>
        </w:tc>
        <w:tc>
          <w:tcPr>
            <w:tcW w:w="5400" w:type="dxa"/>
          </w:tcPr>
          <w:p w:rsidR="00C96646" w:rsidRPr="00D3425A" w:rsidRDefault="00C96646" w:rsidP="0009516D">
            <w:pPr>
              <w:spacing w:before="120" w:after="120" w:line="360" w:lineRule="auto"/>
              <w:jc w:val="both"/>
              <w:rPr>
                <w:rFonts w:ascii="Arial" w:eastAsia="MS Mincho" w:hAnsi="Arial" w:cs="Arial"/>
                <w:b/>
                <w:bCs/>
                <w:i/>
                <w:iCs/>
                <w:sz w:val="22"/>
                <w:szCs w:val="22"/>
                <w:lang w:val="en-GB"/>
              </w:rPr>
            </w:pPr>
            <w:proofErr w:type="gramStart"/>
            <w:r w:rsidRPr="00D3425A">
              <w:rPr>
                <w:rFonts w:ascii="Arial" w:eastAsia="MS Mincho" w:hAnsi="Arial" w:cs="Arial"/>
                <w:sz w:val="22"/>
                <w:szCs w:val="22"/>
                <w:lang w:val="en-GB"/>
              </w:rPr>
              <w:t>has</w:t>
            </w:r>
            <w:proofErr w:type="gramEnd"/>
            <w:r w:rsidRPr="00D3425A">
              <w:rPr>
                <w:rFonts w:ascii="Arial" w:eastAsia="MS Mincho" w:hAnsi="Arial" w:cs="Arial"/>
                <w:sz w:val="22"/>
                <w:szCs w:val="22"/>
                <w:lang w:val="en-GB"/>
              </w:rPr>
              <w:t xml:space="preserve"> the meaning given to that term in the </w:t>
            </w:r>
            <w:r w:rsidR="00D3425A" w:rsidRPr="00D3425A">
              <w:rPr>
                <w:rFonts w:ascii="Arial" w:eastAsia="MS Mincho" w:hAnsi="Arial" w:cs="Arial"/>
                <w:sz w:val="22"/>
                <w:szCs w:val="22"/>
                <w:lang w:val="en-GB"/>
              </w:rPr>
              <w:t>successor distribution licence</w:t>
            </w:r>
            <w:r w:rsidR="00D3425A">
              <w:rPr>
                <w:rFonts w:ascii="Arial" w:eastAsia="MS Mincho" w:hAnsi="Arial" w:cs="Arial"/>
                <w:sz w:val="22"/>
                <w:szCs w:val="22"/>
                <w:lang w:val="en-GB"/>
              </w:rPr>
              <w:t xml:space="preserve"> </w:t>
            </w:r>
            <w:r w:rsidR="00273DC5" w:rsidRPr="00D3425A">
              <w:rPr>
                <w:rFonts w:ascii="Arial" w:eastAsia="MS Mincho" w:hAnsi="Arial" w:cs="Arial"/>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Distribution Code</w:t>
            </w:r>
            <w:r w:rsidRPr="00D3425A">
              <w:rPr>
                <w:rFonts w:ascii="Arial" w:eastAsia="MS Mincho" w:hAnsi="Arial" w:cs="Arial"/>
                <w:sz w:val="22"/>
                <w:szCs w:val="22"/>
                <w:lang w:val="en-GB"/>
              </w:rPr>
              <w:t>”</w:t>
            </w:r>
          </w:p>
        </w:tc>
        <w:tc>
          <w:tcPr>
            <w:tcW w:w="5400" w:type="dxa"/>
          </w:tcPr>
          <w:p w:rsidR="00C96646" w:rsidRPr="00D3425A" w:rsidRDefault="00C96646" w:rsidP="0009516D">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code </w:t>
            </w:r>
            <w:r w:rsidR="008B755C">
              <w:rPr>
                <w:rFonts w:ascii="Arial" w:eastAsia="MS Mincho" w:hAnsi="Arial" w:cs="Arial"/>
                <w:sz w:val="22"/>
                <w:szCs w:val="22"/>
                <w:lang w:val="en-GB"/>
              </w:rPr>
              <w:t xml:space="preserve">of that name </w:t>
            </w:r>
            <w:r w:rsidRPr="00D3425A">
              <w:rPr>
                <w:rFonts w:ascii="Arial" w:eastAsia="MS Mincho" w:hAnsi="Arial" w:cs="Arial"/>
                <w:sz w:val="22"/>
                <w:szCs w:val="22"/>
                <w:lang w:val="en-GB"/>
              </w:rPr>
              <w:t xml:space="preserve">required to be prepared </w:t>
            </w:r>
            <w:r w:rsidR="008B755C" w:rsidRPr="00D3425A">
              <w:rPr>
                <w:rFonts w:ascii="Arial" w:eastAsia="MS Mincho" w:hAnsi="Arial" w:cs="Arial"/>
                <w:sz w:val="22"/>
                <w:szCs w:val="22"/>
                <w:lang w:val="en-GB"/>
              </w:rPr>
              <w:t xml:space="preserve"> and approved in accordance with Condition 27 of the successor distribution licence.</w:t>
            </w:r>
            <w:r w:rsidR="008B755C">
              <w:rPr>
                <w:rFonts w:ascii="Arial" w:eastAsia="MS Mincho" w:hAnsi="Arial" w:cs="Arial"/>
                <w:sz w:val="22"/>
                <w:szCs w:val="22"/>
                <w:lang w:val="en-GB"/>
              </w:rPr>
              <w:t xml:space="preserve"> </w:t>
            </w:r>
          </w:p>
        </w:tc>
      </w:tr>
      <w:tr w:rsidR="00C96646" w:rsidRPr="005A1DED">
        <w:tc>
          <w:tcPr>
            <w:tcW w:w="3360" w:type="dxa"/>
          </w:tcPr>
          <w:p w:rsidR="00273DC5" w:rsidRPr="00D3425A" w:rsidRDefault="00C96646" w:rsidP="005D17F9">
            <w:pPr>
              <w:numPr>
                <w:ilvl w:val="1"/>
                <w:numId w:val="11"/>
              </w:numPr>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distribution system</w:t>
            </w:r>
            <w:r w:rsidRPr="00D3425A">
              <w:rPr>
                <w:rFonts w:ascii="Arial" w:eastAsia="MS Mincho" w:hAnsi="Arial" w:cs="Arial"/>
                <w:sz w:val="22"/>
                <w:szCs w:val="22"/>
                <w:lang w:val="en-GB"/>
              </w:rPr>
              <w:t>”</w:t>
            </w:r>
            <w:r w:rsidR="005D17F9" w:rsidRPr="00D3425A">
              <w:rPr>
                <w:rFonts w:ascii="Arial" w:eastAsia="MS Mincho" w:hAnsi="Arial" w:cs="Arial"/>
                <w:sz w:val="22"/>
                <w:szCs w:val="22"/>
                <w:lang w:val="en-GB"/>
              </w:rPr>
              <w:t xml:space="preserve"> </w:t>
            </w:r>
          </w:p>
        </w:tc>
        <w:tc>
          <w:tcPr>
            <w:tcW w:w="5400" w:type="dxa"/>
          </w:tcPr>
          <w:p w:rsidR="00273DC5" w:rsidRPr="00D3425A" w:rsidRDefault="00C96646" w:rsidP="0009516D">
            <w:pPr>
              <w:spacing w:before="120" w:after="120" w:line="360" w:lineRule="auto"/>
              <w:ind w:left="43"/>
              <w:jc w:val="both"/>
              <w:rPr>
                <w:rFonts w:ascii="Arial" w:eastAsia="MS Mincho" w:hAnsi="Arial" w:cs="Arial"/>
                <w:sz w:val="22"/>
                <w:szCs w:val="22"/>
                <w:lang w:val="en-GB"/>
              </w:rPr>
            </w:pPr>
            <w:r w:rsidRPr="00D3425A">
              <w:rPr>
                <w:rFonts w:ascii="Arial" w:eastAsia="MS Mincho" w:hAnsi="Arial" w:cs="Arial"/>
                <w:sz w:val="22"/>
                <w:szCs w:val="22"/>
                <w:lang w:val="en-GB"/>
              </w:rPr>
              <w:t xml:space="preserve">means the electric lines within the Authorised Area owned by the </w:t>
            </w:r>
            <w:r w:rsidR="008B755C">
              <w:rPr>
                <w:rFonts w:ascii="Arial" w:eastAsia="MS Mincho" w:hAnsi="Arial" w:cs="Arial"/>
                <w:sz w:val="22"/>
                <w:szCs w:val="22"/>
                <w:lang w:val="en-GB"/>
              </w:rPr>
              <w:t xml:space="preserve">Distribution </w:t>
            </w:r>
            <w:r w:rsidRPr="00D3425A">
              <w:rPr>
                <w:rFonts w:ascii="Arial" w:eastAsia="MS Mincho" w:hAnsi="Arial" w:cs="Arial"/>
                <w:sz w:val="22"/>
                <w:szCs w:val="22"/>
                <w:lang w:val="en-GB"/>
              </w:rPr>
              <w:t xml:space="preserve">System Owner (but not, for the avoidance of doubt, any lines forming part of the transmission system or any Interconnector), and any other electric lines which the Authority may </w:t>
            </w:r>
            <w:r w:rsidRPr="00D3425A">
              <w:rPr>
                <w:rFonts w:ascii="Arial" w:eastAsia="MS Mincho" w:hAnsi="Arial" w:cs="Arial"/>
                <w:sz w:val="22"/>
                <w:szCs w:val="22"/>
                <w:lang w:val="en-GB"/>
              </w:rPr>
              <w:lastRenderedPageBreak/>
              <w:t xml:space="preserve">specify as forming part of </w:t>
            </w:r>
            <w:r w:rsidR="008B755C">
              <w:rPr>
                <w:rFonts w:ascii="Arial" w:eastAsia="MS Mincho" w:hAnsi="Arial" w:cs="Arial"/>
                <w:sz w:val="22"/>
                <w:szCs w:val="22"/>
                <w:lang w:val="en-GB"/>
              </w:rPr>
              <w:t xml:space="preserve">that </w:t>
            </w:r>
            <w:r w:rsidRPr="00D3425A">
              <w:rPr>
                <w:rFonts w:ascii="Arial" w:eastAsia="MS Mincho" w:hAnsi="Arial" w:cs="Arial"/>
                <w:sz w:val="22"/>
                <w:szCs w:val="22"/>
                <w:lang w:val="en-GB"/>
              </w:rPr>
              <w:t>distribution system, including (in each case) any electrical plant and/or meters used in connection with distribution.</w:t>
            </w:r>
          </w:p>
        </w:tc>
      </w:tr>
      <w:tr w:rsidR="008B755C" w:rsidRPr="005A1DED" w:rsidTr="0086063B">
        <w:tc>
          <w:tcPr>
            <w:tcW w:w="3360" w:type="dxa"/>
          </w:tcPr>
          <w:p w:rsidR="008B755C" w:rsidRPr="005D17F9" w:rsidRDefault="008B755C" w:rsidP="005D17F9">
            <w:pPr>
              <w:spacing w:before="120" w:after="120" w:line="360" w:lineRule="auto"/>
              <w:jc w:val="both"/>
              <w:rPr>
                <w:rFonts w:ascii="Arial" w:eastAsia="MS Mincho" w:hAnsi="Arial" w:cs="Arial"/>
                <w:b/>
                <w:sz w:val="22"/>
                <w:szCs w:val="22"/>
                <w:lang w:val="en-GB"/>
              </w:rPr>
            </w:pPr>
            <w:r w:rsidRPr="00D3425A">
              <w:rPr>
                <w:rFonts w:ascii="Arial" w:eastAsia="MS Mincho" w:hAnsi="Arial" w:cs="Arial"/>
                <w:b/>
                <w:sz w:val="22"/>
                <w:szCs w:val="22"/>
                <w:lang w:val="en-GB"/>
              </w:rPr>
              <w:lastRenderedPageBreak/>
              <w:t>“Distribution System Owner”</w:t>
            </w:r>
          </w:p>
        </w:tc>
        <w:tc>
          <w:tcPr>
            <w:tcW w:w="5400" w:type="dxa"/>
          </w:tcPr>
          <w:p w:rsidR="008B755C" w:rsidRPr="005A1DED" w:rsidRDefault="008B755C" w:rsidP="0086063B">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person authorised, from time to time, under the successor distribution licence in its</w:t>
            </w:r>
            <w:r w:rsidRPr="005A1DED">
              <w:rPr>
                <w:rFonts w:ascii="Arial" w:eastAsia="MS Mincho" w:hAnsi="Arial" w:cs="Arial"/>
                <w:sz w:val="22"/>
                <w:szCs w:val="22"/>
                <w:lang w:val="en-GB"/>
              </w:rPr>
              <w:t xml:space="preserve"> </w:t>
            </w:r>
            <w:r w:rsidRPr="00D3425A">
              <w:rPr>
                <w:rFonts w:ascii="Arial" w:eastAsia="MS Mincho" w:hAnsi="Arial" w:cs="Arial"/>
                <w:sz w:val="22"/>
                <w:szCs w:val="22"/>
                <w:lang w:val="en-GB"/>
              </w:rPr>
              <w:t>capacity as the holder of that licence.</w:t>
            </w:r>
          </w:p>
        </w:tc>
      </w:tr>
      <w:tr w:rsidR="008B755C" w:rsidRPr="005A1DED" w:rsidTr="0086063B">
        <w:tc>
          <w:tcPr>
            <w:tcW w:w="3360" w:type="dxa"/>
          </w:tcPr>
          <w:p w:rsidR="008B755C" w:rsidRPr="005A1DED" w:rsidRDefault="008B755C" w:rsidP="0086063B">
            <w:pPr>
              <w:spacing w:before="120" w:after="120" w:line="360" w:lineRule="auto"/>
              <w:rPr>
                <w:rFonts w:ascii="Arial" w:eastAsia="MS Mincho" w:hAnsi="Arial" w:cs="Arial"/>
                <w:sz w:val="22"/>
                <w:szCs w:val="22"/>
                <w:lang w:val="en-GB"/>
              </w:rPr>
            </w:pPr>
            <w:r w:rsidRPr="00D3425A">
              <w:rPr>
                <w:rFonts w:ascii="Arial" w:eastAsia="MS Mincho" w:hAnsi="Arial" w:cs="Arial"/>
                <w:b/>
                <w:sz w:val="22"/>
                <w:szCs w:val="22"/>
                <w:lang w:val="en-GB"/>
              </w:rPr>
              <w:t>“Distribution System Security</w:t>
            </w:r>
            <w:r w:rsidRPr="005A1DED">
              <w:rPr>
                <w:rFonts w:ascii="Arial" w:eastAsia="MS Mincho" w:hAnsi="Arial" w:cs="Arial"/>
                <w:b/>
                <w:sz w:val="22"/>
                <w:szCs w:val="22"/>
                <w:lang w:val="en-GB"/>
              </w:rPr>
              <w:t xml:space="preserve"> </w:t>
            </w:r>
            <w:r w:rsidRPr="00D3425A">
              <w:rPr>
                <w:rFonts w:ascii="Arial" w:eastAsia="MS Mincho" w:hAnsi="Arial" w:cs="Arial"/>
                <w:b/>
                <w:sz w:val="22"/>
                <w:szCs w:val="22"/>
                <w:lang w:val="en-GB"/>
              </w:rPr>
              <w:t>and Planning Standards”</w:t>
            </w:r>
          </w:p>
        </w:tc>
        <w:tc>
          <w:tcPr>
            <w:tcW w:w="5400" w:type="dxa"/>
          </w:tcPr>
          <w:p w:rsidR="008B755C" w:rsidRPr="005A1DED" w:rsidRDefault="008B755C" w:rsidP="0086063B">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means either the document designated as such by the Authority or, until the Authority designates such a document, that part (or parts) of the document which relates to distribution system security and planning standards in the document entitled Transmission and Distribution System Security and Planning Standards and designated by the Authority on or before SEM Go-Live, as modified from time to time in accordance with Condition 20 of the successor distribution licence.</w:t>
            </w:r>
          </w:p>
        </w:tc>
      </w:tr>
      <w:tr w:rsidR="00C96646" w:rsidRPr="005A1DED">
        <w:tc>
          <w:tcPr>
            <w:tcW w:w="3360" w:type="dxa"/>
          </w:tcPr>
          <w:p w:rsidR="00981EB7" w:rsidRPr="00981EB7" w:rsidRDefault="00351E9D">
            <w:pPr>
              <w:numPr>
                <w:ilvl w:val="1"/>
                <w:numId w:val="11"/>
              </w:numPr>
              <w:tabs>
                <w:tab w:val="clear" w:pos="1440"/>
                <w:tab w:val="num" w:pos="1417"/>
              </w:tabs>
              <w:spacing w:before="120" w:after="120" w:line="360" w:lineRule="auto"/>
              <w:ind w:left="0" w:hanging="708"/>
              <w:rPr>
                <w:rFonts w:ascii="Arial" w:eastAsia="MS Mincho" w:hAnsi="Arial" w:cs="Arial"/>
                <w:b/>
                <w:bCs/>
                <w:color w:val="FF0000"/>
                <w:sz w:val="22"/>
                <w:szCs w:val="22"/>
                <w:lang w:val="en-GB"/>
              </w:rPr>
            </w:pPr>
            <w:r w:rsidRPr="00981EB7">
              <w:rPr>
                <w:rFonts w:ascii="Arial" w:eastAsia="MS Mincho" w:hAnsi="Arial" w:cs="Arial"/>
                <w:bCs/>
                <w:color w:val="FF0000"/>
                <w:sz w:val="22"/>
                <w:szCs w:val="22"/>
                <w:lang w:val="en-GB"/>
              </w:rPr>
              <w:t>“</w:t>
            </w:r>
            <w:r w:rsidR="00954F7E" w:rsidRPr="00981EB7">
              <w:rPr>
                <w:rFonts w:ascii="Arial" w:eastAsia="MS Mincho" w:hAnsi="Arial" w:cs="Arial"/>
                <w:b/>
                <w:bCs/>
                <w:color w:val="FF0000"/>
                <w:sz w:val="22"/>
                <w:szCs w:val="22"/>
                <w:lang w:val="en-GB"/>
              </w:rPr>
              <w:t>Electricity Market Regulation</w:t>
            </w:r>
            <w:r w:rsidRPr="00981EB7">
              <w:rPr>
                <w:rFonts w:ascii="Arial" w:eastAsia="MS Mincho" w:hAnsi="Arial" w:cs="Arial"/>
                <w:bCs/>
                <w:color w:val="FF0000"/>
                <w:sz w:val="22"/>
                <w:szCs w:val="22"/>
                <w:lang w:val="en-GB"/>
              </w:rPr>
              <w:t>”</w:t>
            </w:r>
          </w:p>
          <w:p w:rsidR="00954F7E" w:rsidRPr="00954F7E" w:rsidRDefault="00954F7E"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p>
          <w:p w:rsidR="00954F7E" w:rsidRPr="00954F7E" w:rsidRDefault="00954F7E"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p>
          <w:p w:rsidR="00954F7E" w:rsidRPr="00954F7E" w:rsidRDefault="00954F7E"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p>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electricity undertaking</w:t>
            </w:r>
            <w:r w:rsidRPr="00D3425A">
              <w:rPr>
                <w:rFonts w:ascii="Arial" w:eastAsia="MS Mincho" w:hAnsi="Arial" w:cs="Arial"/>
                <w:sz w:val="22"/>
                <w:szCs w:val="22"/>
                <w:lang w:val="en-GB"/>
              </w:rPr>
              <w:t>”</w:t>
            </w:r>
          </w:p>
        </w:tc>
        <w:tc>
          <w:tcPr>
            <w:tcW w:w="5400" w:type="dxa"/>
          </w:tcPr>
          <w:p w:rsidR="00954F7E" w:rsidRPr="00981EB7" w:rsidRDefault="00954F7E"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FF0000"/>
                <w:sz w:val="22"/>
                <w:szCs w:val="22"/>
                <w:lang w:val="en-GB"/>
              </w:rPr>
            </w:pPr>
            <w:proofErr w:type="gramStart"/>
            <w:r w:rsidRPr="00981EB7">
              <w:rPr>
                <w:rFonts w:ascii="Arial" w:eastAsia="MS Mincho" w:hAnsi="Arial" w:cs="Arial"/>
                <w:color w:val="FF0000"/>
                <w:sz w:val="22"/>
                <w:szCs w:val="22"/>
                <w:lang w:val="en-GB"/>
              </w:rPr>
              <w:t>means</w:t>
            </w:r>
            <w:proofErr w:type="gramEnd"/>
            <w:r w:rsidRPr="00981EB7">
              <w:rPr>
                <w:rFonts w:ascii="Arial" w:eastAsia="MS Mincho" w:hAnsi="Arial" w:cs="Arial"/>
                <w:color w:val="FF0000"/>
                <w:sz w:val="22"/>
                <w:szCs w:val="22"/>
                <w:lang w:val="en-GB"/>
              </w:rPr>
              <w:t xml:space="preserve"> Regulation EC 714/2009 of the European Parliament and of the Council of 13 July 2009 on condition for access to the network for cross-border exchanges in electricity and repealing Regulation (EC) No. 1228 as same may be amended, varied, supplemented or replaced from time to time.</w:t>
            </w:r>
          </w:p>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an authorised electricity operator and/or a Republic of Ireland electricity operator.</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Energy Order</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Energy (Northern Ireland) Order 2003.</w:t>
            </w:r>
          </w:p>
        </w:tc>
      </w:tr>
      <w:tr w:rsidR="005D17F9" w:rsidRPr="005A1DED">
        <w:tc>
          <w:tcPr>
            <w:tcW w:w="3360" w:type="dxa"/>
          </w:tcPr>
          <w:p w:rsidR="005D17F9" w:rsidRPr="00D3425A" w:rsidRDefault="005D17F9"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Pr>
                <w:rFonts w:ascii="Arial" w:eastAsia="MS Mincho" w:hAnsi="Arial" w:cs="Arial"/>
                <w:sz w:val="22"/>
                <w:szCs w:val="22"/>
                <w:lang w:val="en-GB"/>
              </w:rPr>
              <w:t>“</w:t>
            </w:r>
            <w:r w:rsidRPr="00DA6F4D">
              <w:rPr>
                <w:rFonts w:ascii="Arial" w:eastAsia="MS Mincho" w:hAnsi="Arial" w:cs="Arial"/>
                <w:b/>
                <w:sz w:val="22"/>
                <w:szCs w:val="22"/>
                <w:lang w:val="en-GB"/>
              </w:rPr>
              <w:t>Ex-Ante Markets</w:t>
            </w:r>
            <w:r>
              <w:rPr>
                <w:rFonts w:ascii="Arial" w:eastAsia="MS Mincho" w:hAnsi="Arial" w:cs="Arial"/>
                <w:sz w:val="22"/>
                <w:szCs w:val="22"/>
                <w:lang w:val="en-GB"/>
              </w:rPr>
              <w:t>”</w:t>
            </w:r>
          </w:p>
        </w:tc>
        <w:tc>
          <w:tcPr>
            <w:tcW w:w="5400" w:type="dxa"/>
          </w:tcPr>
          <w:p w:rsidR="00981EB7" w:rsidRDefault="005D17F9" w:rsidP="00981EB7">
            <w:pPr>
              <w:spacing w:before="120" w:after="120" w:line="360" w:lineRule="auto"/>
              <w:jc w:val="both"/>
              <w:rPr>
                <w:rFonts w:ascii="Arial" w:eastAsia="MS Mincho" w:hAnsi="Arial" w:cs="Arial"/>
                <w:sz w:val="22"/>
                <w:szCs w:val="22"/>
                <w:lang w:val="en-GB"/>
              </w:rPr>
            </w:pPr>
            <w:proofErr w:type="gramStart"/>
            <w:r>
              <w:rPr>
                <w:rFonts w:ascii="Arial" w:eastAsia="MS Mincho" w:hAnsi="Arial" w:cs="Arial"/>
                <w:sz w:val="22"/>
                <w:szCs w:val="22"/>
                <w:lang w:val="en-GB"/>
              </w:rPr>
              <w:t>means</w:t>
            </w:r>
            <w:proofErr w:type="gramEnd"/>
            <w:r>
              <w:rPr>
                <w:rFonts w:ascii="Arial" w:eastAsia="MS Mincho" w:hAnsi="Arial" w:cs="Arial"/>
                <w:sz w:val="22"/>
                <w:szCs w:val="22"/>
                <w:lang w:val="en-GB"/>
              </w:rPr>
              <w:t xml:space="preserve"> the day-ahead and intraday markets for the trading of wholesale electricity in the Single Electricity </w:t>
            </w:r>
            <w:proofErr w:type="spellStart"/>
            <w:r>
              <w:rPr>
                <w:rFonts w:ascii="Arial" w:eastAsia="MS Mincho" w:hAnsi="Arial" w:cs="Arial"/>
                <w:sz w:val="22"/>
                <w:szCs w:val="22"/>
                <w:lang w:val="en-GB"/>
              </w:rPr>
              <w:t>Market</w:t>
            </w:r>
            <w:r w:rsidRPr="00981EB7">
              <w:rPr>
                <w:rFonts w:ascii="Arial" w:eastAsia="MS Mincho" w:hAnsi="Arial" w:cs="Arial"/>
                <w:strike/>
                <w:sz w:val="22"/>
                <w:szCs w:val="22"/>
                <w:lang w:val="en-GB"/>
              </w:rPr>
              <w:t>prior</w:t>
            </w:r>
            <w:proofErr w:type="spellEnd"/>
            <w:r w:rsidRPr="00981EB7">
              <w:rPr>
                <w:rFonts w:ascii="Arial" w:eastAsia="MS Mincho" w:hAnsi="Arial" w:cs="Arial"/>
                <w:strike/>
                <w:sz w:val="22"/>
                <w:szCs w:val="22"/>
                <w:lang w:val="en-GB"/>
              </w:rPr>
              <w:t xml:space="preserve"> to the relevant Gate Closure.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final customers</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customers who purchase electricity for their own consumption.</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generation set</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any plant or apparatus for the production of electricity.</w:t>
            </w:r>
          </w:p>
        </w:tc>
      </w:tr>
      <w:tr w:rsidR="005D17F9" w:rsidRPr="00981EB7">
        <w:tc>
          <w:tcPr>
            <w:tcW w:w="3360" w:type="dxa"/>
          </w:tcPr>
          <w:p w:rsidR="005D17F9" w:rsidRPr="00981EB7" w:rsidRDefault="005D17F9" w:rsidP="004E3B72">
            <w:pPr>
              <w:numPr>
                <w:ilvl w:val="1"/>
                <w:numId w:val="11"/>
              </w:numPr>
              <w:tabs>
                <w:tab w:val="clear" w:pos="1440"/>
                <w:tab w:val="num" w:pos="1417"/>
              </w:tabs>
              <w:spacing w:before="120" w:after="120" w:line="360" w:lineRule="auto"/>
              <w:ind w:left="0" w:hanging="708"/>
              <w:jc w:val="both"/>
              <w:rPr>
                <w:rFonts w:ascii="Arial" w:eastAsia="MS Mincho" w:hAnsi="Arial" w:cs="Arial"/>
                <w:strike/>
                <w:sz w:val="22"/>
                <w:szCs w:val="22"/>
                <w:lang w:val="en-GB"/>
              </w:rPr>
            </w:pPr>
            <w:r w:rsidRPr="00981EB7">
              <w:rPr>
                <w:rFonts w:ascii="Arial" w:eastAsia="MS Mincho" w:hAnsi="Arial" w:cs="Arial"/>
                <w:strike/>
                <w:sz w:val="22"/>
                <w:szCs w:val="22"/>
                <w:lang w:val="en-GB"/>
              </w:rPr>
              <w:t>“</w:t>
            </w:r>
            <w:r w:rsidRPr="00981EB7">
              <w:rPr>
                <w:rFonts w:ascii="Arial" w:eastAsia="MS Mincho" w:hAnsi="Arial" w:cs="Arial"/>
                <w:b/>
                <w:strike/>
                <w:sz w:val="22"/>
                <w:szCs w:val="22"/>
                <w:lang w:val="en-GB"/>
              </w:rPr>
              <w:t>Gate Closure</w:t>
            </w:r>
            <w:r w:rsidRPr="00981EB7">
              <w:rPr>
                <w:rFonts w:ascii="Arial" w:eastAsia="MS Mincho" w:hAnsi="Arial" w:cs="Arial"/>
                <w:strike/>
                <w:sz w:val="22"/>
                <w:szCs w:val="22"/>
                <w:lang w:val="en-GB"/>
              </w:rPr>
              <w:t>”</w:t>
            </w:r>
          </w:p>
        </w:tc>
        <w:tc>
          <w:tcPr>
            <w:tcW w:w="5400" w:type="dxa"/>
          </w:tcPr>
          <w:p w:rsidR="005D17F9" w:rsidRPr="00981EB7" w:rsidRDefault="005D17F9" w:rsidP="004E3B72">
            <w:pPr>
              <w:numPr>
                <w:ilvl w:val="1"/>
                <w:numId w:val="11"/>
              </w:numPr>
              <w:tabs>
                <w:tab w:val="clear" w:pos="1440"/>
                <w:tab w:val="num" w:pos="1417"/>
              </w:tabs>
              <w:spacing w:before="120" w:after="120" w:line="360" w:lineRule="auto"/>
              <w:ind w:left="0" w:hanging="708"/>
              <w:jc w:val="both"/>
              <w:rPr>
                <w:rFonts w:ascii="Arial" w:eastAsia="MS Mincho" w:hAnsi="Arial" w:cs="Arial"/>
                <w:strike/>
                <w:sz w:val="22"/>
                <w:szCs w:val="22"/>
                <w:lang w:val="en-GB"/>
              </w:rPr>
            </w:pPr>
            <w:r w:rsidRPr="00981EB7">
              <w:rPr>
                <w:rFonts w:ascii="Arial" w:eastAsia="MS Mincho" w:hAnsi="Arial" w:cs="Arial"/>
                <w:strike/>
                <w:sz w:val="22"/>
                <w:szCs w:val="22"/>
                <w:lang w:val="en-GB"/>
              </w:rPr>
              <w:t>has the meaning set out in the Single Electricity Market Trading and Settlement Code, Part B.</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Grid Code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code of that name to be prepared and approved in accordance with Condition 16.</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holding company</w:t>
            </w:r>
            <w:r w:rsidRPr="00D3425A">
              <w:rPr>
                <w:rFonts w:ascii="Arial" w:eastAsia="MS Mincho" w:hAnsi="Arial" w:cs="Arial"/>
                <w:sz w:val="22"/>
                <w:szCs w:val="22"/>
                <w:lang w:val="en-GB"/>
              </w:rPr>
              <w:t>”</w:t>
            </w:r>
          </w:p>
        </w:tc>
        <w:tc>
          <w:tcPr>
            <w:tcW w:w="5400" w:type="dxa"/>
          </w:tcPr>
          <w:p w:rsidR="00C96646" w:rsidRPr="00D3425A" w:rsidRDefault="00E20186" w:rsidP="0009516D">
            <w:pPr>
              <w:spacing w:before="120" w:after="120" w:line="360" w:lineRule="auto"/>
              <w:jc w:val="both"/>
              <w:rPr>
                <w:rFonts w:ascii="Arial" w:eastAsia="MS Mincho" w:hAnsi="Arial" w:cs="Arial"/>
                <w:sz w:val="22"/>
                <w:szCs w:val="22"/>
                <w:lang w:val="en-GB"/>
              </w:rPr>
            </w:pPr>
            <w:proofErr w:type="gramStart"/>
            <w:r>
              <w:rPr>
                <w:rFonts w:ascii="Arial" w:eastAsia="MS Mincho" w:hAnsi="Arial" w:cs="Arial"/>
                <w:sz w:val="22"/>
                <w:szCs w:val="22"/>
                <w:lang w:val="en-GB"/>
              </w:rPr>
              <w:t>means</w:t>
            </w:r>
            <w:proofErr w:type="gramEnd"/>
            <w:r>
              <w:rPr>
                <w:rFonts w:ascii="Arial" w:eastAsia="MS Mincho" w:hAnsi="Arial" w:cs="Arial"/>
                <w:sz w:val="22"/>
                <w:szCs w:val="22"/>
                <w:lang w:val="en-GB"/>
              </w:rPr>
              <w:t xml:space="preserve"> a holding company within </w:t>
            </w:r>
            <w:r w:rsidR="00C96646" w:rsidRPr="00D3425A">
              <w:rPr>
                <w:rFonts w:ascii="Arial" w:eastAsia="MS Mincho" w:hAnsi="Arial" w:cs="Arial"/>
                <w:sz w:val="22"/>
                <w:szCs w:val="22"/>
                <w:lang w:val="en-GB"/>
              </w:rPr>
              <w:t xml:space="preserve">the meaning </w:t>
            </w:r>
            <w:bookmarkStart w:id="53" w:name="_DV_M61"/>
            <w:bookmarkEnd w:id="53"/>
            <w:r w:rsidR="008B755C">
              <w:rPr>
                <w:rFonts w:ascii="Arial" w:eastAsia="MS Mincho" w:hAnsi="Arial" w:cs="Arial"/>
                <w:sz w:val="22"/>
                <w:szCs w:val="22"/>
                <w:lang w:val="en-GB"/>
              </w:rPr>
              <w:t xml:space="preserve">of </w:t>
            </w:r>
            <w:r>
              <w:rPr>
                <w:rFonts w:ascii="Arial" w:eastAsia="MS Mincho" w:hAnsi="Arial" w:cs="Arial"/>
                <w:sz w:val="22"/>
                <w:szCs w:val="22"/>
                <w:lang w:val="en-GB"/>
              </w:rPr>
              <w:t xml:space="preserve">section 1159 of </w:t>
            </w:r>
            <w:r w:rsidR="00C96646" w:rsidRPr="00D3425A">
              <w:rPr>
                <w:rFonts w:ascii="Arial" w:eastAsia="MS Mincho" w:hAnsi="Arial" w:cs="Arial"/>
                <w:sz w:val="22"/>
                <w:szCs w:val="22"/>
                <w:lang w:val="en-GB"/>
              </w:rPr>
              <w:t xml:space="preserve">the Companies </w:t>
            </w:r>
            <w:r>
              <w:rPr>
                <w:rFonts w:ascii="Arial" w:eastAsia="MS Mincho" w:hAnsi="Arial" w:cs="Arial"/>
                <w:sz w:val="22"/>
                <w:szCs w:val="22"/>
                <w:lang w:val="en-GB"/>
              </w:rPr>
              <w:t>Act 2006</w:t>
            </w:r>
            <w:r w:rsidR="00C96646" w:rsidRPr="00D3425A">
              <w:rPr>
                <w:rFonts w:ascii="Arial" w:eastAsia="MS Mincho" w:hAnsi="Arial" w:cs="Arial"/>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Interconnector</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a Northern Ireland Interconnector and/or a Republic of Ireland Interconnector.</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Island of Ireland</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Northern Ireland and the Republic of Ireland.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Licence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licence comprised in the licence grant in which these Conditions are referred to, granted on the terms, and subject to the conditions, referred to therein.</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Licensee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w:t>
            </w:r>
            <w:r w:rsidRPr="00D3425A">
              <w:rPr>
                <w:rFonts w:ascii="Arial" w:hAnsi="Arial" w:cs="Arial"/>
                <w:sz w:val="22"/>
                <w:szCs w:val="22"/>
                <w:lang w:val="en-GB"/>
              </w:rPr>
              <w:t>SONI Limited (a body corporate registered in Northern Ireland under company number NI038715)</w:t>
            </w:r>
            <w:r w:rsidRPr="00D3425A">
              <w:rPr>
                <w:rFonts w:ascii="Arial" w:eastAsia="MS Mincho" w:hAnsi="Arial" w:cs="Arial"/>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Market Operation Activity</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has</w:t>
            </w:r>
            <w:proofErr w:type="gramEnd"/>
            <w:r w:rsidRPr="00D3425A">
              <w:rPr>
                <w:rFonts w:ascii="Arial" w:eastAsia="MS Mincho" w:hAnsi="Arial" w:cs="Arial"/>
                <w:sz w:val="22"/>
                <w:szCs w:val="22"/>
                <w:lang w:val="en-GB"/>
              </w:rPr>
              <w:t xml:space="preserve"> the meaning given to that term in the Northern Ireland Market Operator Licence.</w:t>
            </w:r>
          </w:p>
        </w:tc>
      </w:tr>
      <w:tr w:rsidR="005D17F9" w:rsidRPr="005A1DED">
        <w:tc>
          <w:tcPr>
            <w:tcW w:w="3360" w:type="dxa"/>
          </w:tcPr>
          <w:p w:rsidR="005D17F9" w:rsidRPr="00D3425A" w:rsidRDefault="005D17F9" w:rsidP="004E3B72">
            <w:pPr>
              <w:numPr>
                <w:ilvl w:val="1"/>
                <w:numId w:val="11"/>
              </w:numPr>
              <w:tabs>
                <w:tab w:val="clear" w:pos="1440"/>
                <w:tab w:val="num" w:pos="1417"/>
              </w:tabs>
              <w:spacing w:before="120" w:after="120" w:line="360" w:lineRule="auto"/>
              <w:ind w:left="0" w:hanging="708"/>
              <w:jc w:val="both"/>
              <w:rPr>
                <w:rFonts w:ascii="Arial" w:hAnsi="Arial" w:cs="Arial"/>
                <w:sz w:val="22"/>
                <w:szCs w:val="22"/>
                <w:lang w:val="en-GB"/>
              </w:rPr>
            </w:pPr>
            <w:r>
              <w:rPr>
                <w:rFonts w:ascii="Arial" w:hAnsi="Arial" w:cs="Arial"/>
                <w:sz w:val="22"/>
                <w:szCs w:val="22"/>
                <w:lang w:val="en-GB"/>
              </w:rPr>
              <w:t>“</w:t>
            </w:r>
            <w:r>
              <w:rPr>
                <w:rFonts w:ascii="Arial" w:hAnsi="Arial" w:cs="Arial"/>
                <w:b/>
                <w:sz w:val="22"/>
                <w:szCs w:val="22"/>
                <w:lang w:val="en-GB"/>
              </w:rPr>
              <w:t>NEMO Activity</w:t>
            </w:r>
            <w:r>
              <w:rPr>
                <w:rFonts w:ascii="Arial" w:hAnsi="Arial" w:cs="Arial"/>
                <w:sz w:val="22"/>
                <w:szCs w:val="22"/>
                <w:lang w:val="en-GB"/>
              </w:rPr>
              <w:t>”</w:t>
            </w:r>
          </w:p>
        </w:tc>
        <w:tc>
          <w:tcPr>
            <w:tcW w:w="5400" w:type="dxa"/>
          </w:tcPr>
          <w:p w:rsidR="00981EB7" w:rsidRDefault="005D17F9">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Pr>
                <w:rFonts w:ascii="Arial" w:eastAsia="MS Mincho" w:hAnsi="Arial" w:cs="Arial"/>
                <w:sz w:val="22"/>
                <w:szCs w:val="22"/>
                <w:lang w:val="en-GB"/>
              </w:rPr>
              <w:t>has</w:t>
            </w:r>
            <w:proofErr w:type="gramEnd"/>
            <w:r>
              <w:rPr>
                <w:rFonts w:ascii="Arial" w:eastAsia="MS Mincho" w:hAnsi="Arial" w:cs="Arial"/>
                <w:sz w:val="22"/>
                <w:szCs w:val="22"/>
                <w:lang w:val="en-GB"/>
              </w:rPr>
              <w:t xml:space="preserve"> the meaning given to that term in the </w:t>
            </w:r>
            <w:r w:rsidRPr="00981EB7">
              <w:rPr>
                <w:rFonts w:ascii="Arial" w:eastAsia="MS Mincho" w:hAnsi="Arial" w:cs="Arial"/>
                <w:strike/>
                <w:sz w:val="22"/>
                <w:szCs w:val="22"/>
                <w:lang w:val="en-GB"/>
              </w:rPr>
              <w:t xml:space="preserve">Northern Ireland Market Operator </w:t>
            </w:r>
            <w:proofErr w:type="spellStart"/>
            <w:r w:rsidRPr="00981EB7">
              <w:rPr>
                <w:rFonts w:ascii="Arial" w:eastAsia="MS Mincho" w:hAnsi="Arial" w:cs="Arial"/>
                <w:strike/>
                <w:sz w:val="22"/>
                <w:szCs w:val="22"/>
                <w:lang w:val="en-GB"/>
              </w:rPr>
              <w:t>Licence</w:t>
            </w:r>
            <w:r w:rsidR="0049525D" w:rsidRPr="00981EB7">
              <w:rPr>
                <w:rFonts w:ascii="Arial" w:eastAsia="MS Mincho" w:hAnsi="Arial" w:cs="Arial"/>
                <w:color w:val="FF0000"/>
                <w:sz w:val="22"/>
                <w:szCs w:val="22"/>
                <w:lang w:val="en-GB"/>
              </w:rPr>
              <w:t>Network</w:t>
            </w:r>
            <w:proofErr w:type="spellEnd"/>
            <w:r w:rsidR="0049525D" w:rsidRPr="00981EB7">
              <w:rPr>
                <w:rFonts w:ascii="Arial" w:eastAsia="MS Mincho" w:hAnsi="Arial" w:cs="Arial"/>
                <w:color w:val="FF0000"/>
                <w:sz w:val="22"/>
                <w:szCs w:val="22"/>
                <w:lang w:val="en-GB"/>
              </w:rPr>
              <w:t xml:space="preserve"> Codes</w:t>
            </w:r>
            <w:r w:rsidRPr="00981EB7">
              <w:rPr>
                <w:rFonts w:ascii="Arial" w:eastAsia="MS Mincho" w:hAnsi="Arial" w:cs="Arial"/>
                <w:color w:val="FF0000"/>
                <w:sz w:val="22"/>
                <w:szCs w:val="22"/>
                <w:lang w:val="en-GB"/>
              </w:rPr>
              <w:t>.</w:t>
            </w:r>
          </w:p>
        </w:tc>
      </w:tr>
      <w:tr w:rsidR="00DE685E" w:rsidRPr="005A1DED">
        <w:tc>
          <w:tcPr>
            <w:tcW w:w="3360" w:type="dxa"/>
          </w:tcPr>
          <w:p w:rsidR="00DE685E" w:rsidRPr="00981EB7" w:rsidRDefault="00DE685E" w:rsidP="004E3B72">
            <w:pPr>
              <w:numPr>
                <w:ilvl w:val="1"/>
                <w:numId w:val="11"/>
              </w:numPr>
              <w:tabs>
                <w:tab w:val="clear" w:pos="1440"/>
                <w:tab w:val="num" w:pos="1417"/>
              </w:tabs>
              <w:spacing w:before="120" w:after="120" w:line="360" w:lineRule="auto"/>
              <w:ind w:left="0" w:hanging="708"/>
              <w:jc w:val="both"/>
              <w:rPr>
                <w:rFonts w:ascii="Arial" w:hAnsi="Arial" w:cs="Arial"/>
                <w:color w:val="FF0000"/>
                <w:sz w:val="22"/>
                <w:szCs w:val="22"/>
                <w:lang w:val="en-GB"/>
              </w:rPr>
            </w:pPr>
            <w:r w:rsidRPr="00981EB7">
              <w:rPr>
                <w:rFonts w:ascii="Arial" w:hAnsi="Arial" w:cs="Arial"/>
                <w:color w:val="FF0000"/>
                <w:sz w:val="22"/>
                <w:szCs w:val="22"/>
                <w:lang w:val="en-GB"/>
              </w:rPr>
              <w:t>“</w:t>
            </w:r>
            <w:r w:rsidRPr="00981EB7">
              <w:rPr>
                <w:rFonts w:ascii="Arial" w:hAnsi="Arial" w:cs="Arial"/>
                <w:b/>
                <w:color w:val="FF0000"/>
                <w:sz w:val="22"/>
                <w:szCs w:val="22"/>
                <w:lang w:val="en-GB"/>
              </w:rPr>
              <w:t>Network Codes</w:t>
            </w:r>
            <w:r w:rsidRPr="00981EB7">
              <w:rPr>
                <w:rFonts w:ascii="Arial" w:hAnsi="Arial" w:cs="Arial"/>
                <w:color w:val="FF0000"/>
                <w:sz w:val="22"/>
                <w:szCs w:val="22"/>
                <w:lang w:val="en-GB"/>
              </w:rPr>
              <w:t>”</w:t>
            </w:r>
          </w:p>
        </w:tc>
        <w:tc>
          <w:tcPr>
            <w:tcW w:w="5400" w:type="dxa"/>
          </w:tcPr>
          <w:p w:rsidR="00DE685E" w:rsidRPr="00981EB7" w:rsidRDefault="00DE685E"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FF0000"/>
                <w:sz w:val="22"/>
                <w:szCs w:val="22"/>
                <w:lang w:val="en-GB"/>
              </w:rPr>
            </w:pPr>
            <w:r w:rsidRPr="00981EB7">
              <w:rPr>
                <w:rFonts w:ascii="Arial" w:eastAsia="MS Mincho" w:hAnsi="Arial" w:cs="Arial"/>
                <w:color w:val="FF0000"/>
                <w:sz w:val="22"/>
                <w:szCs w:val="22"/>
                <w:lang w:val="en-GB"/>
              </w:rPr>
              <w:t>means (</w:t>
            </w:r>
            <w:proofErr w:type="spellStart"/>
            <w:r w:rsidRPr="00981EB7">
              <w:rPr>
                <w:rFonts w:ascii="Arial" w:eastAsia="MS Mincho" w:hAnsi="Arial" w:cs="Arial"/>
                <w:color w:val="FF0000"/>
                <w:sz w:val="22"/>
                <w:szCs w:val="22"/>
                <w:lang w:val="en-GB"/>
              </w:rPr>
              <w:t>i</w:t>
            </w:r>
            <w:proofErr w:type="spellEnd"/>
            <w:r w:rsidRPr="00981EB7">
              <w:rPr>
                <w:rFonts w:ascii="Arial" w:eastAsia="MS Mincho" w:hAnsi="Arial" w:cs="Arial"/>
                <w:color w:val="FF0000"/>
                <w:sz w:val="22"/>
                <w:szCs w:val="22"/>
                <w:lang w:val="en-GB"/>
              </w:rPr>
              <w:t xml:space="preserve">) any network codes established under Article 6 of the Electricity Market Regulation, and (ii) </w:t>
            </w:r>
            <w:r w:rsidRPr="00981EB7">
              <w:rPr>
                <w:rFonts w:ascii="Arial" w:eastAsia="MS Mincho" w:hAnsi="Arial" w:cs="Arial"/>
                <w:color w:val="FF0000"/>
                <w:sz w:val="22"/>
                <w:szCs w:val="22"/>
                <w:lang w:val="en-GB"/>
              </w:rPr>
              <w:lastRenderedPageBreak/>
              <w:t>guidelines adopted under Article 18 of the Electricity Market Regulation</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hAnsi="Arial" w:cs="Arial"/>
                <w:sz w:val="22"/>
                <w:szCs w:val="22"/>
                <w:lang w:val="en-GB"/>
              </w:rPr>
              <w:lastRenderedPageBreak/>
              <w:t>“</w:t>
            </w:r>
            <w:r w:rsidRPr="00D3425A">
              <w:rPr>
                <w:rFonts w:ascii="Arial" w:hAnsi="Arial" w:cs="Arial"/>
                <w:b/>
                <w:sz w:val="22"/>
                <w:szCs w:val="22"/>
                <w:lang w:val="en-GB"/>
              </w:rPr>
              <w:t>NIE Energy Supply Licence</w:t>
            </w:r>
            <w:r w:rsidRPr="00D3425A">
              <w:rPr>
                <w:rFonts w:ascii="Arial"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licence granted under Article 10(1)(c) of the Order to Northern Ireland Electricity plc on 31 March 1992, </w:t>
            </w:r>
            <w:r w:rsidR="003835EA" w:rsidRPr="00D3425A">
              <w:rPr>
                <w:rFonts w:ascii="Arial" w:eastAsia="MS Mincho" w:hAnsi="Arial" w:cs="Arial"/>
                <w:sz w:val="22"/>
                <w:szCs w:val="22"/>
                <w:lang w:val="en-GB"/>
              </w:rPr>
              <w:t xml:space="preserve">which is to be </w:t>
            </w:r>
            <w:r w:rsidRPr="00D3425A">
              <w:rPr>
                <w:rFonts w:ascii="Arial" w:eastAsia="MS Mincho" w:hAnsi="Arial" w:cs="Arial"/>
                <w:sz w:val="22"/>
                <w:szCs w:val="22"/>
                <w:lang w:val="en-GB"/>
              </w:rPr>
              <w:t>transferred to NIE Energy Limited (a body corporate registered in Northern Ireland under company number NI27394) pursuant to a statutory scheme</w:t>
            </w:r>
            <w:r w:rsidR="003835EA" w:rsidRPr="00D3425A">
              <w:rPr>
                <w:rFonts w:ascii="Arial" w:eastAsia="MS Mincho" w:hAnsi="Arial" w:cs="Arial"/>
                <w:sz w:val="22"/>
                <w:szCs w:val="22"/>
                <w:lang w:val="en-GB"/>
              </w:rPr>
              <w:t xml:space="preserve"> on or around SEM Go-Live</w:t>
            </w:r>
            <w:r w:rsidRPr="00D3425A">
              <w:rPr>
                <w:rFonts w:ascii="Arial" w:eastAsia="MS Mincho" w:hAnsi="Arial" w:cs="Arial"/>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b/>
                <w:bCs/>
                <w:sz w:val="22"/>
                <w:szCs w:val="22"/>
                <w:lang w:val="en-GB"/>
              </w:rPr>
            </w:pPr>
            <w:bookmarkStart w:id="54" w:name="_DV_M62"/>
            <w:bookmarkEnd w:id="54"/>
            <w:r w:rsidRPr="00D3425A">
              <w:rPr>
                <w:rFonts w:ascii="Arial" w:eastAsia="MS Mincho" w:hAnsi="Arial" w:cs="Arial"/>
                <w:sz w:val="22"/>
                <w:szCs w:val="22"/>
                <w:lang w:val="en-GB"/>
              </w:rPr>
              <w:t>“</w:t>
            </w:r>
            <w:r w:rsidRPr="00D3425A">
              <w:rPr>
                <w:rFonts w:ascii="Arial" w:eastAsia="MS Mincho" w:hAnsi="Arial" w:cs="Arial"/>
                <w:b/>
                <w:bCs/>
                <w:sz w:val="22"/>
                <w:szCs w:val="22"/>
                <w:lang w:val="en-GB"/>
              </w:rPr>
              <w:t>Northern Ireland Fuel Security Code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i/>
                <w:iCs/>
                <w:sz w:val="22"/>
                <w:szCs w:val="22"/>
                <w:lang w:val="en-GB"/>
              </w:rPr>
            </w:pPr>
            <w:r w:rsidRPr="00D3425A">
              <w:rPr>
                <w:rFonts w:ascii="Arial" w:eastAsia="MS Mincho" w:hAnsi="Arial" w:cs="Arial"/>
                <w:sz w:val="22"/>
                <w:szCs w:val="22"/>
                <w:lang w:val="en-GB"/>
              </w:rPr>
              <w:t xml:space="preserve">means the document of that title designated as such by the Department, dealing with the co-operation of licence holders in strategic contingency planning in respect of fuel stocks, the modification of the merit order and certain other systems and procedures under the Grid Code during periods when the Department has given (and there is in force) one or more directions under </w:t>
            </w:r>
            <w:bookmarkStart w:id="55" w:name="_DV_M64"/>
            <w:bookmarkEnd w:id="55"/>
            <w:r w:rsidRPr="00D3425A">
              <w:rPr>
                <w:rFonts w:ascii="Arial" w:eastAsia="MS Mincho" w:hAnsi="Arial" w:cs="Arial"/>
                <w:sz w:val="22"/>
                <w:szCs w:val="22"/>
                <w:lang w:val="en-GB"/>
              </w:rPr>
              <w:t>Article 37(4)</w:t>
            </w:r>
            <w:bookmarkStart w:id="56" w:name="_DV_M65"/>
            <w:bookmarkEnd w:id="56"/>
            <w:r w:rsidRPr="00D3425A">
              <w:rPr>
                <w:rFonts w:ascii="Arial" w:eastAsia="MS Mincho" w:hAnsi="Arial" w:cs="Arial"/>
                <w:b/>
                <w:bCs/>
                <w:sz w:val="22"/>
                <w:szCs w:val="22"/>
                <w:lang w:val="en-GB"/>
              </w:rPr>
              <w:t xml:space="preserve"> </w:t>
            </w:r>
            <w:r w:rsidRPr="00D3425A">
              <w:rPr>
                <w:rFonts w:ascii="Arial" w:eastAsia="MS Mincho" w:hAnsi="Arial" w:cs="Arial"/>
                <w:sz w:val="22"/>
                <w:szCs w:val="22"/>
                <w:lang w:val="en-GB"/>
              </w:rPr>
              <w:t xml:space="preserve">of the Order, the entitlement of the Licensee and authorised electricity operators to and the collection of certain payments in anticipation of, during and after the expiry of any such periods, and connected matters.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Northern Ireland Interconnector</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electric lines and electrical plant and meters used for conveying electricity only directly to or from a substation or converter station in Northern Ireland into or out of Northern Ireland, but excluding the North/South Circuits.</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Style w:val="DeltaViewInsertion"/>
                <w:rFonts w:ascii="Arial" w:eastAsia="MS Mincho" w:hAnsi="Arial" w:cs="Arial"/>
                <w:sz w:val="22"/>
                <w:szCs w:val="22"/>
                <w:u w:val="none"/>
                <w:lang w:val="en-GB"/>
              </w:rPr>
            </w:pPr>
            <w:r w:rsidRPr="00D3425A">
              <w:rPr>
                <w:rStyle w:val="DeltaViewInsertion"/>
                <w:rFonts w:ascii="Arial" w:eastAsia="MS Mincho" w:hAnsi="Arial" w:cs="Arial"/>
                <w:b w:val="0"/>
                <w:bCs w:val="0"/>
                <w:sz w:val="22"/>
                <w:szCs w:val="22"/>
                <w:u w:val="none"/>
                <w:lang w:val="en-GB"/>
              </w:rPr>
              <w:t>“</w:t>
            </w:r>
            <w:r w:rsidRPr="00D3425A">
              <w:rPr>
                <w:rStyle w:val="DeltaViewInsertion"/>
                <w:rFonts w:ascii="Arial" w:eastAsia="MS Mincho" w:hAnsi="Arial" w:cs="Arial"/>
                <w:sz w:val="22"/>
                <w:szCs w:val="22"/>
                <w:u w:val="none"/>
                <w:lang w:val="en-GB"/>
              </w:rPr>
              <w:t>Northern Ireland</w:t>
            </w:r>
            <w:r w:rsidRPr="00D3425A">
              <w:rPr>
                <w:rStyle w:val="DeltaViewInsertion"/>
                <w:rFonts w:ascii="Arial" w:eastAsia="MS Mincho" w:hAnsi="Arial" w:cs="Arial"/>
                <w:b w:val="0"/>
                <w:bCs w:val="0"/>
                <w:sz w:val="22"/>
                <w:szCs w:val="22"/>
                <w:u w:val="none"/>
                <w:lang w:val="en-GB"/>
              </w:rPr>
              <w:t xml:space="preserve"> </w:t>
            </w:r>
            <w:r w:rsidRPr="00D3425A">
              <w:rPr>
                <w:rStyle w:val="DeltaViewInsertion"/>
                <w:rFonts w:ascii="Arial" w:eastAsia="MS Mincho" w:hAnsi="Arial" w:cs="Arial"/>
                <w:sz w:val="22"/>
                <w:szCs w:val="22"/>
                <w:u w:val="none"/>
                <w:lang w:val="en-GB"/>
              </w:rPr>
              <w:t>Market Operator Licence</w:t>
            </w:r>
            <w:r w:rsidRPr="00D3425A">
              <w:rPr>
                <w:rStyle w:val="DeltaViewInsertion"/>
                <w:rFonts w:ascii="Arial" w:eastAsia="MS Mincho" w:hAnsi="Arial" w:cs="Arial"/>
                <w:b w:val="0"/>
                <w:bCs w:val="0"/>
                <w:sz w:val="22"/>
                <w:szCs w:val="22"/>
                <w:u w:val="none"/>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licence granted, under Article 10(1)(d) of the Order, to SONI Limited </w:t>
            </w:r>
            <w:r w:rsidRPr="00D3425A">
              <w:rPr>
                <w:rFonts w:ascii="Arial" w:hAnsi="Arial" w:cs="Arial"/>
                <w:sz w:val="22"/>
                <w:szCs w:val="22"/>
                <w:lang w:val="en-GB"/>
              </w:rPr>
              <w:t xml:space="preserve">(a body corporate registered in Northern Ireland under company number NI038715) on </w:t>
            </w:r>
            <w:r w:rsidR="00986F21" w:rsidRPr="00D3425A">
              <w:rPr>
                <w:rFonts w:ascii="Arial" w:hAnsi="Arial" w:cs="Arial"/>
                <w:sz w:val="22"/>
                <w:szCs w:val="22"/>
                <w:lang w:val="en-GB"/>
              </w:rPr>
              <w:t>3 July 2007</w:t>
            </w:r>
            <w:r w:rsidRPr="00D3425A">
              <w:rPr>
                <w:rFonts w:ascii="Arial" w:hAnsi="Arial" w:cs="Arial"/>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Style w:val="DeltaViewInsertion"/>
                <w:rFonts w:ascii="Arial" w:eastAsia="MS Mincho" w:hAnsi="Arial" w:cs="Arial"/>
                <w:sz w:val="22"/>
                <w:szCs w:val="22"/>
                <w:u w:val="none"/>
                <w:lang w:val="en-GB"/>
              </w:rPr>
            </w:pPr>
            <w:r w:rsidRPr="00D3425A">
              <w:rPr>
                <w:rStyle w:val="DeltaViewInsertion"/>
                <w:rFonts w:ascii="Arial" w:eastAsia="MS Mincho" w:hAnsi="Arial" w:cs="Arial"/>
                <w:b w:val="0"/>
                <w:bCs w:val="0"/>
                <w:sz w:val="22"/>
                <w:szCs w:val="22"/>
                <w:u w:val="none"/>
                <w:lang w:val="en-GB"/>
              </w:rPr>
              <w:lastRenderedPageBreak/>
              <w:t>“</w:t>
            </w:r>
            <w:r w:rsidRPr="00D3425A">
              <w:rPr>
                <w:rStyle w:val="DeltaViewInsertion"/>
                <w:rFonts w:ascii="Arial" w:eastAsia="MS Mincho" w:hAnsi="Arial" w:cs="Arial"/>
                <w:sz w:val="22"/>
                <w:szCs w:val="22"/>
                <w:u w:val="none"/>
                <w:lang w:val="en-GB"/>
              </w:rPr>
              <w:t>Northern Ireland</w:t>
            </w:r>
            <w:r w:rsidRPr="00D3425A">
              <w:rPr>
                <w:rStyle w:val="DeltaViewInsertion"/>
                <w:rFonts w:ascii="Arial" w:eastAsia="MS Mincho" w:hAnsi="Arial" w:cs="Arial"/>
                <w:b w:val="0"/>
                <w:bCs w:val="0"/>
                <w:sz w:val="22"/>
                <w:szCs w:val="22"/>
                <w:u w:val="none"/>
                <w:lang w:val="en-GB"/>
              </w:rPr>
              <w:t xml:space="preserve"> </w:t>
            </w:r>
            <w:r w:rsidRPr="00D3425A">
              <w:rPr>
                <w:rStyle w:val="DeltaViewInsertion"/>
                <w:rFonts w:ascii="Arial" w:eastAsia="MS Mincho" w:hAnsi="Arial" w:cs="Arial"/>
                <w:sz w:val="22"/>
                <w:szCs w:val="22"/>
                <w:u w:val="none"/>
                <w:lang w:val="en-GB"/>
              </w:rPr>
              <w:t>Market Operator Licensee</w:t>
            </w:r>
            <w:r w:rsidRPr="00D3425A">
              <w:rPr>
                <w:rStyle w:val="DeltaViewInsertion"/>
                <w:rFonts w:ascii="Arial" w:eastAsia="MS Mincho" w:hAnsi="Arial" w:cs="Arial"/>
                <w:b w:val="0"/>
                <w:bCs w:val="0"/>
                <w:sz w:val="22"/>
                <w:szCs w:val="22"/>
                <w:u w:val="none"/>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person authorised, from time to time, under the Northern Ireland Market Operator Licence </w:t>
            </w:r>
            <w:r w:rsidRPr="00D3425A">
              <w:rPr>
                <w:rFonts w:ascii="Arial" w:hAnsi="Arial" w:cs="Arial"/>
                <w:sz w:val="22"/>
                <w:szCs w:val="22"/>
                <w:lang w:val="en-GB"/>
              </w:rPr>
              <w:t>in its capacity as the</w:t>
            </w:r>
            <w:r w:rsidRPr="00D3425A">
              <w:rPr>
                <w:rFonts w:ascii="Arial" w:eastAsia="MS Mincho" w:hAnsi="Arial" w:cs="Arial"/>
                <w:sz w:val="22"/>
                <w:szCs w:val="22"/>
                <w:lang w:val="en-GB"/>
              </w:rPr>
              <w:t xml:space="preserve"> holder of that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North/South Circuits</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electric lines and electrical plant and meters used for conveying electricity only directly to or from a substation or converter station within Northern Ireland directly to or from a substation or converter station within the Republic of Ireland.</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operating security standard</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standard of that name referred to in Condition 21. </w:t>
            </w:r>
          </w:p>
        </w:tc>
      </w:tr>
      <w:tr w:rsidR="00C96646" w:rsidRPr="005A1DED">
        <w:tc>
          <w:tcPr>
            <w:tcW w:w="336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Order</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Electricity (Northern Ireland) Order 1992.</w:t>
            </w:r>
          </w:p>
        </w:tc>
      </w:tr>
      <w:tr w:rsidR="00C96646" w:rsidRPr="005A1DED">
        <w:tc>
          <w:tcPr>
            <w:tcW w:w="336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r w:rsidRPr="00D3425A">
              <w:rPr>
                <w:rFonts w:ascii="Arial" w:hAnsi="Arial" w:cs="Arial"/>
                <w:sz w:val="22"/>
                <w:szCs w:val="22"/>
                <w:lang w:val="en-GB"/>
              </w:rPr>
              <w:t>“</w:t>
            </w:r>
            <w:r w:rsidRPr="00D3425A">
              <w:rPr>
                <w:rFonts w:ascii="Arial" w:hAnsi="Arial" w:cs="Arial"/>
                <w:b/>
                <w:sz w:val="22"/>
                <w:szCs w:val="22"/>
                <w:lang w:val="en-GB"/>
              </w:rPr>
              <w:t>payment security policy</w:t>
            </w:r>
            <w:r w:rsidRPr="00D3425A">
              <w:rPr>
                <w:rFonts w:ascii="Arial"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b/>
                <w:sz w:val="22"/>
                <w:szCs w:val="22"/>
                <w:lang w:val="en-GB"/>
              </w:rPr>
              <w:t xml:space="preserve"> </w:t>
            </w:r>
            <w:r w:rsidRPr="00D3425A">
              <w:rPr>
                <w:rFonts w:ascii="Arial" w:hAnsi="Arial" w:cs="Arial"/>
                <w:sz w:val="22"/>
                <w:szCs w:val="22"/>
                <w:lang w:val="en-GB"/>
              </w:rPr>
              <w:t>the</w:t>
            </w:r>
            <w:r w:rsidRPr="00D3425A">
              <w:rPr>
                <w:rFonts w:ascii="Arial" w:hAnsi="Arial" w:cs="Arial"/>
                <w:b/>
                <w:sz w:val="22"/>
                <w:szCs w:val="22"/>
                <w:lang w:val="en-GB"/>
              </w:rPr>
              <w:t xml:space="preserve"> </w:t>
            </w:r>
            <w:r w:rsidRPr="00D3425A">
              <w:rPr>
                <w:rFonts w:ascii="Arial" w:hAnsi="Arial" w:cs="Arial"/>
                <w:sz w:val="22"/>
                <w:szCs w:val="22"/>
                <w:lang w:val="en-GB"/>
              </w:rPr>
              <w:t>policy of that name referred to in Condition 31.</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Permitted Purpose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means the purpose of all or any of the following:</w:t>
            </w:r>
          </w:p>
          <w:p w:rsidR="00C96646" w:rsidRPr="00D3425A" w:rsidRDefault="00C96646" w:rsidP="00537FD8">
            <w:pPr>
              <w:pStyle w:val="defa"/>
              <w:numPr>
                <w:ilvl w:val="1"/>
                <w:numId w:val="56"/>
              </w:numPr>
              <w:rPr>
                <w:sz w:val="22"/>
                <w:szCs w:val="22"/>
              </w:rPr>
            </w:pPr>
            <w:r w:rsidRPr="00D3425A">
              <w:rPr>
                <w:sz w:val="22"/>
                <w:szCs w:val="22"/>
              </w:rPr>
              <w:t>the Transmission System Operator Business;</w:t>
            </w:r>
          </w:p>
          <w:p w:rsidR="00C96646" w:rsidRPr="00D3425A" w:rsidRDefault="00C96646" w:rsidP="00537FD8">
            <w:pPr>
              <w:pStyle w:val="defa"/>
              <w:numPr>
                <w:ilvl w:val="1"/>
                <w:numId w:val="56"/>
              </w:numPr>
              <w:rPr>
                <w:sz w:val="22"/>
                <w:szCs w:val="22"/>
              </w:rPr>
            </w:pPr>
            <w:r w:rsidRPr="00D3425A">
              <w:rPr>
                <w:sz w:val="22"/>
                <w:szCs w:val="22"/>
              </w:rPr>
              <w:t>the Market Operation Activity;</w:t>
            </w:r>
          </w:p>
          <w:p w:rsidR="005D17F9" w:rsidRDefault="00B9585E" w:rsidP="00537FD8">
            <w:pPr>
              <w:pStyle w:val="defa"/>
              <w:numPr>
                <w:ilvl w:val="1"/>
                <w:numId w:val="56"/>
              </w:numPr>
              <w:rPr>
                <w:sz w:val="22"/>
                <w:szCs w:val="22"/>
              </w:rPr>
            </w:pPr>
            <w:r>
              <w:rPr>
                <w:sz w:val="22"/>
                <w:szCs w:val="22"/>
              </w:rPr>
              <w:t>the NEMO Activity</w:t>
            </w:r>
            <w:r w:rsidR="005D17F9">
              <w:rPr>
                <w:sz w:val="22"/>
                <w:szCs w:val="22"/>
              </w:rPr>
              <w:t>;</w:t>
            </w:r>
          </w:p>
          <w:p w:rsidR="00B9585E" w:rsidRDefault="00B9585E" w:rsidP="00DA6F4D">
            <w:pPr>
              <w:pStyle w:val="defa"/>
              <w:numPr>
                <w:ilvl w:val="0"/>
                <w:numId w:val="0"/>
              </w:numPr>
              <w:rPr>
                <w:sz w:val="22"/>
                <w:szCs w:val="22"/>
              </w:rPr>
            </w:pPr>
            <w:r>
              <w:rPr>
                <w:sz w:val="22"/>
                <w:szCs w:val="22"/>
              </w:rPr>
              <w:t xml:space="preserve">(d)   </w:t>
            </w:r>
            <w:r w:rsidR="005D17F9">
              <w:rPr>
                <w:sz w:val="22"/>
                <w:szCs w:val="22"/>
              </w:rPr>
              <w:t xml:space="preserve">the SMO &amp; </w:t>
            </w:r>
            <w:proofErr w:type="spellStart"/>
            <w:r w:rsidR="005D17F9">
              <w:rPr>
                <w:sz w:val="22"/>
                <w:szCs w:val="22"/>
              </w:rPr>
              <w:t>Nemo</w:t>
            </w:r>
            <w:proofErr w:type="spellEnd"/>
            <w:r w:rsidR="005D17F9">
              <w:rPr>
                <w:sz w:val="22"/>
                <w:szCs w:val="22"/>
              </w:rPr>
              <w:t xml:space="preserve"> Business</w:t>
            </w:r>
            <w:r w:rsidR="00C96646" w:rsidRPr="00D3425A">
              <w:rPr>
                <w:sz w:val="22"/>
                <w:szCs w:val="22"/>
              </w:rPr>
              <w:t>;</w:t>
            </w:r>
          </w:p>
          <w:p w:rsidR="00C96646" w:rsidRPr="00D3425A" w:rsidRDefault="00B9585E" w:rsidP="00B9585E">
            <w:pPr>
              <w:pStyle w:val="defa"/>
              <w:numPr>
                <w:ilvl w:val="0"/>
                <w:numId w:val="0"/>
              </w:numPr>
              <w:rPr>
                <w:sz w:val="22"/>
                <w:szCs w:val="22"/>
              </w:rPr>
            </w:pPr>
            <w:r>
              <w:rPr>
                <w:sz w:val="22"/>
                <w:szCs w:val="22"/>
              </w:rPr>
              <w:t xml:space="preserve">(e) </w:t>
            </w:r>
            <w:r w:rsidR="00C96646" w:rsidRPr="00D3425A">
              <w:rPr>
                <w:sz w:val="22"/>
                <w:szCs w:val="22"/>
              </w:rPr>
              <w:t>without prejudice to the generality of sub paragraphs (a), (b) and (c), any payment or transaction lawfully made or undertaken by the Licensee in relation to the disposal of or relinquishment of operational control over any relevant asset in accordance with Condition 9; and</w:t>
            </w:r>
          </w:p>
          <w:p w:rsidR="00C96646" w:rsidRPr="00D3425A" w:rsidRDefault="00B9585E" w:rsidP="00DA6F4D">
            <w:pPr>
              <w:pStyle w:val="defa"/>
              <w:numPr>
                <w:ilvl w:val="0"/>
                <w:numId w:val="0"/>
              </w:numPr>
              <w:ind w:left="567" w:hanging="567"/>
              <w:rPr>
                <w:sz w:val="22"/>
                <w:szCs w:val="22"/>
              </w:rPr>
            </w:pPr>
            <w:r>
              <w:rPr>
                <w:sz w:val="22"/>
                <w:szCs w:val="22"/>
              </w:rPr>
              <w:t xml:space="preserve">(f)  </w:t>
            </w:r>
            <w:r w:rsidR="00C96646" w:rsidRPr="00D3425A">
              <w:rPr>
                <w:sz w:val="22"/>
                <w:szCs w:val="22"/>
              </w:rPr>
              <w:t xml:space="preserve">without prejudice to the generality of sub paragraphs (a), (b) and (c), any payment or transaction lawfully made or undertaken by the </w:t>
            </w:r>
            <w:r w:rsidR="00C96646" w:rsidRPr="00D3425A">
              <w:rPr>
                <w:sz w:val="22"/>
                <w:szCs w:val="22"/>
              </w:rPr>
              <w:lastRenderedPageBreak/>
              <w:t>Licensee for a purpose within sub-paragraphs (</w:t>
            </w:r>
            <w:proofErr w:type="spellStart"/>
            <w:r w:rsidR="00C96646" w:rsidRPr="00D3425A">
              <w:rPr>
                <w:sz w:val="22"/>
                <w:szCs w:val="22"/>
              </w:rPr>
              <w:t>i</w:t>
            </w:r>
            <w:proofErr w:type="spellEnd"/>
            <w:r w:rsidR="00C96646" w:rsidRPr="00D3425A">
              <w:rPr>
                <w:sz w:val="22"/>
                <w:szCs w:val="22"/>
              </w:rPr>
              <w:t xml:space="preserve">) to (vi) of paragraph 1(b) of Condition 10.  </w:t>
            </w:r>
          </w:p>
        </w:tc>
      </w:tr>
      <w:tr w:rsidR="00C96646" w:rsidRPr="005A1DED">
        <w:tc>
          <w:tcPr>
            <w:tcW w:w="336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Power Procurement Business</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Cs/>
                <w:iCs/>
                <w:sz w:val="22"/>
                <w:szCs w:val="22"/>
                <w:lang w:val="en-GB"/>
              </w:rPr>
            </w:pPr>
            <w:proofErr w:type="gramStart"/>
            <w:r w:rsidRPr="00D3425A">
              <w:rPr>
                <w:rFonts w:ascii="Arial" w:hAnsi="Arial" w:cs="Arial"/>
                <w:sz w:val="22"/>
                <w:szCs w:val="22"/>
                <w:lang w:val="en-GB"/>
              </w:rPr>
              <w:t>has</w:t>
            </w:r>
            <w:proofErr w:type="gramEnd"/>
            <w:r w:rsidRPr="00D3425A">
              <w:rPr>
                <w:rFonts w:ascii="Arial" w:hAnsi="Arial" w:cs="Arial"/>
                <w:sz w:val="22"/>
                <w:szCs w:val="22"/>
                <w:lang w:val="en-GB"/>
              </w:rPr>
              <w:t xml:space="preserve"> the meaning given to that expression in the NIE Energy Supply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related undertaking</w:t>
            </w:r>
            <w:r w:rsidRPr="00D3425A">
              <w:rPr>
                <w:rFonts w:ascii="Arial" w:eastAsia="MS Mincho" w:hAnsi="Arial" w:cs="Arial"/>
                <w:sz w:val="22"/>
                <w:szCs w:val="22"/>
                <w:lang w:val="en-GB"/>
              </w:rPr>
              <w:t xml:space="preserve">” </w:t>
            </w:r>
            <w:r w:rsidRPr="00D3425A">
              <w:rPr>
                <w:rFonts w:ascii="Arial" w:eastAsia="MS Mincho" w:hAnsi="Arial" w:cs="Arial"/>
                <w:sz w:val="22"/>
                <w:szCs w:val="22"/>
                <w:lang w:val="en-GB"/>
              </w:rPr>
              <w:tab/>
            </w:r>
          </w:p>
        </w:tc>
        <w:tc>
          <w:tcPr>
            <w:tcW w:w="5400" w:type="dxa"/>
          </w:tcPr>
          <w:p w:rsidR="00C96646" w:rsidRPr="00D3425A" w:rsidRDefault="00C96646" w:rsidP="0009516D">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in respect of any person, any undertaking in which that person has a participating interest </w:t>
            </w:r>
            <w:r w:rsidR="00E20186">
              <w:rPr>
                <w:rFonts w:ascii="Arial" w:eastAsia="MS Mincho" w:hAnsi="Arial" w:cs="Arial"/>
                <w:sz w:val="22"/>
                <w:szCs w:val="22"/>
                <w:lang w:val="en-GB"/>
              </w:rPr>
              <w:t xml:space="preserve">within the </w:t>
            </w:r>
            <w:r w:rsidRPr="00D3425A">
              <w:rPr>
                <w:rFonts w:ascii="Arial" w:eastAsia="MS Mincho" w:hAnsi="Arial" w:cs="Arial"/>
                <w:sz w:val="22"/>
                <w:szCs w:val="22"/>
                <w:lang w:val="en-GB"/>
              </w:rPr>
              <w:t xml:space="preserve">meaning </w:t>
            </w:r>
            <w:r w:rsidR="00E20186">
              <w:rPr>
                <w:rFonts w:ascii="Arial" w:eastAsia="MS Mincho" w:hAnsi="Arial" w:cs="Arial"/>
                <w:sz w:val="22"/>
                <w:szCs w:val="22"/>
                <w:lang w:val="en-GB"/>
              </w:rPr>
              <w:t>of section 421A of the Financial Services and Markets Act 2000</w:t>
            </w:r>
            <w:r w:rsidR="007408A2" w:rsidRPr="00D3425A">
              <w:rPr>
                <w:rFonts w:ascii="Arial" w:eastAsia="MS Mincho" w:hAnsi="Arial" w:cs="Arial"/>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sz w:val="22"/>
                <w:szCs w:val="22"/>
                <w:lang w:val="en-GB"/>
              </w:rPr>
              <w:t>Republic of Ireland Electricity Act</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Republic of Ireland legislation known as the Electricity Regulation Act 1999.</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Republic of Ireland</w:t>
            </w:r>
            <w:r w:rsidRPr="00D3425A">
              <w:rPr>
                <w:rFonts w:ascii="Arial" w:eastAsia="MS Mincho" w:hAnsi="Arial" w:cs="Arial"/>
                <w:sz w:val="22"/>
                <w:szCs w:val="22"/>
                <w:lang w:val="en-GB"/>
              </w:rPr>
              <w:t xml:space="preserve"> </w:t>
            </w:r>
            <w:r w:rsidRPr="00D3425A">
              <w:rPr>
                <w:rFonts w:ascii="Arial" w:eastAsia="MS Mincho" w:hAnsi="Arial" w:cs="Arial"/>
                <w:b/>
                <w:bCs/>
                <w:sz w:val="22"/>
                <w:szCs w:val="22"/>
                <w:lang w:val="en-GB"/>
              </w:rPr>
              <w:t>Board</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Electricity Supply Board in the Republic of Ireland.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Republic of Ireland distribution system</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means all electric lines of the Republic of Ireland Board in the Republic of Ireland which the Republic of Ireland Board may, with the approval of the Commission for Energy Regulation, specify as being part of the Republic of Ireland Board’s distribution system, and includes any electric plant, transformers and switchgear of the Republic of Ireland Board which is used for conveying electricity to final customers.</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Republic of Ireland electricity operator</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 xml:space="preserve">means any person engaged in the generation, transmission distribution or supply of electricity in the Republic of Ireland, including any holder of a licence or authorisation to do so, or a person who has been granted a permit under Section 37 of the Republic of Ireland legislation known as the Electricity (Supply) Act 1927, and any person transferring electricity </w:t>
            </w:r>
            <w:r w:rsidRPr="00D3425A">
              <w:rPr>
                <w:rFonts w:ascii="Arial" w:eastAsia="MS Mincho" w:hAnsi="Arial" w:cs="Arial"/>
                <w:sz w:val="22"/>
                <w:szCs w:val="22"/>
                <w:lang w:val="en-GB"/>
              </w:rPr>
              <w:lastRenderedPageBreak/>
              <w:t xml:space="preserve">across a Republic of Ireland Interconnector or who has made an application for use of a Republic of Ireland Interconnector which has not been refused.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Republic of Ireland Grid Code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Grid Code prepared by the Republic of Ireland System Operator pursuant to Section 33 of the Republic of Ireland Electricity Act and approved by the Commission for Electricity Regulation.</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Republic of Ireland Interconnector</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electric lines and electrical plant and meters used for conveying electricity only directly to or from a substation or converter station in the Republic of Ireland into or out of the Republic of Ireland, but excluding the North/South Circuits.</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Republic of Ireland Market Operator Licence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licence granted, under </w:t>
            </w:r>
            <w:r w:rsidRPr="00D3425A">
              <w:rPr>
                <w:rFonts w:ascii="Arial" w:hAnsi="Arial" w:cs="Arial"/>
                <w:sz w:val="22"/>
                <w:szCs w:val="22"/>
                <w:lang w:val="en-GB"/>
              </w:rPr>
              <w:t xml:space="preserve">Section 14(1)(j) of </w:t>
            </w:r>
            <w:r w:rsidRPr="00D3425A">
              <w:rPr>
                <w:rFonts w:ascii="Arial" w:eastAsia="MS Mincho" w:hAnsi="Arial" w:cs="Arial"/>
                <w:sz w:val="22"/>
                <w:szCs w:val="22"/>
                <w:lang w:val="en-GB"/>
              </w:rPr>
              <w:t xml:space="preserve">the Republic of Ireland Electricity Act, to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(a company formed pursuant to regulation 34 of the Republic of Ireland legislation known as the European Communities (Internal Market in Electricity) Regulations 2000).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Republic of Ireland Market Operator Licensee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person holding, from time to time, the Republic of Ireland Market Operator Licence </w:t>
            </w:r>
            <w:r w:rsidRPr="00D3425A">
              <w:rPr>
                <w:rFonts w:ascii="Arial" w:hAnsi="Arial" w:cs="Arial"/>
                <w:sz w:val="22"/>
                <w:szCs w:val="22"/>
                <w:lang w:val="en-GB"/>
              </w:rPr>
              <w:t>in its capacity as the</w:t>
            </w:r>
            <w:r w:rsidRPr="00D3425A">
              <w:rPr>
                <w:rFonts w:ascii="Arial" w:eastAsia="MS Mincho" w:hAnsi="Arial" w:cs="Arial"/>
                <w:sz w:val="22"/>
                <w:szCs w:val="22"/>
                <w:lang w:val="en-GB"/>
              </w:rPr>
              <w:t xml:space="preserve"> holder of that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Republic of Ireland</w:t>
            </w:r>
            <w:r w:rsidRPr="00D3425A">
              <w:rPr>
                <w:rFonts w:ascii="Arial" w:eastAsia="MS Mincho" w:hAnsi="Arial" w:cs="Arial"/>
                <w:color w:val="000000"/>
                <w:w w:val="0"/>
                <w:sz w:val="22"/>
                <w:szCs w:val="22"/>
                <w:lang w:val="en-GB"/>
              </w:rPr>
              <w:t xml:space="preserve"> </w:t>
            </w:r>
            <w:r w:rsidRPr="00D3425A">
              <w:rPr>
                <w:rFonts w:ascii="Arial" w:eastAsia="MS Mincho" w:hAnsi="Arial" w:cs="Arial"/>
                <w:b/>
                <w:color w:val="000000"/>
                <w:w w:val="0"/>
                <w:sz w:val="22"/>
                <w:szCs w:val="22"/>
                <w:lang w:val="en-GB"/>
              </w:rPr>
              <w:t xml:space="preserve">Operating </w:t>
            </w:r>
            <w:r w:rsidRPr="00D3425A">
              <w:rPr>
                <w:rFonts w:ascii="Arial" w:eastAsia="MS Mincho" w:hAnsi="Arial" w:cs="Arial"/>
                <w:b/>
                <w:bCs/>
                <w:color w:val="000000"/>
                <w:w w:val="0"/>
                <w:sz w:val="22"/>
                <w:szCs w:val="22"/>
                <w:lang w:val="en-GB"/>
              </w:rPr>
              <w:t>Security Standards</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document entitled “Operating Security Standards” prepared pursuant to the Republic of Ireland System Operator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Republic of Ireland System Operator</w:t>
            </w:r>
            <w:r w:rsidRPr="00D3425A">
              <w:rPr>
                <w:rFonts w:ascii="Arial" w:eastAsia="MS Mincho" w:hAnsi="Arial" w:cs="Arial"/>
                <w:sz w:val="22"/>
                <w:szCs w:val="22"/>
                <w:lang w:val="en-GB"/>
              </w:rPr>
              <w:t>”</w:t>
            </w:r>
            <w:r w:rsidRPr="00D3425A">
              <w:rPr>
                <w:rFonts w:ascii="Arial" w:eastAsia="MS Mincho" w:hAnsi="Arial" w:cs="Arial"/>
                <w:b/>
                <w:bCs/>
                <w:sz w:val="22"/>
                <w:szCs w:val="22"/>
                <w:lang w:val="en-GB"/>
              </w:rPr>
              <w:t xml:space="preserve"> </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person holding, from time to time, the Republic of Ireland System Operator Licence in its capacity as the holder of that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 xml:space="preserve">Republic of Ireland System </w:t>
            </w:r>
            <w:r w:rsidRPr="00D3425A">
              <w:rPr>
                <w:rFonts w:ascii="Arial" w:eastAsia="MS Mincho" w:hAnsi="Arial" w:cs="Arial"/>
                <w:b/>
                <w:bCs/>
                <w:sz w:val="22"/>
                <w:szCs w:val="22"/>
                <w:lang w:val="en-GB"/>
              </w:rPr>
              <w:lastRenderedPageBreak/>
              <w:t>Operator Licence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lastRenderedPageBreak/>
              <w:t>means</w:t>
            </w:r>
            <w:proofErr w:type="gramEnd"/>
            <w:r w:rsidRPr="00D3425A">
              <w:rPr>
                <w:rFonts w:ascii="Arial" w:eastAsia="MS Mincho" w:hAnsi="Arial" w:cs="Arial"/>
                <w:sz w:val="22"/>
                <w:szCs w:val="22"/>
                <w:lang w:val="en-GB"/>
              </w:rPr>
              <w:t xml:space="preserve"> the licence granted, under Section 14(1)(e) of </w:t>
            </w:r>
            <w:r w:rsidRPr="00D3425A">
              <w:rPr>
                <w:rFonts w:ascii="Arial" w:eastAsia="MS Mincho" w:hAnsi="Arial" w:cs="Arial"/>
                <w:sz w:val="22"/>
                <w:szCs w:val="22"/>
                <w:lang w:val="en-GB"/>
              </w:rPr>
              <w:lastRenderedPageBreak/>
              <w:t xml:space="preserve">the Republic of Ireland Electricity Act, to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(a company formed pursuant to regulation 34 of the Republic of Ireland legislation known as the European Communities (Internal Market in Electricity) Regulations 2000).</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Republic of Ireland transmission system</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i/>
                <w:iCs/>
                <w:sz w:val="22"/>
                <w:szCs w:val="22"/>
                <w:lang w:val="en-GB"/>
              </w:rPr>
            </w:pPr>
            <w:r w:rsidRPr="00D3425A">
              <w:rPr>
                <w:rFonts w:ascii="Arial" w:eastAsia="MS Mincho" w:hAnsi="Arial" w:cs="Arial"/>
                <w:sz w:val="22"/>
                <w:szCs w:val="22"/>
                <w:lang w:val="en-GB"/>
              </w:rPr>
              <w:t xml:space="preserve">means the system of electric lines in the Republic of Ireland comprising wholly or mainly the Republic of Ireland Board’s high voltage lines and electric plant and which is used for conveying electricity from a generating station to a substation, from one generating station to another, from one substation to another or to or from any Republic of Ireland Interconnector or to final customers </w:t>
            </w:r>
            <w:r w:rsidRPr="00D3425A">
              <w:rPr>
                <w:rFonts w:ascii="Arial" w:eastAsia="MS Mincho" w:hAnsi="Arial" w:cs="Arial"/>
                <w:color w:val="000000"/>
                <w:w w:val="0"/>
                <w:sz w:val="22"/>
                <w:szCs w:val="22"/>
                <w:lang w:val="en-GB"/>
              </w:rPr>
              <w:t>(including such part of the North/South Circuits as is owned by the Republic of Ireland Board)</w:t>
            </w:r>
            <w:r w:rsidRPr="00D3425A">
              <w:rPr>
                <w:rFonts w:ascii="Arial" w:eastAsia="MS Mincho" w:hAnsi="Arial" w:cs="Arial"/>
                <w:sz w:val="22"/>
                <w:szCs w:val="22"/>
                <w:lang w:val="en-GB"/>
              </w:rPr>
              <w:t xml:space="preserve"> (but shall not include any such lines which the Republic of Ireland Board may, with the approval of the Commission for Electricity Regulation, specify as being part of the Republic of Ireland Board’s distribution system), and shall include any Republic of Ireland Interconnector owned by the Republic of Ireland Board.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sz w:val="22"/>
                <w:szCs w:val="22"/>
                <w:lang w:val="en-GB"/>
              </w:rPr>
              <w:t>SEM Go-Live</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time and date designated as such by the Authority (with the consent of the Department) for the purpose of licences granted under the Order, being the commencement date for a number of matters including the Single Electricity Market.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SEM Order</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i/>
                <w:iCs/>
                <w:color w:val="000000"/>
                <w:w w:val="0"/>
                <w:sz w:val="22"/>
                <w:szCs w:val="22"/>
                <w:lang w:val="en-GB"/>
              </w:rPr>
            </w:pPr>
            <w:proofErr w:type="gramStart"/>
            <w:r w:rsidRPr="00D3425A">
              <w:rPr>
                <w:rFonts w:ascii="Arial" w:eastAsia="MS Mincho" w:hAnsi="Arial" w:cs="Arial"/>
                <w:bCs/>
                <w:iCs/>
                <w:color w:val="000000"/>
                <w:w w:val="0"/>
                <w:sz w:val="22"/>
                <w:szCs w:val="22"/>
                <w:lang w:val="en-GB"/>
              </w:rPr>
              <w:t>means</w:t>
            </w:r>
            <w:proofErr w:type="gramEnd"/>
            <w:r w:rsidRPr="00D3425A">
              <w:rPr>
                <w:rFonts w:ascii="Arial" w:eastAsia="MS Mincho" w:hAnsi="Arial" w:cs="Arial"/>
                <w:bCs/>
                <w:iCs/>
                <w:color w:val="000000"/>
                <w:w w:val="0"/>
                <w:sz w:val="22"/>
                <w:szCs w:val="22"/>
                <w:lang w:val="en-GB"/>
              </w:rPr>
              <w:t xml:space="preserve"> the Electricity (Single Wholesale Market) (Northern Ireland) Order 2007.</w:t>
            </w:r>
            <w:r w:rsidRPr="00D3425A">
              <w:rPr>
                <w:rFonts w:ascii="Arial" w:eastAsia="MS Mincho" w:hAnsi="Arial" w:cs="Arial"/>
                <w:b/>
                <w:bCs/>
                <w:i/>
                <w:iCs/>
                <w:color w:val="000000"/>
                <w:w w:val="0"/>
                <w:sz w:val="22"/>
                <w:szCs w:val="22"/>
                <w:lang w:val="en-GB"/>
              </w:rPr>
              <w:t xml:space="preserve">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Separate Business</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sz w:val="22"/>
                <w:szCs w:val="22"/>
                <w:lang w:val="en-GB"/>
              </w:rPr>
              <w:t xml:space="preserve">means the Transmission System Operator Business </w:t>
            </w:r>
            <w:r w:rsidRPr="00D3425A">
              <w:rPr>
                <w:rFonts w:ascii="Arial" w:eastAsia="MS Mincho" w:hAnsi="Arial" w:cs="Arial"/>
                <w:color w:val="000000"/>
                <w:w w:val="0"/>
                <w:sz w:val="22"/>
                <w:szCs w:val="22"/>
                <w:lang w:val="en-GB"/>
              </w:rPr>
              <w:t xml:space="preserve">taken separately from any other business of the </w:t>
            </w:r>
            <w:r w:rsidRPr="00D3425A">
              <w:rPr>
                <w:rFonts w:ascii="Arial" w:eastAsia="MS Mincho" w:hAnsi="Arial" w:cs="Arial"/>
                <w:color w:val="000000"/>
                <w:w w:val="0"/>
                <w:sz w:val="22"/>
                <w:szCs w:val="22"/>
                <w:lang w:val="en-GB"/>
              </w:rPr>
              <w:lastRenderedPageBreak/>
              <w:t xml:space="preserve">Licensee or any affiliate or related undertaking of the Licensee, but so that where all or any part of such business is carried on by an affiliate or related undertaking of the Licensee such part of the business as is carried on by that affiliate or related undertaking shall be consolidated with such business of the Licensee (and of any other affiliate or related undertaking of the Licensee) so as to form a single Separate Business.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Single Electricity Market</w:t>
            </w:r>
            <w:r w:rsidRPr="00D3425A">
              <w:rPr>
                <w:rFonts w:ascii="Arial" w:eastAsia="MS Mincho" w:hAnsi="Arial" w:cs="Arial"/>
                <w:sz w:val="22"/>
                <w:szCs w:val="22"/>
                <w:lang w:val="en-GB"/>
              </w:rPr>
              <w:t>”</w:t>
            </w:r>
          </w:p>
        </w:tc>
        <w:tc>
          <w:tcPr>
            <w:tcW w:w="5400" w:type="dxa"/>
          </w:tcPr>
          <w:p w:rsidR="00C96646" w:rsidRPr="00D3425A" w:rsidRDefault="005D17F9" w:rsidP="00DA6F4D">
            <w:pPr>
              <w:numPr>
                <w:ilvl w:val="1"/>
                <w:numId w:val="11"/>
              </w:numPr>
              <w:tabs>
                <w:tab w:val="clear" w:pos="1440"/>
                <w:tab w:val="num" w:pos="1417"/>
              </w:tabs>
              <w:spacing w:before="120" w:after="120" w:line="360" w:lineRule="auto"/>
              <w:ind w:left="0" w:hanging="708"/>
              <w:jc w:val="both"/>
              <w:rPr>
                <w:rFonts w:ascii="Arial" w:eastAsia="MS Mincho" w:hAnsi="Arial" w:cs="Arial"/>
                <w:b/>
                <w:bCs/>
                <w:i/>
                <w:iCs/>
                <w:sz w:val="22"/>
                <w:szCs w:val="22"/>
                <w:lang w:val="en-GB"/>
              </w:rPr>
            </w:pPr>
            <w:proofErr w:type="gramStart"/>
            <w:r>
              <w:rPr>
                <w:rFonts w:ascii="Arial" w:eastAsia="MS Mincho" w:hAnsi="Arial" w:cs="Arial"/>
                <w:sz w:val="22"/>
                <w:szCs w:val="22"/>
                <w:lang w:val="en-GB"/>
              </w:rPr>
              <w:t>has</w:t>
            </w:r>
            <w:proofErr w:type="gramEnd"/>
            <w:r>
              <w:rPr>
                <w:rFonts w:ascii="Arial" w:eastAsia="MS Mincho" w:hAnsi="Arial" w:cs="Arial"/>
                <w:sz w:val="22"/>
                <w:szCs w:val="22"/>
                <w:lang w:val="en-GB"/>
              </w:rPr>
              <w:t xml:space="preserve"> the meaning ascribed to it by Article 2(2) </w:t>
            </w:r>
            <w:r w:rsidR="00C96646" w:rsidRPr="00D3425A">
              <w:rPr>
                <w:rFonts w:ascii="Arial" w:eastAsia="MS Mincho" w:hAnsi="Arial" w:cs="Arial"/>
                <w:sz w:val="22"/>
                <w:szCs w:val="22"/>
                <w:lang w:val="en-GB"/>
              </w:rPr>
              <w:t>of the</w:t>
            </w:r>
            <w:r>
              <w:rPr>
                <w:rFonts w:ascii="Arial" w:eastAsia="MS Mincho" w:hAnsi="Arial" w:cs="Arial"/>
                <w:sz w:val="22"/>
                <w:szCs w:val="22"/>
                <w:lang w:val="en-GB"/>
              </w:rPr>
              <w:t xml:space="preserve"> Electricity (Single Wholesale Market)</w:t>
            </w:r>
            <w:r w:rsidR="00C96646" w:rsidRPr="00D3425A">
              <w:rPr>
                <w:rFonts w:ascii="Arial" w:eastAsia="MS Mincho" w:hAnsi="Arial" w:cs="Arial"/>
                <w:sz w:val="22"/>
                <w:szCs w:val="22"/>
                <w:lang w:val="en-GB"/>
              </w:rPr>
              <w:t xml:space="preserve"> </w:t>
            </w:r>
            <w:r>
              <w:rPr>
                <w:rFonts w:ascii="Arial" w:eastAsia="MS Mincho" w:hAnsi="Arial" w:cs="Arial"/>
                <w:sz w:val="22"/>
                <w:szCs w:val="22"/>
                <w:lang w:val="en-GB"/>
              </w:rPr>
              <w:t>(</w:t>
            </w:r>
            <w:r w:rsidR="00C96646" w:rsidRPr="00D3425A">
              <w:rPr>
                <w:rFonts w:ascii="Arial" w:eastAsia="MS Mincho" w:hAnsi="Arial" w:cs="Arial"/>
                <w:sz w:val="22"/>
                <w:szCs w:val="22"/>
                <w:lang w:val="en-GB"/>
              </w:rPr>
              <w:t>Northern Ireland</w:t>
            </w:r>
            <w:r>
              <w:rPr>
                <w:rFonts w:ascii="Arial" w:eastAsia="MS Mincho" w:hAnsi="Arial" w:cs="Arial"/>
                <w:sz w:val="22"/>
                <w:szCs w:val="22"/>
                <w:lang w:val="en-GB"/>
              </w:rPr>
              <w:t>) Order 2007 (2007/913)</w:t>
            </w:r>
            <w:r w:rsidR="00C96646" w:rsidRPr="00D3425A">
              <w:rPr>
                <w:rFonts w:ascii="Arial" w:eastAsia="MS Mincho" w:hAnsi="Arial" w:cs="Arial"/>
                <w:sz w:val="22"/>
                <w:szCs w:val="22"/>
                <w:lang w:val="en-GB"/>
              </w:rPr>
              <w:t xml:space="preserve">. </w:t>
            </w:r>
          </w:p>
        </w:tc>
      </w:tr>
      <w:tr w:rsidR="00C96646" w:rsidRPr="005A1DED">
        <w:tc>
          <w:tcPr>
            <w:tcW w:w="3360" w:type="dxa"/>
          </w:tcPr>
          <w:p w:rsidR="00C96646" w:rsidRPr="00D3425A" w:rsidRDefault="00C96646" w:rsidP="00DA6F4D">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Single Market</w:t>
            </w:r>
            <w:r w:rsidR="005D17F9">
              <w:rPr>
                <w:rFonts w:ascii="Arial" w:eastAsia="MS Mincho" w:hAnsi="Arial" w:cs="Arial"/>
                <w:b/>
                <w:bCs/>
                <w:sz w:val="22"/>
                <w:szCs w:val="22"/>
                <w:lang w:val="en-GB"/>
              </w:rPr>
              <w:t xml:space="preserve"> Operation</w:t>
            </w:r>
            <w:r w:rsidRPr="00D3425A">
              <w:rPr>
                <w:rFonts w:ascii="Arial" w:eastAsia="MS Mincho" w:hAnsi="Arial" w:cs="Arial"/>
                <w:b/>
                <w:bCs/>
                <w:sz w:val="22"/>
                <w:szCs w:val="22"/>
                <w:lang w:val="en-GB"/>
              </w:rPr>
              <w:t xml:space="preserve"> Business</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has</w:t>
            </w:r>
            <w:proofErr w:type="gramEnd"/>
            <w:r w:rsidRPr="00D3425A">
              <w:rPr>
                <w:rFonts w:ascii="Arial" w:eastAsia="MS Mincho" w:hAnsi="Arial" w:cs="Arial"/>
                <w:sz w:val="22"/>
                <w:szCs w:val="22"/>
                <w:lang w:val="en-GB"/>
              </w:rPr>
              <w:t xml:space="preserve"> the meaning given to that term in the Northern Ireland Market Operator Licence.</w:t>
            </w:r>
          </w:p>
        </w:tc>
      </w:tr>
      <w:tr w:rsidR="00C96646" w:rsidRPr="005A1DED">
        <w:tc>
          <w:tcPr>
            <w:tcW w:w="3360" w:type="dxa"/>
          </w:tcPr>
          <w:p w:rsidR="00C96646" w:rsidRPr="00D3425A" w:rsidRDefault="00C96646" w:rsidP="004E3B72">
            <w:pPr>
              <w:numPr>
                <w:ilvl w:val="1"/>
                <w:numId w:val="11"/>
              </w:numPr>
              <w:tabs>
                <w:tab w:val="clear" w:pos="1440"/>
                <w:tab w:val="left" w:pos="0"/>
                <w:tab w:val="left" w:pos="960"/>
                <w:tab w:val="num" w:pos="1417"/>
                <w:tab w:val="left" w:pos="4680"/>
                <w:tab w:val="left" w:pos="5400"/>
                <w:tab w:val="left" w:pos="6240"/>
                <w:tab w:val="left" w:pos="9120"/>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Single Electricity Market Trading and Settlement Code</w:t>
            </w:r>
            <w:r w:rsidRPr="00D3425A">
              <w:rPr>
                <w:rFonts w:ascii="Arial" w:eastAsia="MS Mincho" w:hAnsi="Arial" w:cs="Arial"/>
                <w:sz w:val="22"/>
                <w:szCs w:val="22"/>
                <w:lang w:val="en-GB"/>
              </w:rPr>
              <w:t xml:space="preserve">” </w:t>
            </w:r>
          </w:p>
          <w:p w:rsidR="007408A2" w:rsidRPr="00D3425A" w:rsidRDefault="007408A2" w:rsidP="004E3B72">
            <w:pPr>
              <w:tabs>
                <w:tab w:val="left" w:pos="0"/>
                <w:tab w:val="left" w:pos="960"/>
                <w:tab w:val="left" w:pos="4680"/>
                <w:tab w:val="left" w:pos="5400"/>
                <w:tab w:val="left" w:pos="6240"/>
                <w:tab w:val="left" w:pos="9120"/>
              </w:tabs>
              <w:spacing w:before="120" w:after="120" w:line="360" w:lineRule="auto"/>
              <w:rPr>
                <w:rFonts w:ascii="Arial" w:eastAsia="MS Mincho" w:hAnsi="Arial" w:cs="Arial"/>
                <w:sz w:val="22"/>
                <w:szCs w:val="22"/>
                <w:lang w:val="en-GB"/>
              </w:rPr>
            </w:pPr>
          </w:p>
        </w:tc>
        <w:tc>
          <w:tcPr>
            <w:tcW w:w="5400" w:type="dxa"/>
          </w:tcPr>
          <w:p w:rsidR="007408A2" w:rsidRPr="00D3425A" w:rsidRDefault="00C96646" w:rsidP="002A1043">
            <w:pPr>
              <w:numPr>
                <w:ilvl w:val="1"/>
                <w:numId w:val="11"/>
              </w:numPr>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has</w:t>
            </w:r>
            <w:proofErr w:type="gramEnd"/>
            <w:r w:rsidRPr="00D3425A">
              <w:rPr>
                <w:rFonts w:ascii="Arial" w:eastAsia="MS Mincho" w:hAnsi="Arial" w:cs="Arial"/>
                <w:sz w:val="22"/>
                <w:szCs w:val="22"/>
                <w:lang w:val="en-GB"/>
              </w:rPr>
              <w:t xml:space="preserve"> the meaning given to that term in the Northern Ireland Market Operator Licence.</w:t>
            </w:r>
          </w:p>
        </w:tc>
      </w:tr>
      <w:tr w:rsidR="005D17F9" w:rsidRPr="005A1DED" w:rsidTr="0086063B">
        <w:tc>
          <w:tcPr>
            <w:tcW w:w="3360" w:type="dxa"/>
          </w:tcPr>
          <w:p w:rsidR="005D17F9" w:rsidRPr="00D3425A" w:rsidRDefault="007A2F0C" w:rsidP="0086063B">
            <w:pPr>
              <w:numPr>
                <w:ilvl w:val="1"/>
                <w:numId w:val="11"/>
              </w:numPr>
              <w:tabs>
                <w:tab w:val="clear" w:pos="1440"/>
                <w:tab w:val="num" w:pos="1417"/>
              </w:tabs>
              <w:spacing w:before="120" w:after="120" w:line="360" w:lineRule="auto"/>
              <w:ind w:left="0" w:hanging="708"/>
              <w:jc w:val="both"/>
              <w:rPr>
                <w:rFonts w:ascii="Arial" w:eastAsia="MS Mincho" w:hAnsi="Arial" w:cs="Arial"/>
                <w:b/>
                <w:sz w:val="22"/>
                <w:szCs w:val="22"/>
                <w:lang w:val="en-GB"/>
              </w:rPr>
            </w:pPr>
            <w:r>
              <w:rPr>
                <w:rFonts w:ascii="Arial" w:eastAsia="MS Mincho" w:hAnsi="Arial" w:cs="Arial"/>
                <w:b/>
                <w:sz w:val="22"/>
                <w:szCs w:val="22"/>
                <w:lang w:val="en-GB"/>
              </w:rPr>
              <w:t>“SMO &amp; NEMO Business”</w:t>
            </w:r>
          </w:p>
        </w:tc>
        <w:tc>
          <w:tcPr>
            <w:tcW w:w="5400" w:type="dxa"/>
          </w:tcPr>
          <w:p w:rsidR="005D17F9" w:rsidRPr="00D3425A" w:rsidRDefault="007A2F0C" w:rsidP="0086063B">
            <w:pPr>
              <w:spacing w:before="120" w:after="120" w:line="360" w:lineRule="auto"/>
              <w:jc w:val="both"/>
              <w:rPr>
                <w:rFonts w:ascii="Arial" w:eastAsia="MS Mincho" w:hAnsi="Arial" w:cs="Arial"/>
                <w:sz w:val="22"/>
                <w:szCs w:val="22"/>
                <w:lang w:val="en-GB"/>
              </w:rPr>
            </w:pPr>
            <w:proofErr w:type="gramStart"/>
            <w:r>
              <w:rPr>
                <w:rFonts w:ascii="Arial" w:eastAsia="MS Mincho" w:hAnsi="Arial" w:cs="Arial"/>
                <w:sz w:val="22"/>
                <w:szCs w:val="22"/>
                <w:lang w:val="en-GB"/>
              </w:rPr>
              <w:t>has</w:t>
            </w:r>
            <w:proofErr w:type="gramEnd"/>
            <w:r>
              <w:rPr>
                <w:rFonts w:ascii="Arial" w:eastAsia="MS Mincho" w:hAnsi="Arial" w:cs="Arial"/>
                <w:sz w:val="22"/>
                <w:szCs w:val="22"/>
                <w:lang w:val="en-GB"/>
              </w:rPr>
              <w:t xml:space="preserve"> the meaning given to that term in the Northern Ireland Market Operator Licence.</w:t>
            </w:r>
          </w:p>
        </w:tc>
      </w:tr>
      <w:tr w:rsidR="00E20186" w:rsidRPr="005A1DED" w:rsidTr="0086063B">
        <w:tc>
          <w:tcPr>
            <w:tcW w:w="3360" w:type="dxa"/>
          </w:tcPr>
          <w:p w:rsidR="00E20186" w:rsidRPr="005A1DED" w:rsidRDefault="00E20186" w:rsidP="0086063B">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b/>
                <w:sz w:val="22"/>
                <w:szCs w:val="22"/>
                <w:lang w:val="en-GB"/>
              </w:rPr>
              <w:t>“successor distribution licence</w:t>
            </w:r>
            <w:r w:rsidRPr="00D3425A">
              <w:rPr>
                <w:rFonts w:ascii="Arial" w:eastAsia="MS Mincho" w:hAnsi="Arial" w:cs="Arial"/>
                <w:sz w:val="22"/>
                <w:szCs w:val="22"/>
                <w:lang w:val="en-GB"/>
              </w:rPr>
              <w:t>”</w:t>
            </w:r>
          </w:p>
        </w:tc>
        <w:tc>
          <w:tcPr>
            <w:tcW w:w="5400" w:type="dxa"/>
          </w:tcPr>
          <w:p w:rsidR="00E20186" w:rsidRPr="005A1DED" w:rsidRDefault="00E20186" w:rsidP="0086063B">
            <w:pPr>
              <w:spacing w:before="120" w:after="120" w:line="360" w:lineRule="auto"/>
              <w:jc w:val="both"/>
              <w:rPr>
                <w:rFonts w:ascii="Arial" w:eastAsia="MS Mincho" w:hAnsi="Arial" w:cs="Arial"/>
                <w:color w:val="000000"/>
                <w:w w:val="0"/>
                <w:sz w:val="22"/>
                <w:szCs w:val="22"/>
                <w:lang w:val="en-GB"/>
              </w:rPr>
            </w:pPr>
            <w:r w:rsidRPr="00D3425A">
              <w:rPr>
                <w:rFonts w:ascii="Arial" w:eastAsia="MS Mincho" w:hAnsi="Arial" w:cs="Arial"/>
                <w:sz w:val="22"/>
                <w:szCs w:val="22"/>
                <w:lang w:val="en-GB"/>
              </w:rPr>
              <w:t>means the licence, held by Northern Ireland Electricity Limited, which has effect under Article 10(1)(bb) of the Order (to distribute electricity) pursuant to Regulation 90(1)(b) of the Internal Markets Regulations;</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subsidiary</w:t>
            </w:r>
            <w:r w:rsidRPr="00D3425A">
              <w:rPr>
                <w:rFonts w:ascii="Arial" w:eastAsia="MS Mincho" w:hAnsi="Arial" w:cs="Arial"/>
                <w:color w:val="000000"/>
                <w:w w:val="0"/>
                <w:sz w:val="22"/>
                <w:szCs w:val="22"/>
                <w:lang w:val="en-GB"/>
              </w:rPr>
              <w:t>”</w:t>
            </w:r>
          </w:p>
        </w:tc>
        <w:tc>
          <w:tcPr>
            <w:tcW w:w="5400" w:type="dxa"/>
          </w:tcPr>
          <w:p w:rsidR="00C96646" w:rsidRPr="00D3425A" w:rsidRDefault="00C96646" w:rsidP="0009516D">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a subsidiary within the meaning of </w:t>
            </w:r>
            <w:r w:rsidR="00E20186">
              <w:rPr>
                <w:rFonts w:ascii="Arial" w:eastAsia="MS Mincho" w:hAnsi="Arial" w:cs="Arial"/>
                <w:color w:val="000000"/>
                <w:w w:val="0"/>
                <w:sz w:val="22"/>
                <w:szCs w:val="22"/>
                <w:lang w:val="en-GB"/>
              </w:rPr>
              <w:t xml:space="preserve">section 1150 of </w:t>
            </w:r>
            <w:r w:rsidRPr="00D3425A">
              <w:rPr>
                <w:rFonts w:ascii="Arial" w:eastAsia="MS Mincho" w:hAnsi="Arial" w:cs="Arial"/>
                <w:color w:val="000000"/>
                <w:w w:val="0"/>
                <w:sz w:val="22"/>
                <w:szCs w:val="22"/>
                <w:lang w:val="en-GB"/>
              </w:rPr>
              <w:t xml:space="preserve">the </w:t>
            </w:r>
            <w:bookmarkStart w:id="57" w:name="_DV_M70"/>
            <w:bookmarkEnd w:id="57"/>
            <w:r w:rsidRPr="00D3425A">
              <w:rPr>
                <w:rFonts w:ascii="Arial" w:eastAsia="MS Mincho" w:hAnsi="Arial" w:cs="Arial"/>
                <w:color w:val="000000"/>
                <w:w w:val="0"/>
                <w:sz w:val="22"/>
                <w:szCs w:val="22"/>
                <w:lang w:val="en-GB"/>
              </w:rPr>
              <w:t xml:space="preserve">Companies </w:t>
            </w:r>
            <w:bookmarkStart w:id="58" w:name="_DV_M71"/>
            <w:bookmarkEnd w:id="58"/>
            <w:r w:rsidR="00E20186">
              <w:rPr>
                <w:rFonts w:ascii="Arial" w:eastAsia="MS Mincho" w:hAnsi="Arial" w:cs="Arial"/>
                <w:color w:val="000000"/>
                <w:w w:val="0"/>
                <w:sz w:val="22"/>
                <w:szCs w:val="22"/>
                <w:lang w:val="en-GB"/>
              </w:rPr>
              <w:t>Act 2006</w:t>
            </w:r>
            <w:r w:rsidRPr="00D3425A">
              <w:rPr>
                <w:rFonts w:ascii="Arial" w:eastAsia="MS Mincho" w:hAnsi="Arial" w:cs="Arial"/>
                <w:color w:val="000000"/>
                <w:w w:val="0"/>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System Operator Agreement</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system operator agreement provided for </w:t>
            </w:r>
            <w:r w:rsidRPr="00D3425A">
              <w:rPr>
                <w:rFonts w:ascii="Arial" w:eastAsia="MS Mincho" w:hAnsi="Arial" w:cs="Arial"/>
                <w:color w:val="000000"/>
                <w:w w:val="0"/>
                <w:sz w:val="22"/>
                <w:szCs w:val="22"/>
                <w:lang w:val="en-GB"/>
              </w:rPr>
              <w:lastRenderedPageBreak/>
              <w:t>in Condition 24.</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lastRenderedPageBreak/>
              <w:t>“</w:t>
            </w:r>
            <w:r w:rsidRPr="00D3425A">
              <w:rPr>
                <w:rFonts w:ascii="Arial" w:eastAsia="MS Mincho" w:hAnsi="Arial" w:cs="Arial"/>
                <w:b/>
                <w:bCs/>
                <w:color w:val="000000"/>
                <w:w w:val="0"/>
                <w:sz w:val="22"/>
                <w:szCs w:val="22"/>
                <w:lang w:val="en-GB"/>
              </w:rPr>
              <w:t>System Support Services</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means:</w:t>
            </w:r>
          </w:p>
          <w:p w:rsidR="00C96646" w:rsidRPr="00D3425A" w:rsidRDefault="00C96646" w:rsidP="00537FD8">
            <w:pPr>
              <w:pStyle w:val="defa"/>
              <w:numPr>
                <w:ilvl w:val="1"/>
                <w:numId w:val="57"/>
              </w:numPr>
              <w:rPr>
                <w:color w:val="000000"/>
                <w:w w:val="0"/>
                <w:sz w:val="22"/>
                <w:szCs w:val="22"/>
              </w:rPr>
            </w:pPr>
            <w:r w:rsidRPr="00D3425A">
              <w:rPr>
                <w:w w:val="0"/>
                <w:sz w:val="22"/>
                <w:szCs w:val="22"/>
              </w:rPr>
              <w:t>spinning reserve, fast start, black start, reactive power, frequency control and such other services as any authorised electricity operator may be required to have available in association with any generation set pursuant to the Grid Code, including</w:t>
            </w:r>
            <w:r w:rsidR="00222C4F">
              <w:rPr>
                <w:w w:val="0"/>
                <w:sz w:val="22"/>
                <w:szCs w:val="22"/>
              </w:rPr>
              <w:t xml:space="preserve"> without limitation fuel switching services and</w:t>
            </w:r>
            <w:r w:rsidRPr="00D3425A">
              <w:rPr>
                <w:w w:val="0"/>
                <w:sz w:val="22"/>
                <w:szCs w:val="22"/>
              </w:rPr>
              <w:t xml:space="preserve"> outage planning incentive arrangements either directly with a generator or which the Power Procurement Business makes available to the Licensee; </w:t>
            </w:r>
          </w:p>
          <w:p w:rsidR="00222C4F" w:rsidRDefault="00222C4F" w:rsidP="00537FD8">
            <w:pPr>
              <w:pStyle w:val="defa"/>
              <w:numPr>
                <w:ilvl w:val="1"/>
                <w:numId w:val="57"/>
              </w:numPr>
              <w:rPr>
                <w:color w:val="000000"/>
                <w:w w:val="0"/>
                <w:sz w:val="22"/>
                <w:szCs w:val="22"/>
              </w:rPr>
            </w:pPr>
            <w:r>
              <w:rPr>
                <w:color w:val="000000"/>
                <w:w w:val="0"/>
                <w:sz w:val="22"/>
                <w:szCs w:val="22"/>
              </w:rPr>
              <w:t>any</w:t>
            </w:r>
            <w:r w:rsidR="00C96646" w:rsidRPr="00D3425A">
              <w:rPr>
                <w:color w:val="000000"/>
                <w:w w:val="0"/>
                <w:sz w:val="22"/>
                <w:szCs w:val="22"/>
              </w:rPr>
              <w:t xml:space="preserve"> services </w:t>
            </w:r>
            <w:r w:rsidRPr="00222C4F">
              <w:rPr>
                <w:color w:val="000000"/>
                <w:w w:val="0"/>
                <w:sz w:val="22"/>
                <w:szCs w:val="22"/>
              </w:rPr>
              <w:t xml:space="preserve">relating to a reduction of demand or to other demand side measures that can be taken by a final consumer (or any persons acting on behalf, and with the authority, of a final consumer); and </w:t>
            </w:r>
          </w:p>
          <w:p w:rsidR="00C96646" w:rsidRPr="00D3425A" w:rsidRDefault="00222C4F" w:rsidP="00537FD8">
            <w:pPr>
              <w:pStyle w:val="defa"/>
              <w:numPr>
                <w:ilvl w:val="1"/>
                <w:numId w:val="57"/>
              </w:numPr>
              <w:rPr>
                <w:color w:val="000000"/>
                <w:w w:val="0"/>
                <w:sz w:val="22"/>
                <w:szCs w:val="22"/>
              </w:rPr>
            </w:pPr>
            <w:r>
              <w:rPr>
                <w:color w:val="000000"/>
                <w:w w:val="0"/>
                <w:sz w:val="22"/>
                <w:szCs w:val="22"/>
              </w:rPr>
              <w:t xml:space="preserve">any services that an </w:t>
            </w:r>
            <w:r w:rsidR="00C96646" w:rsidRPr="00D3425A">
              <w:rPr>
                <w:color w:val="000000"/>
                <w:w w:val="0"/>
                <w:sz w:val="22"/>
                <w:szCs w:val="22"/>
              </w:rPr>
              <w:t xml:space="preserve">electricity undertaking may have agreed to have available as being system support services in </w:t>
            </w:r>
            <w:r>
              <w:rPr>
                <w:color w:val="000000"/>
                <w:w w:val="0"/>
                <w:sz w:val="22"/>
                <w:szCs w:val="22"/>
              </w:rPr>
              <w:t xml:space="preserve">its capacity as an electricity undertaking </w:t>
            </w:r>
            <w:r w:rsidR="00C96646" w:rsidRPr="00D3425A">
              <w:rPr>
                <w:color w:val="000000"/>
                <w:w w:val="0"/>
                <w:sz w:val="22"/>
                <w:szCs w:val="22"/>
              </w:rPr>
              <w:t>pursuant to an agreement made with the Licensee,</w:t>
            </w:r>
          </w:p>
          <w:p w:rsidR="00C96646" w:rsidRPr="00D3425A" w:rsidRDefault="00C96646" w:rsidP="004E3B72">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and</w:t>
            </w:r>
            <w:proofErr w:type="gramEnd"/>
            <w:r w:rsidRPr="00D3425A">
              <w:rPr>
                <w:rFonts w:ascii="Arial" w:eastAsia="MS Mincho" w:hAnsi="Arial" w:cs="Arial"/>
                <w:color w:val="000000"/>
                <w:w w:val="0"/>
                <w:sz w:val="22"/>
                <w:szCs w:val="22"/>
                <w:lang w:val="en-GB"/>
              </w:rPr>
              <w:t xml:space="preserve"> which may be </w:t>
            </w:r>
            <w:r w:rsidR="00222C4F">
              <w:rPr>
                <w:rFonts w:ascii="Arial" w:eastAsia="MS Mincho" w:hAnsi="Arial" w:cs="Arial"/>
                <w:color w:val="000000"/>
                <w:w w:val="0"/>
                <w:sz w:val="22"/>
                <w:szCs w:val="22"/>
                <w:lang w:val="en-GB"/>
              </w:rPr>
              <w:t xml:space="preserve">required by or are available or </w:t>
            </w:r>
            <w:r w:rsidRPr="00D3425A">
              <w:rPr>
                <w:rFonts w:ascii="Arial" w:eastAsia="MS Mincho" w:hAnsi="Arial" w:cs="Arial"/>
                <w:color w:val="000000"/>
                <w:w w:val="0"/>
                <w:sz w:val="22"/>
                <w:szCs w:val="22"/>
                <w:lang w:val="en-GB"/>
              </w:rPr>
              <w:t xml:space="preserve">offered </w:t>
            </w:r>
            <w:r w:rsidR="00222C4F">
              <w:rPr>
                <w:rFonts w:ascii="Arial" w:eastAsia="MS Mincho" w:hAnsi="Arial" w:cs="Arial"/>
                <w:color w:val="000000"/>
                <w:w w:val="0"/>
                <w:sz w:val="22"/>
                <w:szCs w:val="22"/>
                <w:lang w:val="en-GB"/>
              </w:rPr>
              <w:t>(whether by way of</w:t>
            </w:r>
            <w:r w:rsidRPr="00D3425A">
              <w:rPr>
                <w:rFonts w:ascii="Arial" w:eastAsia="MS Mincho" w:hAnsi="Arial" w:cs="Arial"/>
                <w:color w:val="000000"/>
                <w:w w:val="0"/>
                <w:sz w:val="22"/>
                <w:szCs w:val="22"/>
                <w:lang w:val="en-GB"/>
              </w:rPr>
              <w:t xml:space="preserve"> sale</w:t>
            </w:r>
            <w:r w:rsidR="00222C4F">
              <w:rPr>
                <w:rFonts w:ascii="Arial" w:eastAsia="MS Mincho" w:hAnsi="Arial" w:cs="Arial"/>
                <w:color w:val="000000"/>
                <w:w w:val="0"/>
                <w:sz w:val="22"/>
                <w:szCs w:val="22"/>
                <w:lang w:val="en-GB"/>
              </w:rPr>
              <w:t xml:space="preserve"> or otherwise)</w:t>
            </w:r>
            <w:r w:rsidRPr="00D3425A">
              <w:rPr>
                <w:rFonts w:ascii="Arial" w:eastAsia="MS Mincho" w:hAnsi="Arial" w:cs="Arial"/>
                <w:color w:val="000000"/>
                <w:w w:val="0"/>
                <w:sz w:val="22"/>
                <w:szCs w:val="22"/>
                <w:lang w:val="en-GB"/>
              </w:rPr>
              <w:t xml:space="preserve"> to</w:t>
            </w:r>
            <w:r w:rsidR="00222C4F">
              <w:rPr>
                <w:rFonts w:ascii="Arial" w:eastAsia="MS Mincho" w:hAnsi="Arial" w:cs="Arial"/>
                <w:color w:val="000000"/>
                <w:w w:val="0"/>
                <w:sz w:val="22"/>
                <w:szCs w:val="22"/>
                <w:lang w:val="en-GB"/>
              </w:rPr>
              <w:t>,</w:t>
            </w:r>
            <w:r w:rsidRPr="00D3425A">
              <w:rPr>
                <w:rFonts w:ascii="Arial" w:eastAsia="MS Mincho" w:hAnsi="Arial" w:cs="Arial"/>
                <w:color w:val="000000"/>
                <w:w w:val="0"/>
                <w:sz w:val="22"/>
                <w:szCs w:val="22"/>
                <w:lang w:val="en-GB"/>
              </w:rPr>
              <w:t xml:space="preserve"> the Licensee for the purpose of securing stability of operation on the transmission system and/or the systems linked to the transmission system.</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total system</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transmission system and the distribution system taken together.</w:t>
            </w:r>
          </w:p>
        </w:tc>
      </w:tr>
      <w:tr w:rsidR="00C96646" w:rsidRPr="005A1DED">
        <w:tc>
          <w:tcPr>
            <w:tcW w:w="3360" w:type="dxa"/>
          </w:tcPr>
          <w:p w:rsidR="00C96646" w:rsidRPr="00D3425A" w:rsidRDefault="00C96646" w:rsidP="00D3425A">
            <w:pPr>
              <w:spacing w:before="120" w:after="120" w:line="360" w:lineRule="auto"/>
              <w:rPr>
                <w:rFonts w:ascii="Arial" w:eastAsia="MS Mincho" w:hAnsi="Arial" w:cs="Arial"/>
                <w:sz w:val="22"/>
                <w:szCs w:val="22"/>
                <w:lang w:val="en-GB"/>
              </w:rPr>
            </w:pPr>
            <w:r w:rsidRPr="00D3425A">
              <w:rPr>
                <w:rFonts w:ascii="Arial" w:hAnsi="Arial" w:cs="Arial"/>
                <w:sz w:val="22"/>
                <w:szCs w:val="22"/>
                <w:lang w:val="en-GB"/>
              </w:rPr>
              <w:lastRenderedPageBreak/>
              <w:t>“</w:t>
            </w:r>
            <w:r w:rsidRPr="00D3425A">
              <w:rPr>
                <w:rFonts w:ascii="Arial" w:hAnsi="Arial" w:cs="Arial"/>
                <w:b/>
                <w:bCs/>
                <w:sz w:val="22"/>
                <w:szCs w:val="22"/>
                <w:lang w:val="en-GB"/>
              </w:rPr>
              <w:t>Transmission System Security and Planning Standards</w:t>
            </w:r>
            <w:r w:rsidRPr="00D3425A">
              <w:rPr>
                <w:rFonts w:ascii="Arial" w:hAnsi="Arial" w:cs="Arial"/>
                <w:sz w:val="22"/>
                <w:szCs w:val="22"/>
                <w:lang w:val="en-GB"/>
              </w:rPr>
              <w:t xml:space="preserve">” </w:t>
            </w:r>
          </w:p>
        </w:tc>
        <w:tc>
          <w:tcPr>
            <w:tcW w:w="5400" w:type="dxa"/>
          </w:tcPr>
          <w:p w:rsidR="00C96646" w:rsidRPr="00D3425A" w:rsidRDefault="00C96646" w:rsidP="00E20186">
            <w:pPr>
              <w:spacing w:before="120" w:after="120" w:line="360" w:lineRule="auto"/>
              <w:jc w:val="both"/>
              <w:rPr>
                <w:rFonts w:ascii="Arial" w:hAnsi="Arial" w:cs="Arial"/>
                <w:sz w:val="22"/>
                <w:szCs w:val="22"/>
                <w:lang w:val="en-GB"/>
              </w:rPr>
            </w:pPr>
            <w:r w:rsidRPr="00D3425A">
              <w:rPr>
                <w:rFonts w:ascii="Arial" w:hAnsi="Arial" w:cs="Arial"/>
                <w:sz w:val="22"/>
                <w:szCs w:val="22"/>
                <w:lang w:val="en-GB"/>
              </w:rPr>
              <w:t xml:space="preserve">means </w:t>
            </w:r>
            <w:r w:rsidR="00E20186">
              <w:rPr>
                <w:rFonts w:ascii="Arial" w:hAnsi="Arial" w:cs="Arial"/>
                <w:sz w:val="22"/>
                <w:szCs w:val="22"/>
                <w:lang w:val="en-GB"/>
              </w:rPr>
              <w:t xml:space="preserve">either </w:t>
            </w:r>
            <w:r w:rsidRPr="00D3425A">
              <w:rPr>
                <w:rFonts w:ascii="Arial" w:hAnsi="Arial" w:cs="Arial"/>
                <w:sz w:val="22"/>
                <w:szCs w:val="22"/>
                <w:lang w:val="en-GB"/>
              </w:rPr>
              <w:t xml:space="preserve">the document designated as such </w:t>
            </w:r>
            <w:r w:rsidR="007408A2" w:rsidRPr="00D3425A">
              <w:rPr>
                <w:rFonts w:ascii="Arial" w:hAnsi="Arial" w:cs="Arial"/>
                <w:sz w:val="22"/>
                <w:szCs w:val="22"/>
                <w:lang w:val="en-GB"/>
              </w:rPr>
              <w:t>by the Authority</w:t>
            </w:r>
            <w:r w:rsidR="00963432">
              <w:rPr>
                <w:rFonts w:ascii="Arial" w:hAnsi="Arial" w:cs="Arial"/>
                <w:sz w:val="22"/>
                <w:szCs w:val="22"/>
                <w:lang w:val="en-GB"/>
              </w:rPr>
              <w:t xml:space="preserve"> </w:t>
            </w:r>
            <w:r w:rsidR="00963432" w:rsidRPr="00D3425A">
              <w:rPr>
                <w:rFonts w:ascii="Arial" w:hAnsi="Arial" w:cs="Arial"/>
                <w:sz w:val="22"/>
                <w:szCs w:val="22"/>
                <w:lang w:val="en-GB"/>
              </w:rPr>
              <w:t>or, until the Authority designates such a document, that part of the document which relates to transmission system security and planning standards in the document entitled Transmission and Distribution System Security and Planning Standards and designated by the Authority</w:t>
            </w:r>
            <w:r w:rsidR="007408A2" w:rsidRPr="00D3425A">
              <w:rPr>
                <w:rFonts w:ascii="Arial" w:hAnsi="Arial" w:cs="Arial"/>
                <w:sz w:val="22"/>
                <w:szCs w:val="22"/>
                <w:lang w:val="en-GB"/>
              </w:rPr>
              <w:t xml:space="preserve"> </w:t>
            </w:r>
            <w:r w:rsidRPr="00D3425A">
              <w:rPr>
                <w:rFonts w:ascii="Arial" w:hAnsi="Arial" w:cs="Arial"/>
                <w:sz w:val="22"/>
                <w:szCs w:val="22"/>
                <w:lang w:val="en-GB"/>
              </w:rPr>
              <w:t xml:space="preserve">on or before SEM Go-Live, as modified from time to time in accordance with Condition 20.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Transmission Interface Arrangements</w:t>
            </w:r>
            <w:r w:rsidRPr="00D3425A">
              <w:rPr>
                <w:rFonts w:ascii="Arial" w:eastAsia="MS Mincho" w:hAnsi="Arial" w:cs="Arial"/>
                <w:color w:val="000000"/>
                <w:w w:val="0"/>
                <w:sz w:val="22"/>
                <w:szCs w:val="22"/>
                <w:lang w:val="en-GB"/>
              </w:rPr>
              <w:t>”</w:t>
            </w:r>
          </w:p>
        </w:tc>
        <w:tc>
          <w:tcPr>
            <w:tcW w:w="5400" w:type="dxa"/>
          </w:tcPr>
          <w:p w:rsidR="00C96646" w:rsidRPr="00D3425A" w:rsidRDefault="00C96646" w:rsidP="0009516D">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transmission interface arrangements provided for in Condition 1</w:t>
            </w:r>
            <w:r w:rsidR="008215D9">
              <w:rPr>
                <w:rFonts w:ascii="Arial" w:eastAsia="MS Mincho" w:hAnsi="Arial" w:cs="Arial"/>
                <w:color w:val="000000"/>
                <w:w w:val="0"/>
                <w:sz w:val="22"/>
                <w:szCs w:val="22"/>
                <w:lang w:val="en-GB"/>
              </w:rPr>
              <w:t>8</w:t>
            </w:r>
            <w:r w:rsidRPr="00D3425A">
              <w:rPr>
                <w:rFonts w:ascii="Arial" w:eastAsia="MS Mincho" w:hAnsi="Arial" w:cs="Arial"/>
                <w:color w:val="000000"/>
                <w:w w:val="0"/>
                <w:sz w:val="22"/>
                <w:szCs w:val="22"/>
                <w:lang w:val="en-GB"/>
              </w:rPr>
              <w:t>.</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Transmission Owner</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person authorised</w:t>
            </w:r>
            <w:r w:rsidRPr="00D3425A">
              <w:rPr>
                <w:rFonts w:ascii="Arial" w:eastAsia="MS Mincho" w:hAnsi="Arial" w:cs="Arial"/>
                <w:color w:val="000000"/>
                <w:w w:val="0"/>
                <w:sz w:val="22"/>
                <w:szCs w:val="22"/>
                <w:lang w:val="en-GB"/>
              </w:rPr>
              <w:t>, from time to time, under the Transmission Owner Licence in its capacity as the holder of that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Transmission Owner Business</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i/>
                <w:iCs/>
                <w:sz w:val="22"/>
                <w:szCs w:val="22"/>
                <w:lang w:val="en-GB"/>
              </w:rPr>
            </w:pPr>
            <w:proofErr w:type="gramStart"/>
            <w:r w:rsidRPr="00D3425A">
              <w:rPr>
                <w:rFonts w:ascii="Arial" w:eastAsia="MS Mincho" w:hAnsi="Arial" w:cs="Arial"/>
                <w:sz w:val="22"/>
                <w:szCs w:val="22"/>
                <w:lang w:val="en-GB"/>
              </w:rPr>
              <w:t>has</w:t>
            </w:r>
            <w:proofErr w:type="gramEnd"/>
            <w:r w:rsidRPr="00D3425A">
              <w:rPr>
                <w:rFonts w:ascii="Arial" w:eastAsia="MS Mincho" w:hAnsi="Arial" w:cs="Arial"/>
                <w:sz w:val="22"/>
                <w:szCs w:val="22"/>
                <w:lang w:val="en-GB"/>
              </w:rPr>
              <w:t xml:space="preserve"> the meaning given to that term in the Transmission Owner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Transmission Owner Licence</w:t>
            </w:r>
            <w:r w:rsidRPr="00D3425A">
              <w:rPr>
                <w:rFonts w:ascii="Arial" w:eastAsia="MS Mincho" w:hAnsi="Arial" w:cs="Arial"/>
                <w:color w:val="000000"/>
                <w:w w:val="0"/>
                <w:sz w:val="22"/>
                <w:szCs w:val="22"/>
                <w:lang w:val="en-GB"/>
              </w:rPr>
              <w:t>”</w:t>
            </w:r>
          </w:p>
        </w:tc>
        <w:tc>
          <w:tcPr>
            <w:tcW w:w="5400" w:type="dxa"/>
          </w:tcPr>
          <w:p w:rsidR="00C96646" w:rsidRPr="00D3425A" w:rsidRDefault="00C96646" w:rsidP="0009516D">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licence </w:t>
            </w:r>
            <w:r w:rsidR="00963432">
              <w:rPr>
                <w:rFonts w:ascii="Arial" w:eastAsia="MS Mincho" w:hAnsi="Arial" w:cs="Arial"/>
                <w:sz w:val="22"/>
                <w:szCs w:val="22"/>
                <w:lang w:val="en-GB"/>
              </w:rPr>
              <w:t xml:space="preserve">held by Northern Ireland Electricity Limited which has effect </w:t>
            </w:r>
            <w:r w:rsidRPr="00D3425A">
              <w:rPr>
                <w:rFonts w:ascii="Arial" w:eastAsia="MS Mincho" w:hAnsi="Arial" w:cs="Arial"/>
                <w:sz w:val="22"/>
                <w:szCs w:val="22"/>
                <w:lang w:val="en-GB"/>
              </w:rPr>
              <w:t>under Article 10(1)(b) of the Order</w:t>
            </w:r>
            <w:r w:rsidR="00963432" w:rsidRPr="00D3425A">
              <w:rPr>
                <w:rFonts w:ascii="Arial" w:eastAsia="MS Mincho" w:hAnsi="Arial" w:cs="Arial"/>
                <w:color w:val="000000"/>
                <w:w w:val="0"/>
                <w:sz w:val="22"/>
                <w:szCs w:val="22"/>
                <w:lang w:val="en-GB"/>
              </w:rPr>
              <w:t xml:space="preserve"> (to participate in the transmission of electricity) </w:t>
            </w:r>
            <w:r w:rsidR="00963432" w:rsidRPr="005A1DED">
              <w:rPr>
                <w:rFonts w:ascii="Arial" w:eastAsia="MS Mincho" w:hAnsi="Arial" w:cs="Arial"/>
                <w:color w:val="000000"/>
                <w:w w:val="0"/>
                <w:sz w:val="22"/>
                <w:szCs w:val="22"/>
                <w:lang w:val="en-GB"/>
              </w:rPr>
              <w:t>p</w:t>
            </w:r>
            <w:r w:rsidR="00963432" w:rsidRPr="00D3425A">
              <w:rPr>
                <w:rFonts w:ascii="Arial" w:eastAsia="MS Mincho" w:hAnsi="Arial" w:cs="Arial"/>
                <w:color w:val="000000"/>
                <w:w w:val="0"/>
                <w:sz w:val="22"/>
                <w:szCs w:val="22"/>
                <w:lang w:val="en-GB"/>
              </w:rPr>
              <w:t>ursuant to Regulation 90(1)(a) of the Internal Markets Regulations;</w:t>
            </w:r>
            <w:r w:rsidR="00963432">
              <w:rPr>
                <w:rFonts w:ascii="Arial" w:eastAsia="MS Mincho" w:hAnsi="Arial" w:cs="Arial"/>
                <w:sz w:val="22"/>
                <w:szCs w:val="22"/>
                <w:lang w:val="en-GB"/>
              </w:rPr>
              <w:t xml:space="preserve">. </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transmission services</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those services which are provided or are to be provided to the Licensee by the Transmission Owner pursuant to the Transmission Owner Licence, as defined in that licence.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transmission system</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 xml:space="preserve">means the system of electric lines owned by the Transmission Owner and comprising high voltage lines and electrical plant and meters used for </w:t>
            </w:r>
            <w:r w:rsidRPr="00D3425A">
              <w:rPr>
                <w:rFonts w:ascii="Arial" w:eastAsia="MS Mincho" w:hAnsi="Arial" w:cs="Arial"/>
                <w:color w:val="000000"/>
                <w:w w:val="0"/>
                <w:sz w:val="22"/>
                <w:szCs w:val="22"/>
                <w:lang w:val="en-GB"/>
              </w:rPr>
              <w:lastRenderedPageBreak/>
              <w:t>conveying electricity from a generating station to a substation, from one generating station to another, and from one substation to another within the Transmission Owner’s authorised transmission area (including such part of the North/South Circuits as is owned by the Transmission Owner) (except any such lines which the Authority may approve as being part of the distribution system) and any other electric lines which the Authority may specify as forming part of the transmission system, but shall not include any Interconnector.</w:t>
            </w:r>
          </w:p>
          <w:p w:rsidR="00F95914" w:rsidRPr="00D3425A" w:rsidRDefault="00F95914" w:rsidP="004E3B72">
            <w:pPr>
              <w:spacing w:before="120" w:after="120" w:line="360" w:lineRule="auto"/>
              <w:jc w:val="both"/>
              <w:rPr>
                <w:rFonts w:ascii="Arial" w:eastAsia="MS Mincho" w:hAnsi="Arial" w:cs="Arial"/>
                <w:color w:val="000000"/>
                <w:w w:val="0"/>
                <w:sz w:val="22"/>
                <w:szCs w:val="22"/>
                <w:lang w:val="en-GB"/>
              </w:rPr>
            </w:pP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lastRenderedPageBreak/>
              <w:t>“</w:t>
            </w:r>
            <w:r w:rsidRPr="00D3425A">
              <w:rPr>
                <w:rFonts w:ascii="Arial" w:eastAsia="MS Mincho" w:hAnsi="Arial" w:cs="Arial"/>
                <w:b/>
                <w:bCs/>
                <w:color w:val="000000"/>
                <w:w w:val="0"/>
                <w:sz w:val="22"/>
                <w:szCs w:val="22"/>
                <w:lang w:val="en-GB"/>
              </w:rPr>
              <w:t>Transmission System Operator Business</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 xml:space="preserve">means the business of the Licensee (or any affiliate or related undertaking) in the </w:t>
            </w:r>
            <w:r w:rsidR="00572C55" w:rsidRPr="00D3425A">
              <w:rPr>
                <w:rFonts w:ascii="Arial" w:eastAsia="MS Mincho" w:hAnsi="Arial" w:cs="Arial"/>
                <w:color w:val="000000"/>
                <w:w w:val="0"/>
                <w:sz w:val="22"/>
                <w:szCs w:val="22"/>
                <w:lang w:val="en-GB"/>
              </w:rPr>
              <w:t xml:space="preserve">planning and </w:t>
            </w:r>
            <w:r w:rsidRPr="00D3425A">
              <w:rPr>
                <w:rFonts w:ascii="Arial" w:eastAsia="MS Mincho" w:hAnsi="Arial" w:cs="Arial"/>
                <w:color w:val="000000"/>
                <w:w w:val="0"/>
                <w:sz w:val="22"/>
                <w:szCs w:val="22"/>
                <w:lang w:val="en-GB"/>
              </w:rPr>
              <w:t>operation of the transmission system,</w:t>
            </w:r>
            <w:r w:rsidR="007A2F0C">
              <w:rPr>
                <w:rFonts w:ascii="Arial" w:eastAsia="MS Mincho" w:hAnsi="Arial" w:cs="Arial"/>
                <w:color w:val="000000"/>
                <w:w w:val="0"/>
                <w:sz w:val="22"/>
                <w:szCs w:val="22"/>
                <w:lang w:val="en-GB"/>
              </w:rPr>
              <w:t xml:space="preserve"> or in the operation of the Capacity Market,</w:t>
            </w:r>
            <w:r w:rsidRPr="00D3425A">
              <w:rPr>
                <w:rFonts w:ascii="Arial" w:eastAsia="MS Mincho" w:hAnsi="Arial" w:cs="Arial"/>
                <w:color w:val="000000"/>
                <w:w w:val="0"/>
                <w:sz w:val="22"/>
                <w:szCs w:val="22"/>
                <w:lang w:val="en-GB"/>
              </w:rPr>
              <w:t xml:space="preserve"> or in the procurement of System Support Services (whether or not pursuant to directions of the Department made under Article 37 or 38 of the Order), or in the co-ordination and direction of the flow of electricity onto and over the transmission system,</w:t>
            </w:r>
            <w:r w:rsidR="007A2F0C">
              <w:rPr>
                <w:rFonts w:ascii="Arial" w:eastAsia="MS Mincho" w:hAnsi="Arial" w:cs="Arial"/>
                <w:color w:val="000000"/>
                <w:w w:val="0"/>
                <w:sz w:val="22"/>
                <w:szCs w:val="22"/>
                <w:lang w:val="en-GB"/>
              </w:rPr>
              <w:t xml:space="preserve"> or in the operation of the Balancing Market</w:t>
            </w:r>
            <w:r w:rsidRPr="00D3425A">
              <w:rPr>
                <w:rFonts w:ascii="Arial" w:eastAsia="MS Mincho" w:hAnsi="Arial" w:cs="Arial"/>
                <w:color w:val="000000"/>
                <w:w w:val="0"/>
                <w:sz w:val="22"/>
                <w:szCs w:val="22"/>
                <w:lang w:val="en-GB"/>
              </w:rPr>
              <w:t xml:space="preserve"> or in the undertaking of its obligations under the Licence in respect of Northern Ireland Interconnectors, or in the undertaking of electricity trades with the operators of systems other than the transmission system as approved by the Authority, including any business in offering to enter into, and entering into, Connection Agreements and Use of System Agreements, but shall not include: </w:t>
            </w:r>
          </w:p>
          <w:p w:rsidR="002A1043" w:rsidRPr="005A1DED" w:rsidRDefault="00C96646" w:rsidP="00537FD8">
            <w:pPr>
              <w:pStyle w:val="defa"/>
              <w:numPr>
                <w:ilvl w:val="0"/>
                <w:numId w:val="44"/>
              </w:numPr>
              <w:ind w:left="610" w:hanging="610"/>
              <w:rPr>
                <w:w w:val="0"/>
                <w:sz w:val="22"/>
                <w:szCs w:val="22"/>
              </w:rPr>
            </w:pPr>
            <w:r w:rsidRPr="005A1DED">
              <w:rPr>
                <w:w w:val="0"/>
                <w:sz w:val="22"/>
                <w:szCs w:val="22"/>
              </w:rPr>
              <w:t>any business of the Licensee (or any affiliate or related undertaking) in undertaking Market</w:t>
            </w:r>
            <w:r w:rsidR="007A2F0C">
              <w:rPr>
                <w:w w:val="0"/>
                <w:sz w:val="22"/>
                <w:szCs w:val="22"/>
              </w:rPr>
              <w:t xml:space="preserve"> </w:t>
            </w:r>
            <w:r w:rsidR="007A2F0C">
              <w:rPr>
                <w:w w:val="0"/>
                <w:sz w:val="22"/>
                <w:szCs w:val="22"/>
              </w:rPr>
              <w:lastRenderedPageBreak/>
              <w:t>Operation</w:t>
            </w:r>
            <w:r w:rsidRPr="005A1DED">
              <w:rPr>
                <w:w w:val="0"/>
                <w:sz w:val="22"/>
                <w:szCs w:val="22"/>
              </w:rPr>
              <w:t xml:space="preserve"> Activity</w:t>
            </w:r>
            <w:r w:rsidR="007A2F0C">
              <w:rPr>
                <w:w w:val="0"/>
                <w:sz w:val="22"/>
                <w:szCs w:val="22"/>
              </w:rPr>
              <w:t xml:space="preserve"> or the NEMO Activity</w:t>
            </w:r>
            <w:r w:rsidRPr="005A1DED">
              <w:rPr>
                <w:w w:val="0"/>
                <w:sz w:val="22"/>
                <w:szCs w:val="22"/>
              </w:rPr>
              <w:t xml:space="preserve">; or </w:t>
            </w:r>
          </w:p>
          <w:p w:rsidR="00C96646" w:rsidRPr="005A1DED" w:rsidRDefault="00C96646" w:rsidP="00537FD8">
            <w:pPr>
              <w:pStyle w:val="defa"/>
              <w:numPr>
                <w:ilvl w:val="0"/>
                <w:numId w:val="44"/>
              </w:numPr>
              <w:ind w:left="610" w:hanging="610"/>
              <w:rPr>
                <w:w w:val="0"/>
                <w:sz w:val="22"/>
                <w:szCs w:val="22"/>
              </w:rPr>
            </w:pPr>
            <w:r w:rsidRPr="005A1DED">
              <w:rPr>
                <w:w w:val="0"/>
                <w:sz w:val="22"/>
                <w:szCs w:val="22"/>
              </w:rPr>
              <w:t>any business of the Licensee (or any affiliate or related undertaking) in undertaking the Transmission Owner Business; or</w:t>
            </w:r>
          </w:p>
          <w:p w:rsidR="00C96646" w:rsidRPr="005A1DED" w:rsidRDefault="00C96646" w:rsidP="00537FD8">
            <w:pPr>
              <w:pStyle w:val="defa"/>
              <w:numPr>
                <w:ilvl w:val="0"/>
                <w:numId w:val="44"/>
              </w:numPr>
              <w:ind w:left="610" w:hanging="610"/>
              <w:rPr>
                <w:w w:val="0"/>
                <w:sz w:val="22"/>
                <w:szCs w:val="22"/>
              </w:rPr>
            </w:pPr>
            <w:r w:rsidRPr="005A1DED">
              <w:rPr>
                <w:w w:val="0"/>
                <w:sz w:val="22"/>
                <w:szCs w:val="22"/>
              </w:rPr>
              <w:t>any business of the Licensee (or any affiliate or related undertaking) in undertaking the Distribution Business; or</w:t>
            </w:r>
          </w:p>
          <w:p w:rsidR="00C96646" w:rsidRPr="00D3425A" w:rsidRDefault="00C96646" w:rsidP="00537FD8">
            <w:pPr>
              <w:pStyle w:val="defa"/>
              <w:numPr>
                <w:ilvl w:val="0"/>
                <w:numId w:val="44"/>
              </w:numPr>
              <w:ind w:left="610" w:hanging="610"/>
              <w:rPr>
                <w:w w:val="0"/>
                <w:sz w:val="22"/>
                <w:szCs w:val="22"/>
              </w:rPr>
            </w:pPr>
            <w:proofErr w:type="gramStart"/>
            <w:r w:rsidRPr="005A1DED">
              <w:rPr>
                <w:w w:val="0"/>
                <w:sz w:val="22"/>
                <w:szCs w:val="22"/>
              </w:rPr>
              <w:t>any</w:t>
            </w:r>
            <w:proofErr w:type="gramEnd"/>
            <w:r w:rsidRPr="005A1DED">
              <w:rPr>
                <w:w w:val="0"/>
                <w:sz w:val="22"/>
                <w:szCs w:val="22"/>
              </w:rPr>
              <w:t xml:space="preserve"> other business of the Licensee (or any affiliate or related undertaking) in the provision of services to or on behalf of one or more persons.</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lastRenderedPageBreak/>
              <w:t>“</w:t>
            </w:r>
            <w:r w:rsidRPr="00D3425A">
              <w:rPr>
                <w:rFonts w:ascii="Arial" w:eastAsia="MS Mincho" w:hAnsi="Arial" w:cs="Arial"/>
                <w:b/>
                <w:bCs/>
                <w:color w:val="000000"/>
                <w:w w:val="0"/>
                <w:sz w:val="22"/>
                <w:szCs w:val="22"/>
                <w:lang w:val="en-GB"/>
              </w:rPr>
              <w:t>ultimate controller</w:t>
            </w:r>
            <w:r w:rsidRPr="00D3425A">
              <w:rPr>
                <w:rFonts w:ascii="Arial" w:eastAsia="MS Mincho" w:hAnsi="Arial" w:cs="Arial"/>
                <w:color w:val="000000"/>
                <w:w w:val="0"/>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means:</w:t>
            </w:r>
          </w:p>
          <w:p w:rsidR="00C96646" w:rsidRPr="00D3425A" w:rsidRDefault="00C96646" w:rsidP="00537FD8">
            <w:pPr>
              <w:pStyle w:val="defa"/>
              <w:numPr>
                <w:ilvl w:val="0"/>
                <w:numId w:val="45"/>
              </w:numPr>
              <w:ind w:hanging="720"/>
              <w:rPr>
                <w:w w:val="0"/>
                <w:sz w:val="22"/>
                <w:szCs w:val="22"/>
              </w:rPr>
            </w:pPr>
            <w:r w:rsidRPr="00D3425A">
              <w:rPr>
                <w:w w:val="0"/>
                <w:sz w:val="22"/>
                <w:szCs w:val="22"/>
              </w:rPr>
              <w:t>any holding company of the Licensee which is not itself a subsidiary of another company; and/or</w:t>
            </w:r>
          </w:p>
          <w:p w:rsidR="00C96646" w:rsidRPr="00D3425A" w:rsidRDefault="00C96646" w:rsidP="00537FD8">
            <w:pPr>
              <w:pStyle w:val="defa"/>
              <w:numPr>
                <w:ilvl w:val="0"/>
                <w:numId w:val="45"/>
              </w:numPr>
              <w:ind w:hanging="720"/>
              <w:rPr>
                <w:w w:val="0"/>
                <w:sz w:val="22"/>
                <w:szCs w:val="22"/>
              </w:rPr>
            </w:pPr>
            <w:r w:rsidRPr="00D3425A">
              <w:rPr>
                <w:w w:val="0"/>
                <w:sz w:val="22"/>
                <w:szCs w:val="22"/>
              </w:rPr>
              <w:t>any person who (whether alone or with a person or persons connected with him) is in a position to control, or to exercise significant influence over, the policy of the Licensee, or any holding company of the Licensee, by virtue of:</w:t>
            </w:r>
          </w:p>
          <w:p w:rsidR="00C96646" w:rsidRPr="00D3425A" w:rsidRDefault="00C96646" w:rsidP="00537FD8">
            <w:pPr>
              <w:pStyle w:val="defi"/>
              <w:numPr>
                <w:ilvl w:val="0"/>
                <w:numId w:val="46"/>
              </w:numPr>
              <w:tabs>
                <w:tab w:val="clear" w:pos="852"/>
              </w:tabs>
              <w:spacing w:before="120" w:after="120"/>
              <w:ind w:left="1177" w:hanging="425"/>
              <w:rPr>
                <w:rFonts w:eastAsia="MS Mincho"/>
                <w:color w:val="000000"/>
                <w:w w:val="0"/>
                <w:sz w:val="22"/>
                <w:szCs w:val="22"/>
                <w:lang w:val="en-GB"/>
              </w:rPr>
            </w:pPr>
            <w:r w:rsidRPr="00D3425A">
              <w:rPr>
                <w:rFonts w:eastAsia="MS Mincho"/>
                <w:color w:val="000000"/>
                <w:w w:val="0"/>
                <w:sz w:val="22"/>
                <w:szCs w:val="22"/>
                <w:lang w:val="en-GB"/>
              </w:rPr>
              <w:t>rights under contractual arrangements to which he is a party or of which he is a beneficiary;</w:t>
            </w:r>
          </w:p>
          <w:p w:rsidR="00C96646" w:rsidRPr="00D3425A" w:rsidRDefault="00C96646" w:rsidP="00537FD8">
            <w:pPr>
              <w:pStyle w:val="defi"/>
              <w:numPr>
                <w:ilvl w:val="0"/>
                <w:numId w:val="46"/>
              </w:numPr>
              <w:tabs>
                <w:tab w:val="clear" w:pos="852"/>
              </w:tabs>
              <w:spacing w:before="120" w:after="120"/>
              <w:ind w:left="1177" w:hanging="425"/>
              <w:rPr>
                <w:rFonts w:eastAsia="MS Mincho"/>
                <w:color w:val="000000"/>
                <w:w w:val="0"/>
                <w:sz w:val="22"/>
                <w:szCs w:val="22"/>
                <w:lang w:val="en-GB"/>
              </w:rPr>
            </w:pPr>
            <w:r w:rsidRPr="00D3425A">
              <w:rPr>
                <w:rFonts w:eastAsia="MS Mincho"/>
                <w:color w:val="000000"/>
                <w:w w:val="0"/>
                <w:sz w:val="22"/>
                <w:szCs w:val="22"/>
                <w:lang w:val="en-GB"/>
              </w:rPr>
              <w:t>rights of ownership (including rights attached to or deriving from securities or rights under a trust) which are held by him or of which he is a beneficiary,</w:t>
            </w:r>
          </w:p>
          <w:p w:rsidR="00C96646" w:rsidRPr="00D3425A" w:rsidRDefault="00C96646" w:rsidP="005A1DED">
            <w:pPr>
              <w:pStyle w:val="ListParagraph"/>
              <w:spacing w:before="120" w:after="120" w:line="360" w:lineRule="auto"/>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 xml:space="preserve">but shall exclude any director or employee of </w:t>
            </w:r>
            <w:r w:rsidRPr="00D3425A">
              <w:rPr>
                <w:rFonts w:ascii="Arial" w:eastAsia="MS Mincho" w:hAnsi="Arial" w:cs="Arial"/>
                <w:color w:val="000000"/>
                <w:w w:val="0"/>
                <w:sz w:val="22"/>
                <w:szCs w:val="22"/>
                <w:lang w:val="en-GB"/>
              </w:rPr>
              <w:lastRenderedPageBreak/>
              <w:t>a corporate body in his capacity as such and any minister, ministry, department, agency, authority, official or statutory person,</w:t>
            </w:r>
          </w:p>
          <w:p w:rsidR="00C96646" w:rsidRPr="00D3425A" w:rsidRDefault="00C96646" w:rsidP="005A1DED">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and</w:t>
            </w:r>
            <w:proofErr w:type="gramEnd"/>
            <w:r w:rsidRPr="00D3425A">
              <w:rPr>
                <w:rFonts w:ascii="Arial" w:eastAsia="MS Mincho" w:hAnsi="Arial" w:cs="Arial"/>
                <w:color w:val="000000"/>
                <w:w w:val="0"/>
                <w:sz w:val="22"/>
                <w:szCs w:val="22"/>
                <w:lang w:val="en-GB"/>
              </w:rPr>
              <w:t xml:space="preserve"> a person shall be considered to be connected with another person if he is party to any arrangement regarding the exercise of any such rights as are described in sub-paragraph (b) above.</w:t>
            </w:r>
          </w:p>
        </w:tc>
      </w:tr>
      <w:tr w:rsidR="00C96646" w:rsidRPr="005A1DED">
        <w:tc>
          <w:tcPr>
            <w:tcW w:w="336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b/>
                <w:bCs/>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Use of System Agreement</w:t>
            </w:r>
            <w:r w:rsidRPr="00D3425A">
              <w:rPr>
                <w:rFonts w:ascii="Arial" w:eastAsia="MS Mincho" w:hAnsi="Arial" w:cs="Arial"/>
                <w:sz w:val="22"/>
                <w:szCs w:val="22"/>
                <w:lang w:val="en-GB"/>
              </w:rPr>
              <w:t>”</w:t>
            </w:r>
          </w:p>
        </w:tc>
        <w:tc>
          <w:tcPr>
            <w:tcW w:w="5400" w:type="dxa"/>
          </w:tcPr>
          <w:p w:rsidR="00C96646" w:rsidRPr="00D3425A" w:rsidRDefault="00C96646" w:rsidP="004E3B72">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an agreement between the Licensee and an eligible person (as defined in paragraph 1 of Condition 25) for use of the All-Island Transmission Networks in respect of generation or supply </w:t>
            </w:r>
            <w:r w:rsidR="008032F8" w:rsidRPr="00D3425A">
              <w:rPr>
                <w:rFonts w:ascii="Arial" w:eastAsia="MS Mincho" w:hAnsi="Arial" w:cs="Arial"/>
                <w:sz w:val="22"/>
                <w:szCs w:val="22"/>
                <w:lang w:val="en-GB"/>
              </w:rPr>
              <w:t xml:space="preserve">of electricity </w:t>
            </w:r>
            <w:r w:rsidRPr="00D3425A">
              <w:rPr>
                <w:rFonts w:ascii="Arial" w:eastAsia="MS Mincho" w:hAnsi="Arial" w:cs="Arial"/>
                <w:sz w:val="22"/>
                <w:szCs w:val="22"/>
                <w:lang w:val="en-GB"/>
              </w:rPr>
              <w:t xml:space="preserve">in Northern Ireland.  </w:t>
            </w:r>
          </w:p>
        </w:tc>
      </w:tr>
    </w:tbl>
    <w:p w:rsidR="00C96646" w:rsidRDefault="00C96646" w:rsidP="00C96646">
      <w:pPr>
        <w:spacing w:line="360" w:lineRule="auto"/>
        <w:jc w:val="both"/>
        <w:rPr>
          <w:rFonts w:ascii="Arial" w:eastAsia="MS Mincho" w:hAnsi="Arial" w:cs="Arial"/>
          <w:sz w:val="22"/>
          <w:szCs w:val="22"/>
          <w:lang w:val="en-GB"/>
        </w:rPr>
      </w:pPr>
    </w:p>
    <w:p w:rsidR="006F2F28" w:rsidRDefault="006F2F28" w:rsidP="00C96646">
      <w:pPr>
        <w:spacing w:line="360" w:lineRule="auto"/>
        <w:jc w:val="both"/>
        <w:rPr>
          <w:rFonts w:ascii="Arial" w:eastAsia="MS Mincho" w:hAnsi="Arial" w:cs="Arial"/>
          <w:sz w:val="22"/>
          <w:szCs w:val="22"/>
          <w:lang w:val="en-GB"/>
        </w:rPr>
        <w:sectPr w:rsidR="006F2F28" w:rsidSect="0098533D">
          <w:pgSz w:w="12240" w:h="15840"/>
          <w:pgMar w:top="1440" w:right="1440" w:bottom="1440" w:left="1440" w:header="720" w:footer="720" w:gutter="0"/>
          <w:paperSrc w:first="16647" w:other="16647"/>
          <w:cols w:space="720"/>
          <w:noEndnote/>
          <w:docGrid w:linePitch="326"/>
        </w:sectPr>
      </w:pPr>
    </w:p>
    <w:p w:rsidR="006F2F28" w:rsidRPr="00981EB7" w:rsidRDefault="006F2F28" w:rsidP="006F2F28">
      <w:pPr>
        <w:spacing w:line="360" w:lineRule="auto"/>
        <w:jc w:val="both"/>
        <w:rPr>
          <w:rFonts w:ascii="Arial" w:eastAsia="MS Mincho" w:hAnsi="Arial" w:cs="Arial"/>
          <w:b/>
          <w:sz w:val="22"/>
          <w:szCs w:val="22"/>
          <w:lang w:val="en-GB"/>
        </w:rPr>
      </w:pPr>
      <w:proofErr w:type="gramStart"/>
      <w:r w:rsidRPr="00981EB7">
        <w:rPr>
          <w:rFonts w:ascii="Arial" w:eastAsia="MS Mincho" w:hAnsi="Arial" w:cs="Arial"/>
          <w:b/>
          <w:sz w:val="22"/>
          <w:szCs w:val="22"/>
          <w:u w:val="single"/>
          <w:lang w:val="en-GB"/>
        </w:rPr>
        <w:lastRenderedPageBreak/>
        <w:t>Condition 1A</w:t>
      </w:r>
      <w:r w:rsidRPr="00981EB7">
        <w:rPr>
          <w:rFonts w:ascii="Arial" w:eastAsia="MS Mincho" w:hAnsi="Arial" w:cs="Arial"/>
          <w:b/>
          <w:sz w:val="22"/>
          <w:szCs w:val="22"/>
          <w:lang w:val="en-GB"/>
        </w:rPr>
        <w:t>.</w:t>
      </w:r>
      <w:proofErr w:type="gramEnd"/>
      <w:r w:rsidRPr="00981EB7">
        <w:rPr>
          <w:rFonts w:ascii="Arial" w:eastAsia="MS Mincho" w:hAnsi="Arial" w:cs="Arial"/>
          <w:b/>
          <w:sz w:val="22"/>
          <w:szCs w:val="22"/>
          <w:lang w:val="en-GB"/>
        </w:rPr>
        <w:t xml:space="preserve"> Transition</w:t>
      </w:r>
    </w:p>
    <w:p w:rsidR="006F2F28" w:rsidRPr="00E53AD1" w:rsidRDefault="006F2F28" w:rsidP="006F2F28">
      <w:pPr>
        <w:spacing w:line="360" w:lineRule="auto"/>
        <w:jc w:val="both"/>
        <w:rPr>
          <w:rFonts w:ascii="Arial" w:eastAsia="MS Mincho" w:hAnsi="Arial" w:cs="Arial"/>
          <w:sz w:val="22"/>
          <w:szCs w:val="22"/>
          <w:lang w:val="en-GB"/>
        </w:rPr>
      </w:pPr>
      <w:r w:rsidRPr="00E53AD1">
        <w:rPr>
          <w:rFonts w:ascii="Arial" w:eastAsia="MS Mincho" w:hAnsi="Arial" w:cs="Arial"/>
          <w:sz w:val="22"/>
          <w:szCs w:val="22"/>
          <w:lang w:val="en-GB"/>
        </w:rPr>
        <w:t>General Requirement</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w:t>
      </w:r>
      <w:r w:rsidRPr="006F2F28">
        <w:rPr>
          <w:rFonts w:ascii="Arial" w:eastAsia="MS Mincho" w:hAnsi="Arial" w:cs="Arial"/>
          <w:sz w:val="22"/>
          <w:szCs w:val="22"/>
          <w:lang w:val="en-GB"/>
        </w:rPr>
        <w:tab/>
        <w:t>The Licensee shall take all reasonable steps, and do all such reasonable things, as are (in each case) within its power and necessary or expedient in order to give full and timely effect to the revised SEM arrangements, so that the Licensee is able to comply with them from the time at which they are effective (or intended to be effective).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Requirement to Co-operate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2.</w:t>
      </w:r>
      <w:r w:rsidRPr="006F2F28">
        <w:rPr>
          <w:rFonts w:ascii="Arial" w:eastAsia="MS Mincho" w:hAnsi="Arial" w:cs="Arial"/>
          <w:sz w:val="22"/>
          <w:szCs w:val="22"/>
          <w:lang w:val="en-GB"/>
        </w:rPr>
        <w:tab/>
        <w:t>Without prejudice to paragraphs 1 and 3, the Licensee shall cooperate with authorised electricity operators and Republic of Ireland electricity operators (and with the Department, the Authority and such other persons as the Authority may direct) and shall take all reasonable steps, and do all such reasonable things, as are (in each case) within its power and necessary or expedient in order to enable: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(a)</w:t>
      </w:r>
      <w:r w:rsidRPr="006F2F28">
        <w:rPr>
          <w:rFonts w:ascii="Arial" w:eastAsia="MS Mincho" w:hAnsi="Arial" w:cs="Arial"/>
          <w:sz w:val="22"/>
          <w:szCs w:val="22"/>
          <w:lang w:val="en-GB"/>
        </w:rPr>
        <w:tab/>
        <w:t>authorised electricity operators to comply with their statutory or licence obligations to give full and timely effect to the revised SEM arrangements, so that such authorised electricity operators are able to comply with them from the time at which they are effective (or intended to be effective);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(b)</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authorised</w:t>
      </w:r>
      <w:proofErr w:type="gramEnd"/>
      <w:r w:rsidRPr="006F2F28">
        <w:rPr>
          <w:rFonts w:ascii="Arial" w:eastAsia="MS Mincho" w:hAnsi="Arial" w:cs="Arial"/>
          <w:sz w:val="22"/>
          <w:szCs w:val="22"/>
          <w:lang w:val="en-GB"/>
        </w:rPr>
        <w:t xml:space="preserve"> electricity operators to comply with any directions by the Authority under a provision of their licences equivalent to paragraph 4; and</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(c)</w:t>
      </w:r>
      <w:r w:rsidRPr="006F2F28">
        <w:rPr>
          <w:rFonts w:ascii="Arial" w:eastAsia="MS Mincho" w:hAnsi="Arial" w:cs="Arial"/>
          <w:sz w:val="22"/>
          <w:szCs w:val="22"/>
          <w:lang w:val="en-GB"/>
        </w:rPr>
        <w:tab/>
        <w:t>Republic of Ireland electricity operators to comply with their statutory or licence obligations to prepare for the coming into effect of the revised SEM arrangements,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proofErr w:type="gramStart"/>
      <w:r w:rsidRPr="006F2F28">
        <w:rPr>
          <w:rFonts w:ascii="Arial" w:eastAsia="MS Mincho" w:hAnsi="Arial" w:cs="Arial"/>
          <w:sz w:val="22"/>
          <w:szCs w:val="22"/>
          <w:lang w:val="en-GB"/>
        </w:rPr>
        <w:t>and</w:t>
      </w:r>
      <w:proofErr w:type="gramEnd"/>
      <w:r w:rsidRPr="006F2F28">
        <w:rPr>
          <w:rFonts w:ascii="Arial" w:eastAsia="MS Mincho" w:hAnsi="Arial" w:cs="Arial"/>
          <w:sz w:val="22"/>
          <w:szCs w:val="22"/>
          <w:lang w:val="en-GB"/>
        </w:rPr>
        <w:t xml:space="preserve"> in the event of any dispute between the Licensee and such other person as to whether a particular step, or thing, is reasonable, the Licensee or such other person may refer the matter to the Authority for determination (which determination shall be final for the purposes of this paragraph).</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Requirements to Comply with Directions</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lastRenderedPageBreak/>
        <w:t xml:space="preserve"> </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3.</w:t>
      </w:r>
      <w:r w:rsidRPr="006F2F28">
        <w:rPr>
          <w:rFonts w:ascii="Arial" w:eastAsia="MS Mincho" w:hAnsi="Arial" w:cs="Arial"/>
          <w:sz w:val="22"/>
          <w:szCs w:val="22"/>
          <w:lang w:val="en-GB"/>
        </w:rPr>
        <w:tab/>
        <w:t>Without prejudice to paragraphs 1 and 2, the Licensee shall take all reasonable steps, and do all such reasonable things, as are (in each case) within its power and necessary or expedient in order to comply with any direction made from time to time by the Authority in accordance with paragraph 4 (and shall by so doing be taken to have complied with such direction).</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4.</w:t>
      </w:r>
      <w:r w:rsidRPr="006F2F28">
        <w:rPr>
          <w:rFonts w:ascii="Arial" w:eastAsia="MS Mincho" w:hAnsi="Arial" w:cs="Arial"/>
          <w:sz w:val="22"/>
          <w:szCs w:val="22"/>
          <w:lang w:val="en-GB"/>
        </w:rPr>
        <w:tab/>
        <w:t>The Authority may issue directions to the Licensee setting out the steps (including without limitation those referred to in paragraph 5) to be taken (or procured) by the Licensee which are, in the Authority’s reasonable opinion, appropriate in order to give full and timely effect to the revised SEM arrangements, so that the Licensee is able to comply with them from the time at which they are effective (or intended to be effective).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5.</w:t>
      </w:r>
      <w:r w:rsidRPr="006F2F28">
        <w:rPr>
          <w:rFonts w:ascii="Arial" w:eastAsia="MS Mincho" w:hAnsi="Arial" w:cs="Arial"/>
          <w:sz w:val="22"/>
          <w:szCs w:val="22"/>
          <w:lang w:val="en-GB"/>
        </w:rPr>
        <w:tab/>
        <w:t>The directions made by the Authority under paragraph 4 (with which the Licensee is, in accordance with paragraph 3, required to take all reasonable steps, and do all such reasonable things, as are (in each case) within its power and necessary or expedient in order to comply) may include requirements regarding the following steps: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(a)</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to</w:t>
      </w:r>
      <w:proofErr w:type="gramEnd"/>
      <w:r w:rsidRPr="006F2F28">
        <w:rPr>
          <w:rFonts w:ascii="Arial" w:eastAsia="MS Mincho" w:hAnsi="Arial" w:cs="Arial"/>
          <w:sz w:val="22"/>
          <w:szCs w:val="22"/>
          <w:lang w:val="en-GB"/>
        </w:rPr>
        <w:t xml:space="preserve"> secure or facilitate the amendment or establishment of any of the core industry documents; and</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(b)</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to</w:t>
      </w:r>
      <w:proofErr w:type="gramEnd"/>
      <w:r w:rsidRPr="006F2F28">
        <w:rPr>
          <w:rFonts w:ascii="Arial" w:eastAsia="MS Mincho" w:hAnsi="Arial" w:cs="Arial"/>
          <w:sz w:val="22"/>
          <w:szCs w:val="22"/>
          <w:lang w:val="en-GB"/>
        </w:rPr>
        <w:t xml:space="preserve"> effect the </w:t>
      </w:r>
      <w:proofErr w:type="spellStart"/>
      <w:r w:rsidRPr="006F2F28">
        <w:rPr>
          <w:rFonts w:ascii="Arial" w:eastAsia="MS Mincho" w:hAnsi="Arial" w:cs="Arial"/>
          <w:sz w:val="22"/>
          <w:szCs w:val="22"/>
          <w:lang w:val="en-GB"/>
        </w:rPr>
        <w:t>novation</w:t>
      </w:r>
      <w:proofErr w:type="spellEnd"/>
      <w:r w:rsidRPr="006F2F28">
        <w:rPr>
          <w:rFonts w:ascii="Arial" w:eastAsia="MS Mincho" w:hAnsi="Arial" w:cs="Arial"/>
          <w:sz w:val="22"/>
          <w:szCs w:val="22"/>
          <w:lang w:val="en-GB"/>
        </w:rPr>
        <w:t xml:space="preserve"> of (or other transfer of rights and obligations under) any of the core industry documents from the Licensee or an authorised electricity operator to the Licensee or an authorised electricity operator.</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6.</w:t>
      </w:r>
      <w:r w:rsidRPr="006F2F28">
        <w:rPr>
          <w:rFonts w:ascii="Arial" w:eastAsia="MS Mincho" w:hAnsi="Arial" w:cs="Arial"/>
          <w:sz w:val="22"/>
          <w:szCs w:val="22"/>
          <w:lang w:val="en-GB"/>
        </w:rPr>
        <w:tab/>
        <w:t>The Authority may, at any time, by a further direction in accordance with paragraph 4 (in order to give (or continue to give) full and timely effect to the revised SEM arrangements amend or cancel any direction (or part thereof) previously made under paragraph 4.</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7.</w:t>
      </w:r>
      <w:r w:rsidRPr="006F2F28">
        <w:rPr>
          <w:rFonts w:ascii="Arial" w:eastAsia="MS Mincho" w:hAnsi="Arial" w:cs="Arial"/>
          <w:sz w:val="22"/>
          <w:szCs w:val="22"/>
          <w:lang w:val="en-GB"/>
        </w:rPr>
        <w:tab/>
        <w:t>The Authority may not make a direction under paragraph 4 until it has undertaken such period of prior consultation with the Licensee (and such other persons as the Authority deems appropriate) as is reasonable in the circumstances. No direction made under paragraph 4 shall be effective until a copy is served on the Licensee.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Requirement not to Frustrate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8.</w:t>
      </w:r>
      <w:r w:rsidRPr="006F2F28">
        <w:rPr>
          <w:rFonts w:ascii="Arial" w:eastAsia="MS Mincho" w:hAnsi="Arial" w:cs="Arial"/>
          <w:sz w:val="22"/>
          <w:szCs w:val="22"/>
          <w:lang w:val="en-GB"/>
        </w:rPr>
        <w:tab/>
        <w:t>Without prejudice to any public or administrative law right, or statutory right, that the Licensee may have to bring any claim against any public body or person, the Licensee shall</w:t>
      </w:r>
      <w:r>
        <w:rPr>
          <w:rFonts w:ascii="Arial" w:eastAsia="MS Mincho" w:hAnsi="Arial" w:cs="Arial"/>
          <w:sz w:val="22"/>
          <w:szCs w:val="22"/>
          <w:lang w:val="en-GB"/>
        </w:rPr>
        <w:t xml:space="preserve"> </w:t>
      </w:r>
      <w:r w:rsidRPr="006F2F28">
        <w:rPr>
          <w:rFonts w:ascii="Arial" w:eastAsia="MS Mincho" w:hAnsi="Arial" w:cs="Arial"/>
          <w:sz w:val="22"/>
          <w:szCs w:val="22"/>
          <w:lang w:val="en-GB"/>
        </w:rPr>
        <w:t>not take any step, or exercise any right, which is intended to hinder or frustrate the giving of full and timely effect to the revised SEM arrangements.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Potential Conflict</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9.</w:t>
      </w:r>
      <w:r w:rsidRPr="006F2F28">
        <w:rPr>
          <w:rFonts w:ascii="Arial" w:eastAsia="MS Mincho" w:hAnsi="Arial" w:cs="Arial"/>
          <w:sz w:val="22"/>
          <w:szCs w:val="22"/>
          <w:lang w:val="en-GB"/>
        </w:rPr>
        <w:tab/>
        <w:t>If the Licensee is aware of any conflict between its compliance with the provisions of this Condition or any direction under paragraph 4 and its compliance with any other Condition of the Licence, the Licensee shall promptly inform the Authority of such conflict.</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10.</w:t>
      </w:r>
      <w:r w:rsidRPr="006F2F28">
        <w:rPr>
          <w:rFonts w:ascii="Arial" w:eastAsia="MS Mincho" w:hAnsi="Arial" w:cs="Arial"/>
          <w:sz w:val="22"/>
          <w:szCs w:val="22"/>
          <w:lang w:val="en-GB"/>
        </w:rPr>
        <w:tab/>
        <w:t>Provided the Licensee complies with paragraph 9, the other Conditions of the Licence shall prevail over this Condition in the event of conflict. If there is any conflict between a direction made under paragraph 4 and another requirement of the Licence, the provisions of the direction shall prevail.</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Information</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11.</w:t>
      </w:r>
      <w:r w:rsidRPr="006F2F28">
        <w:rPr>
          <w:rFonts w:ascii="Arial" w:eastAsia="MS Mincho" w:hAnsi="Arial" w:cs="Arial"/>
          <w:sz w:val="22"/>
          <w:szCs w:val="22"/>
          <w:lang w:val="en-GB"/>
        </w:rPr>
        <w:tab/>
        <w:t>The Licensee shall provide to the Authority, in such manner and at such times as the Authority may reasonably require, such information and shall procure and furnish to it such reports as the Authority may reasonably require or deem necessary or appropriate to enable the Authority to monitor the Licensee’s compliance with the requirements of this Condition, including (without limitation):</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(a)</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information</w:t>
      </w:r>
      <w:proofErr w:type="gramEnd"/>
      <w:r w:rsidRPr="006F2F28">
        <w:rPr>
          <w:rFonts w:ascii="Arial" w:eastAsia="MS Mincho" w:hAnsi="Arial" w:cs="Arial"/>
          <w:sz w:val="22"/>
          <w:szCs w:val="22"/>
          <w:lang w:val="en-GB"/>
        </w:rPr>
        <w:t xml:space="preserve"> as to the Licensee’s readiness concerning the revised SEM arrangements; and</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(b)</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status</w:t>
      </w:r>
      <w:proofErr w:type="gramEnd"/>
      <w:r w:rsidRPr="006F2F28">
        <w:rPr>
          <w:rFonts w:ascii="Arial" w:eastAsia="MS Mincho" w:hAnsi="Arial" w:cs="Arial"/>
          <w:sz w:val="22"/>
          <w:szCs w:val="22"/>
          <w:lang w:val="en-GB"/>
        </w:rPr>
        <w:t xml:space="preserve"> reports concerning those matters referred to in sub-paragraph (d) of the definition of the revised SEM arrangements, and drafts of any legal documents by which such matters are to be achieved.</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12.</w:t>
      </w:r>
      <w:r w:rsidRPr="006F2F28">
        <w:rPr>
          <w:rFonts w:ascii="Arial" w:eastAsia="MS Mincho" w:hAnsi="Arial" w:cs="Arial"/>
          <w:sz w:val="22"/>
          <w:szCs w:val="22"/>
          <w:lang w:val="en-GB"/>
        </w:rPr>
        <w:tab/>
        <w:t>If the Licensee is aware (or should reasonably be aware) of any matter or circumstance which it considers will (or which the Licensee should reasonably consider likely to) hinder or frustrate the giving of full and timely effect to the revised SEM arrangements, the Licensee shall promptly inform the Authority of such matter or circumstance.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Further requirements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13.</w:t>
      </w:r>
      <w:r w:rsidRPr="006F2F28">
        <w:rPr>
          <w:rFonts w:ascii="Arial" w:eastAsia="MS Mincho" w:hAnsi="Arial" w:cs="Arial"/>
          <w:sz w:val="22"/>
          <w:szCs w:val="22"/>
          <w:lang w:val="en-GB"/>
        </w:rPr>
        <w:tab/>
        <w:t>Without prejudice to the generality of the foregoing provisions, the Licensee shall:</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 xml:space="preserve"> </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(a)</w:t>
      </w:r>
      <w:r w:rsidRPr="006F2F28">
        <w:rPr>
          <w:rFonts w:ascii="Arial" w:eastAsia="MS Mincho" w:hAnsi="Arial" w:cs="Arial"/>
          <w:sz w:val="22"/>
          <w:szCs w:val="22"/>
          <w:lang w:val="en-GB"/>
        </w:rPr>
        <w:tab/>
        <w:t xml:space="preserve">take all reasonable steps, and do all such reasonable things, as are (in each case) within its power and necessary or expedient in order to secure the co-ordinated and effective commencement and implementation of, and operations under the Single Electricity Market Trading and Settlement Code in light of its modification or amendment (or intended modification or amendment) under or by virtue of the revised SEM arrangements (including the development, testing, trialling and start-up of the systems, processes and procedures employed in such implementation and employed by authorised electricity operators and others in connection with such operations); </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(b)</w:t>
      </w:r>
      <w:r w:rsidRPr="006F2F28">
        <w:rPr>
          <w:rFonts w:ascii="Arial" w:eastAsia="MS Mincho" w:hAnsi="Arial" w:cs="Arial"/>
          <w:sz w:val="22"/>
          <w:szCs w:val="22"/>
          <w:lang w:val="en-GB"/>
        </w:rPr>
        <w:tab/>
        <w:t>carry out a review of the regulatory documents in order to identify any changes which may in the Licensee’s opinion be necessary or expedient in light of the revised SEM arrangements (the “identified changes”) and provide a report (by such date as the Authority may direct) on the outcome of that review and on the action which the Licensee proposes to give effect to the identified changes</w:t>
      </w:r>
      <w:r>
        <w:rPr>
          <w:rFonts w:ascii="Arial" w:eastAsia="MS Mincho" w:hAnsi="Arial" w:cs="Arial"/>
          <w:sz w:val="22"/>
          <w:szCs w:val="22"/>
          <w:lang w:val="en-GB"/>
        </w:rPr>
        <w:t>; and</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(c)</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with</w:t>
      </w:r>
      <w:proofErr w:type="gramEnd"/>
      <w:r w:rsidRPr="006F2F28">
        <w:rPr>
          <w:rFonts w:ascii="Arial" w:eastAsia="MS Mincho" w:hAnsi="Arial" w:cs="Arial"/>
          <w:sz w:val="22"/>
          <w:szCs w:val="22"/>
          <w:lang w:val="en-GB"/>
        </w:rPr>
        <w:t xml:space="preserve"> the Republic of Ireland Transmission System Operator Licence holder develop the changes to the Grid Codes necessitated by the changes to the SEM trading arrangements and propose such changes to the Regulatory Authorities no later than three months before Go-Live.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Coming into Effect and Cessation of Effect</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14.</w:t>
      </w:r>
      <w:r w:rsidRPr="006F2F28">
        <w:rPr>
          <w:rFonts w:ascii="Arial" w:eastAsia="MS Mincho" w:hAnsi="Arial" w:cs="Arial"/>
          <w:sz w:val="22"/>
          <w:szCs w:val="22"/>
          <w:lang w:val="en-GB"/>
        </w:rPr>
        <w:tab/>
        <w:t xml:space="preserve">The provisions of this Condition (other than those of this paragraph and of paragraphs 15 and 16 which shall come into immediate effect) shall come into effect on such day, and </w:t>
      </w:r>
      <w:r w:rsidRPr="006F2F28">
        <w:rPr>
          <w:rFonts w:ascii="Arial" w:eastAsia="MS Mincho" w:hAnsi="Arial" w:cs="Arial"/>
          <w:sz w:val="22"/>
          <w:szCs w:val="22"/>
          <w:lang w:val="en-GB"/>
        </w:rPr>
        <w:lastRenderedPageBreak/>
        <w:t>subject to such transitional arrangements, as the Authority may by direction appoint. Different days may be so appointed for different provisions and for different purposes.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15.</w:t>
      </w:r>
      <w:r w:rsidRPr="006F2F28">
        <w:rPr>
          <w:rFonts w:ascii="Arial" w:eastAsia="MS Mincho" w:hAnsi="Arial" w:cs="Arial"/>
          <w:sz w:val="22"/>
          <w:szCs w:val="22"/>
          <w:lang w:val="en-GB"/>
        </w:rPr>
        <w:tab/>
        <w:t xml:space="preserve">This Condition shall cease to have effect on </w:t>
      </w:r>
      <w:r>
        <w:rPr>
          <w:rFonts w:ascii="Arial" w:eastAsia="MS Mincho" w:hAnsi="Arial" w:cs="Arial"/>
          <w:sz w:val="22"/>
          <w:szCs w:val="22"/>
          <w:lang w:val="en-GB"/>
        </w:rPr>
        <w:t>31 December</w:t>
      </w:r>
      <w:r w:rsidRPr="006F2F28">
        <w:rPr>
          <w:rFonts w:ascii="Arial" w:eastAsia="MS Mincho" w:hAnsi="Arial" w:cs="Arial"/>
          <w:sz w:val="22"/>
          <w:szCs w:val="22"/>
          <w:lang w:val="en-GB"/>
        </w:rPr>
        <w:t xml:space="preserve"> 2018, without prejudice to the continuing enforceability of any right or obligation (including any requirement to comply with a direction of the Authority issued prior to that date) which may have accrued or otherwise fallen due for performance prior to that date.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Definitions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16.</w:t>
      </w:r>
      <w:r w:rsidRPr="006F2F28">
        <w:rPr>
          <w:rFonts w:ascii="Arial" w:eastAsia="MS Mincho" w:hAnsi="Arial" w:cs="Arial"/>
          <w:sz w:val="22"/>
          <w:szCs w:val="22"/>
          <w:lang w:val="en-GB"/>
        </w:rPr>
        <w:tab/>
        <w:t>In this Condition, unless the context otherwise requires:</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 xml:space="preserve"> </w:t>
      </w:r>
    </w:p>
    <w:p w:rsidR="006F2F28" w:rsidRPr="006F2F28" w:rsidRDefault="006F2F28" w:rsidP="006F2F28">
      <w:pPr>
        <w:spacing w:line="360" w:lineRule="auto"/>
        <w:jc w:val="both"/>
        <w:rPr>
          <w:rFonts w:ascii="Arial" w:eastAsia="MS Mincho" w:hAnsi="Arial" w:cs="Arial"/>
          <w:sz w:val="22"/>
          <w:szCs w:val="22"/>
          <w:lang w:val="en-GB"/>
        </w:rPr>
      </w:pPr>
      <w:r w:rsidRPr="00981EB7">
        <w:rPr>
          <w:rFonts w:ascii="Arial" w:eastAsia="MS Mincho" w:hAnsi="Arial" w:cs="Arial"/>
          <w:b/>
          <w:sz w:val="22"/>
          <w:szCs w:val="22"/>
          <w:lang w:val="en-GB"/>
        </w:rPr>
        <w:t>“</w:t>
      </w:r>
      <w:proofErr w:type="gramStart"/>
      <w:r w:rsidRPr="00981EB7">
        <w:rPr>
          <w:rFonts w:ascii="Arial" w:eastAsia="MS Mincho" w:hAnsi="Arial" w:cs="Arial"/>
          <w:b/>
          <w:sz w:val="22"/>
          <w:szCs w:val="22"/>
          <w:lang w:val="en-GB"/>
        </w:rPr>
        <w:t>core</w:t>
      </w:r>
      <w:proofErr w:type="gramEnd"/>
      <w:r w:rsidRPr="00981EB7">
        <w:rPr>
          <w:rFonts w:ascii="Arial" w:eastAsia="MS Mincho" w:hAnsi="Arial" w:cs="Arial"/>
          <w:b/>
          <w:sz w:val="22"/>
          <w:szCs w:val="22"/>
          <w:lang w:val="en-GB"/>
        </w:rPr>
        <w:t xml:space="preserve"> industry documents”</w:t>
      </w:r>
      <w:r w:rsidRPr="006F2F28">
        <w:rPr>
          <w:rFonts w:ascii="Arial" w:eastAsia="MS Mincho" w:hAnsi="Arial" w:cs="Arial"/>
          <w:sz w:val="22"/>
          <w:szCs w:val="22"/>
          <w:lang w:val="en-GB"/>
        </w:rPr>
        <w:tab/>
        <w:t>means  those  documents  relating  to  the  revised</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SEM arrangements which may from time to time be designated, by direction of the Authority, as such for the purposes of this Condition;</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981EB7">
        <w:rPr>
          <w:rFonts w:ascii="Arial" w:eastAsia="MS Mincho" w:hAnsi="Arial" w:cs="Arial"/>
          <w:b/>
          <w:sz w:val="22"/>
          <w:szCs w:val="22"/>
          <w:lang w:val="en-GB"/>
        </w:rPr>
        <w:t>“</w:t>
      </w:r>
      <w:proofErr w:type="gramStart"/>
      <w:r w:rsidRPr="00981EB7">
        <w:rPr>
          <w:rFonts w:ascii="Arial" w:eastAsia="MS Mincho" w:hAnsi="Arial" w:cs="Arial"/>
          <w:b/>
          <w:sz w:val="22"/>
          <w:szCs w:val="22"/>
          <w:lang w:val="en-GB"/>
        </w:rPr>
        <w:t>regulatory</w:t>
      </w:r>
      <w:proofErr w:type="gramEnd"/>
      <w:r w:rsidRPr="00981EB7">
        <w:rPr>
          <w:rFonts w:ascii="Arial" w:eastAsia="MS Mincho" w:hAnsi="Arial" w:cs="Arial"/>
          <w:b/>
          <w:sz w:val="22"/>
          <w:szCs w:val="22"/>
          <w:lang w:val="en-GB"/>
        </w:rPr>
        <w:t xml:space="preserve"> documents”</w:t>
      </w:r>
      <w:r w:rsidRPr="006F2F28">
        <w:rPr>
          <w:rFonts w:ascii="Arial" w:eastAsia="MS Mincho" w:hAnsi="Arial" w:cs="Arial"/>
          <w:sz w:val="22"/>
          <w:szCs w:val="22"/>
          <w:lang w:val="en-GB"/>
        </w:rPr>
        <w:tab/>
        <w:t>means</w:t>
      </w:r>
      <w:r w:rsidRPr="006F2F28">
        <w:rPr>
          <w:rFonts w:ascii="Arial" w:eastAsia="MS Mincho" w:hAnsi="Arial" w:cs="Arial"/>
          <w:sz w:val="22"/>
          <w:szCs w:val="22"/>
          <w:lang w:val="en-GB"/>
        </w:rPr>
        <w:tab/>
        <w:t>those</w:t>
      </w:r>
      <w:r w:rsidRPr="006F2F28">
        <w:rPr>
          <w:rFonts w:ascii="Arial" w:eastAsia="MS Mincho" w:hAnsi="Arial" w:cs="Arial"/>
          <w:sz w:val="22"/>
          <w:szCs w:val="22"/>
          <w:lang w:val="en-GB"/>
        </w:rPr>
        <w:tab/>
        <w:t>codes,</w:t>
      </w:r>
      <w:r w:rsidRPr="006F2F28">
        <w:rPr>
          <w:rFonts w:ascii="Arial" w:eastAsia="MS Mincho" w:hAnsi="Arial" w:cs="Arial"/>
          <w:sz w:val="22"/>
          <w:szCs w:val="22"/>
          <w:lang w:val="en-GB"/>
        </w:rPr>
        <w:tab/>
        <w:t>agreements</w:t>
      </w:r>
      <w:r w:rsidRPr="006F2F28">
        <w:rPr>
          <w:rFonts w:ascii="Arial" w:eastAsia="MS Mincho" w:hAnsi="Arial" w:cs="Arial"/>
          <w:sz w:val="22"/>
          <w:szCs w:val="22"/>
          <w:lang w:val="en-GB"/>
        </w:rPr>
        <w:tab/>
        <w:t>and</w:t>
      </w:r>
      <w:r w:rsidRPr="006F2F28">
        <w:rPr>
          <w:rFonts w:ascii="Arial" w:eastAsia="MS Mincho" w:hAnsi="Arial" w:cs="Arial"/>
          <w:sz w:val="22"/>
          <w:szCs w:val="22"/>
          <w:lang w:val="en-GB"/>
        </w:rPr>
        <w:tab/>
        <w:t>other</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documents which the Licensee is required to prepare, be party to or have in effect (or with which the Licensee is required to comply) under or by virtue of this Licence or the Order, including without prejudice to the generality, the Grid Code and the System Operator Agreement; and</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981EB7">
        <w:rPr>
          <w:rFonts w:ascii="Arial" w:eastAsia="MS Mincho" w:hAnsi="Arial" w:cs="Arial"/>
          <w:b/>
          <w:sz w:val="22"/>
          <w:szCs w:val="22"/>
          <w:lang w:val="en-GB"/>
        </w:rPr>
        <w:t>“</w:t>
      </w:r>
      <w:proofErr w:type="gramStart"/>
      <w:r w:rsidRPr="00981EB7">
        <w:rPr>
          <w:rFonts w:ascii="Arial" w:eastAsia="MS Mincho" w:hAnsi="Arial" w:cs="Arial"/>
          <w:b/>
          <w:sz w:val="22"/>
          <w:szCs w:val="22"/>
          <w:lang w:val="en-GB"/>
        </w:rPr>
        <w:t>revised</w:t>
      </w:r>
      <w:proofErr w:type="gramEnd"/>
      <w:r w:rsidRPr="00981EB7">
        <w:rPr>
          <w:rFonts w:ascii="Arial" w:eastAsia="MS Mincho" w:hAnsi="Arial" w:cs="Arial"/>
          <w:b/>
          <w:sz w:val="22"/>
          <w:szCs w:val="22"/>
          <w:lang w:val="en-GB"/>
        </w:rPr>
        <w:t xml:space="preserve"> SEM arrangements”</w:t>
      </w:r>
      <w:r w:rsidRPr="006F2F28">
        <w:rPr>
          <w:rFonts w:ascii="Arial" w:eastAsia="MS Mincho" w:hAnsi="Arial" w:cs="Arial"/>
          <w:sz w:val="22"/>
          <w:szCs w:val="22"/>
          <w:lang w:val="en-GB"/>
        </w:rPr>
        <w:tab/>
        <w:t>means: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(a)</w:t>
      </w:r>
      <w:r w:rsidRPr="006F2F28">
        <w:rPr>
          <w:rFonts w:ascii="Arial" w:eastAsia="MS Mincho" w:hAnsi="Arial" w:cs="Arial"/>
          <w:sz w:val="22"/>
          <w:szCs w:val="22"/>
          <w:lang w:val="en-GB"/>
        </w:rPr>
        <w:tab/>
        <w:t>any modifications made (or which the Authority has formally indicated are likely to be made) to the Licence, or to the licences of any authorised electricity operator, for the purpose (in each case) of implementing the high level design set out in the document entitled, “Integrated Single Electricity Market (I-SEM): SEM Committee Decision on High Level Design”, with reference SEM-14-085a and published on 17 September 2014;</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(b)</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the</w:t>
      </w:r>
      <w:proofErr w:type="gramEnd"/>
      <w:r w:rsidRPr="006F2F28">
        <w:rPr>
          <w:rFonts w:ascii="Arial" w:eastAsia="MS Mincho" w:hAnsi="Arial" w:cs="Arial"/>
          <w:sz w:val="22"/>
          <w:szCs w:val="22"/>
          <w:lang w:val="en-GB"/>
        </w:rPr>
        <w:t xml:space="preserve"> conditions of the Northern Ireland Market Operator Licence and the Licence;</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(c)</w:t>
      </w:r>
      <w:r w:rsidRPr="006F2F28">
        <w:rPr>
          <w:rFonts w:ascii="Arial" w:eastAsia="MS Mincho" w:hAnsi="Arial" w:cs="Arial"/>
          <w:sz w:val="22"/>
          <w:szCs w:val="22"/>
          <w:lang w:val="en-GB"/>
        </w:rPr>
        <w:tab/>
        <w:t>the terms imposed in any exemption granted pursuant to Article 9 of the Order that reflect a modification referred to in sub-paragraph (a); and</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(d)</w:t>
      </w:r>
      <w:r w:rsidRPr="006F2F28">
        <w:rPr>
          <w:rFonts w:ascii="Arial" w:eastAsia="MS Mincho" w:hAnsi="Arial" w:cs="Arial"/>
          <w:sz w:val="22"/>
          <w:szCs w:val="22"/>
          <w:lang w:val="en-GB"/>
        </w:rPr>
        <w:tab/>
      </w:r>
      <w:proofErr w:type="gramStart"/>
      <w:r w:rsidRPr="006F2F28">
        <w:rPr>
          <w:rFonts w:ascii="Arial" w:eastAsia="MS Mincho" w:hAnsi="Arial" w:cs="Arial"/>
          <w:sz w:val="22"/>
          <w:szCs w:val="22"/>
          <w:lang w:val="en-GB"/>
        </w:rPr>
        <w:t>the</w:t>
      </w:r>
      <w:proofErr w:type="gramEnd"/>
      <w:r w:rsidRPr="006F2F28">
        <w:rPr>
          <w:rFonts w:ascii="Arial" w:eastAsia="MS Mincho" w:hAnsi="Arial" w:cs="Arial"/>
          <w:sz w:val="22"/>
          <w:szCs w:val="22"/>
          <w:lang w:val="en-GB"/>
        </w:rPr>
        <w:t xml:space="preserve"> matters that the Licensee knows (or should reasonably   know)   are   envisaged   by   the</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 xml:space="preserve"> </w:t>
      </w:r>
    </w:p>
    <w:p w:rsidR="006F2F28" w:rsidRPr="006F2F28" w:rsidRDefault="006F2F28" w:rsidP="006F2F28">
      <w:pPr>
        <w:spacing w:line="360" w:lineRule="auto"/>
        <w:jc w:val="both"/>
        <w:rPr>
          <w:rFonts w:ascii="Arial" w:eastAsia="MS Mincho" w:hAnsi="Arial" w:cs="Arial"/>
          <w:sz w:val="22"/>
          <w:szCs w:val="22"/>
          <w:lang w:val="en-GB"/>
        </w:rPr>
      </w:pPr>
      <w:r w:rsidRPr="006F2F28">
        <w:rPr>
          <w:rFonts w:ascii="Arial" w:eastAsia="MS Mincho" w:hAnsi="Arial" w:cs="Arial"/>
          <w:sz w:val="22"/>
          <w:szCs w:val="22"/>
          <w:lang w:val="en-GB"/>
        </w:rPr>
        <w:t>modifications and conditions referred to in sub-paragraphs (a) and (b) (including, without limitation, the establishment, amendment or termination of, or the transfer of rights and obligations under, core industry documents);</w:t>
      </w:r>
    </w:p>
    <w:p w:rsidR="006F2F28" w:rsidRPr="006F2F28" w:rsidRDefault="006F2F28" w:rsidP="006F2F28">
      <w:pPr>
        <w:spacing w:line="360" w:lineRule="auto"/>
        <w:jc w:val="both"/>
        <w:rPr>
          <w:rFonts w:ascii="Arial" w:eastAsia="MS Mincho" w:hAnsi="Arial" w:cs="Arial"/>
          <w:sz w:val="22"/>
          <w:szCs w:val="22"/>
          <w:lang w:val="en-GB"/>
        </w:rPr>
      </w:pPr>
    </w:p>
    <w:p w:rsidR="006F2F28" w:rsidRPr="006F2F28" w:rsidRDefault="006F2F28" w:rsidP="006F2F28">
      <w:pPr>
        <w:spacing w:line="360" w:lineRule="auto"/>
        <w:jc w:val="both"/>
        <w:rPr>
          <w:rFonts w:ascii="Arial" w:eastAsia="MS Mincho" w:hAnsi="Arial" w:cs="Arial"/>
          <w:sz w:val="22"/>
          <w:szCs w:val="22"/>
          <w:lang w:val="en-GB"/>
        </w:rPr>
      </w:pPr>
      <w:proofErr w:type="gramStart"/>
      <w:r w:rsidRPr="006F2F28">
        <w:rPr>
          <w:rFonts w:ascii="Arial" w:eastAsia="MS Mincho" w:hAnsi="Arial" w:cs="Arial"/>
          <w:sz w:val="22"/>
          <w:szCs w:val="22"/>
          <w:lang w:val="en-GB"/>
        </w:rPr>
        <w:t>including</w:t>
      </w:r>
      <w:proofErr w:type="gramEnd"/>
      <w:r w:rsidRPr="006F2F28">
        <w:rPr>
          <w:rFonts w:ascii="Arial" w:eastAsia="MS Mincho" w:hAnsi="Arial" w:cs="Arial"/>
          <w:sz w:val="22"/>
          <w:szCs w:val="22"/>
          <w:lang w:val="en-GB"/>
        </w:rPr>
        <w:t>, without prejudice to the generality, any of the provisions or matters described above by which the Licensee is bound (or intended to be bound).</w:t>
      </w:r>
    </w:p>
    <w:p w:rsidR="006F2F28" w:rsidRDefault="006F2F28" w:rsidP="00C96646">
      <w:pPr>
        <w:spacing w:line="360" w:lineRule="auto"/>
        <w:jc w:val="both"/>
        <w:rPr>
          <w:rFonts w:ascii="Arial" w:eastAsia="MS Mincho" w:hAnsi="Arial" w:cs="Arial"/>
          <w:sz w:val="22"/>
          <w:szCs w:val="22"/>
          <w:lang w:val="en-GB"/>
        </w:rPr>
      </w:pPr>
    </w:p>
    <w:p w:rsidR="006F2F28" w:rsidRPr="005A1DED" w:rsidRDefault="006F2F28" w:rsidP="00C96646">
      <w:pPr>
        <w:spacing w:line="360" w:lineRule="auto"/>
        <w:jc w:val="both"/>
        <w:rPr>
          <w:rFonts w:ascii="Arial" w:eastAsia="MS Mincho" w:hAnsi="Arial" w:cs="Arial"/>
          <w:sz w:val="22"/>
          <w:szCs w:val="22"/>
          <w:lang w:val="en-GB"/>
        </w:rPr>
      </w:pPr>
    </w:p>
    <w:p w:rsidR="005A1DED" w:rsidRPr="005A1DED" w:rsidRDefault="005A1DED" w:rsidP="00C96646">
      <w:pPr>
        <w:jc w:val="both"/>
        <w:rPr>
          <w:rFonts w:ascii="Arial" w:eastAsia="MS Mincho" w:hAnsi="Arial" w:cs="Arial"/>
          <w:sz w:val="22"/>
          <w:szCs w:val="22"/>
          <w:lang w:val="en-GB"/>
        </w:rPr>
        <w:sectPr w:rsidR="005A1DED" w:rsidRPr="005A1DED" w:rsidSect="0098533D">
          <w:pgSz w:w="12240" w:h="15840"/>
          <w:pgMar w:top="1440" w:right="1440" w:bottom="1440" w:left="1440" w:header="720" w:footer="720" w:gutter="0"/>
          <w:paperSrc w:first="16647" w:other="16647"/>
          <w:cols w:space="720"/>
          <w:noEndnote/>
          <w:docGrid w:linePitch="326"/>
        </w:sectPr>
      </w:pPr>
    </w:p>
    <w:p w:rsidR="00C96646" w:rsidRPr="005A1DED" w:rsidRDefault="00C96646" w:rsidP="00537FD8">
      <w:pPr>
        <w:pStyle w:val="Heading1"/>
        <w:numPr>
          <w:ilvl w:val="0"/>
          <w:numId w:val="38"/>
        </w:numPr>
        <w:rPr>
          <w:sz w:val="22"/>
          <w:szCs w:val="22"/>
        </w:rPr>
      </w:pPr>
      <w:bookmarkStart w:id="59" w:name="_DV_M74"/>
      <w:bookmarkStart w:id="60" w:name="_Toc140478076"/>
      <w:bookmarkStart w:id="61" w:name="_Toc168210514"/>
      <w:bookmarkStart w:id="62" w:name="_Toc476565682"/>
      <w:bookmarkEnd w:id="59"/>
      <w:r w:rsidRPr="005A1DED">
        <w:rPr>
          <w:sz w:val="22"/>
          <w:szCs w:val="22"/>
        </w:rPr>
        <w:lastRenderedPageBreak/>
        <w:t>Preparation of Accounts</w:t>
      </w:r>
      <w:bookmarkEnd w:id="60"/>
      <w:bookmarkEnd w:id="61"/>
      <w:bookmarkEnd w:id="62"/>
    </w:p>
    <w:p w:rsidR="00C96646" w:rsidRPr="005A1DED" w:rsidRDefault="00C96646" w:rsidP="00C96646">
      <w:pPr>
        <w:pStyle w:val="Header"/>
        <w:rPr>
          <w:sz w:val="22"/>
          <w:szCs w:val="22"/>
        </w:rPr>
      </w:pPr>
      <w:bookmarkStart w:id="63" w:name="_DV_M75"/>
      <w:bookmarkEnd w:id="63"/>
      <w:r w:rsidRPr="005A1DED">
        <w:rPr>
          <w:sz w:val="22"/>
          <w:szCs w:val="22"/>
        </w:rPr>
        <w:t>Financial Years</w:t>
      </w:r>
    </w:p>
    <w:p w:rsidR="00C96646" w:rsidRPr="005A1DED" w:rsidRDefault="00C96646" w:rsidP="00537FD8">
      <w:pPr>
        <w:pStyle w:val="Heading2"/>
        <w:numPr>
          <w:ilvl w:val="0"/>
          <w:numId w:val="47"/>
        </w:numPr>
        <w:rPr>
          <w:sz w:val="22"/>
          <w:szCs w:val="22"/>
        </w:rPr>
      </w:pPr>
      <w:bookmarkStart w:id="64" w:name="_DV_M76"/>
      <w:bookmarkEnd w:id="64"/>
      <w:r w:rsidRPr="005A1DED">
        <w:rPr>
          <w:sz w:val="22"/>
          <w:szCs w:val="22"/>
        </w:rPr>
        <w:t xml:space="preserve">In respect of the Transmission System Operator Business, the first financial year of the Licensee shall run from </w:t>
      </w:r>
      <w:bookmarkStart w:id="65" w:name="_DV_M77"/>
      <w:bookmarkEnd w:id="65"/>
      <w:r w:rsidRPr="005A1DED">
        <w:rPr>
          <w:sz w:val="22"/>
          <w:szCs w:val="22"/>
        </w:rPr>
        <w:t xml:space="preserve">SEM Go-Live to </w:t>
      </w:r>
      <w:bookmarkStart w:id="66" w:name="_DV_M78"/>
      <w:bookmarkEnd w:id="66"/>
      <w:r w:rsidRPr="005A1DED">
        <w:rPr>
          <w:sz w:val="22"/>
          <w:szCs w:val="22"/>
        </w:rPr>
        <w:t xml:space="preserve">30 September 2008 and thereafter each financial year of the Licensee shall run from </w:t>
      </w:r>
      <w:bookmarkStart w:id="67" w:name="_DV_M79"/>
      <w:bookmarkEnd w:id="67"/>
      <w:r w:rsidRPr="005A1DED">
        <w:rPr>
          <w:sz w:val="22"/>
          <w:szCs w:val="22"/>
        </w:rPr>
        <w:t xml:space="preserve">1 October to the following </w:t>
      </w:r>
      <w:bookmarkStart w:id="68" w:name="_DV_M80"/>
      <w:bookmarkEnd w:id="68"/>
      <w:r w:rsidRPr="005A1DED">
        <w:rPr>
          <w:sz w:val="22"/>
          <w:szCs w:val="22"/>
        </w:rPr>
        <w:t>30 September.</w:t>
      </w:r>
    </w:p>
    <w:p w:rsidR="00C96646" w:rsidRPr="005A1DED" w:rsidRDefault="00C96646" w:rsidP="005A1DED">
      <w:pPr>
        <w:pStyle w:val="Header"/>
        <w:rPr>
          <w:sz w:val="22"/>
          <w:szCs w:val="22"/>
        </w:rPr>
      </w:pPr>
      <w:bookmarkStart w:id="69" w:name="_DV_M81"/>
      <w:bookmarkEnd w:id="69"/>
      <w:r w:rsidRPr="005A1DED">
        <w:rPr>
          <w:sz w:val="22"/>
          <w:szCs w:val="22"/>
        </w:rPr>
        <w:t>Accounting and Reporting</w:t>
      </w:r>
    </w:p>
    <w:p w:rsidR="00C96646" w:rsidRPr="005A1DED" w:rsidRDefault="00C96646" w:rsidP="00537FD8">
      <w:pPr>
        <w:pStyle w:val="Heading2"/>
        <w:numPr>
          <w:ilvl w:val="0"/>
          <w:numId w:val="47"/>
        </w:numPr>
        <w:rPr>
          <w:sz w:val="22"/>
          <w:szCs w:val="22"/>
        </w:rPr>
      </w:pPr>
      <w:bookmarkStart w:id="70" w:name="_DV_M82"/>
      <w:bookmarkEnd w:id="70"/>
      <w:r w:rsidRPr="005A1DED">
        <w:rPr>
          <w:sz w:val="22"/>
          <w:szCs w:val="22"/>
        </w:rPr>
        <w:t xml:space="preserve">The remaining paragraphs of this Condition apply for the purpose of ensuring that the Licensee (and any affiliate or related undertaking of the Licensee) maintains accounting and reporting arrangements which enable separate accounts to be prepared for </w:t>
      </w:r>
      <w:r w:rsidR="008032F8" w:rsidRPr="005A1DED">
        <w:rPr>
          <w:sz w:val="22"/>
          <w:szCs w:val="22"/>
        </w:rPr>
        <w:t>the</w:t>
      </w:r>
      <w:r w:rsidRPr="005A1DED">
        <w:rPr>
          <w:sz w:val="22"/>
          <w:szCs w:val="22"/>
        </w:rPr>
        <w:t xml:space="preserve"> Separate Business and showing the financial affairs of </w:t>
      </w:r>
      <w:r w:rsidR="008032F8" w:rsidRPr="005A1DED">
        <w:rPr>
          <w:sz w:val="22"/>
          <w:szCs w:val="22"/>
        </w:rPr>
        <w:t xml:space="preserve">the </w:t>
      </w:r>
      <w:r w:rsidRPr="005A1DED">
        <w:rPr>
          <w:sz w:val="22"/>
          <w:szCs w:val="22"/>
        </w:rPr>
        <w:t>Separate Business.</w:t>
      </w:r>
      <w:bookmarkStart w:id="71" w:name="_DV_M83"/>
      <w:bookmarkEnd w:id="71"/>
    </w:p>
    <w:p w:rsidR="00C96646" w:rsidRPr="005A1DED" w:rsidRDefault="00C96646" w:rsidP="00537FD8">
      <w:pPr>
        <w:pStyle w:val="Heading2"/>
        <w:numPr>
          <w:ilvl w:val="0"/>
          <w:numId w:val="47"/>
        </w:numPr>
        <w:rPr>
          <w:sz w:val="22"/>
          <w:szCs w:val="22"/>
        </w:rPr>
      </w:pPr>
      <w:r w:rsidRPr="005A1DED">
        <w:rPr>
          <w:sz w:val="22"/>
          <w:szCs w:val="22"/>
        </w:rPr>
        <w:t xml:space="preserve">The Licensee shall, in respect of </w:t>
      </w:r>
      <w:r w:rsidR="008032F8" w:rsidRPr="005A1DED">
        <w:rPr>
          <w:sz w:val="22"/>
          <w:szCs w:val="22"/>
        </w:rPr>
        <w:t>the</w:t>
      </w:r>
      <w:r w:rsidRPr="005A1DED">
        <w:rPr>
          <w:sz w:val="22"/>
          <w:szCs w:val="22"/>
        </w:rPr>
        <w:t xml:space="preserve"> Separate Business:</w:t>
      </w:r>
    </w:p>
    <w:p w:rsidR="00C96646" w:rsidRPr="005A1DED" w:rsidRDefault="00C96646" w:rsidP="00537FD8">
      <w:pPr>
        <w:pStyle w:val="Heading3"/>
        <w:numPr>
          <w:ilvl w:val="2"/>
          <w:numId w:val="47"/>
        </w:numPr>
        <w:rPr>
          <w:sz w:val="22"/>
          <w:szCs w:val="22"/>
        </w:rPr>
      </w:pPr>
      <w:bookmarkStart w:id="72" w:name="_DV_M84"/>
      <w:bookmarkEnd w:id="72"/>
      <w:r w:rsidRPr="005A1DED">
        <w:rPr>
          <w:sz w:val="22"/>
          <w:szCs w:val="22"/>
        </w:rPr>
        <w:t xml:space="preserve">keep or cause to be kept for the period referred to in </w:t>
      </w:r>
      <w:r w:rsidR="00BD0A3C">
        <w:rPr>
          <w:sz w:val="22"/>
          <w:szCs w:val="22"/>
        </w:rPr>
        <w:t xml:space="preserve">section 388 of the Companies Act 2006 </w:t>
      </w:r>
      <w:bookmarkStart w:id="73" w:name="_DV_M86"/>
      <w:bookmarkEnd w:id="73"/>
      <w:r w:rsidRPr="005A1DED">
        <w:rPr>
          <w:sz w:val="22"/>
          <w:szCs w:val="22"/>
        </w:rPr>
        <w:t xml:space="preserve">and in the manner referred to in that </w:t>
      </w:r>
      <w:r w:rsidR="00BD0A3C">
        <w:rPr>
          <w:sz w:val="22"/>
          <w:szCs w:val="22"/>
        </w:rPr>
        <w:t>section</w:t>
      </w:r>
      <w:r w:rsidRPr="005A1DED">
        <w:rPr>
          <w:sz w:val="22"/>
          <w:szCs w:val="22"/>
        </w:rPr>
        <w:t xml:space="preserve">, such accounting records in respect of </w:t>
      </w:r>
      <w:r w:rsidR="008032F8" w:rsidRPr="005A1DED">
        <w:rPr>
          <w:sz w:val="22"/>
          <w:szCs w:val="22"/>
        </w:rPr>
        <w:t>the</w:t>
      </w:r>
      <w:r w:rsidRPr="005A1DED">
        <w:rPr>
          <w:sz w:val="22"/>
          <w:szCs w:val="22"/>
        </w:rPr>
        <w:t xml:space="preserve"> Separate Business as would by </w:t>
      </w:r>
      <w:r w:rsidR="00BD0A3C">
        <w:rPr>
          <w:sz w:val="22"/>
          <w:szCs w:val="22"/>
        </w:rPr>
        <w:t>section 386</w:t>
      </w:r>
      <w:r w:rsidRPr="005A1DED">
        <w:rPr>
          <w:sz w:val="22"/>
          <w:szCs w:val="22"/>
        </w:rPr>
        <w:t xml:space="preserve"> of the Companies </w:t>
      </w:r>
      <w:r w:rsidR="00BD0A3C">
        <w:rPr>
          <w:sz w:val="22"/>
          <w:szCs w:val="22"/>
        </w:rPr>
        <w:t>Act 2006</w:t>
      </w:r>
      <w:bookmarkStart w:id="74" w:name="_DV_M88"/>
      <w:bookmarkEnd w:id="74"/>
      <w:r w:rsidRPr="005A1DED">
        <w:rPr>
          <w:sz w:val="22"/>
          <w:szCs w:val="22"/>
        </w:rPr>
        <w:t xml:space="preserve"> be required to be kept in respect of such business if it were carried on by a separate company, so that the revenues, costs, assets, liabilities, reserves and provisions of, or reasonably attributable to, </w:t>
      </w:r>
      <w:r w:rsidR="008032F8" w:rsidRPr="005A1DED">
        <w:rPr>
          <w:sz w:val="22"/>
          <w:szCs w:val="22"/>
        </w:rPr>
        <w:t>the</w:t>
      </w:r>
      <w:r w:rsidRPr="005A1DED">
        <w:rPr>
          <w:sz w:val="22"/>
          <w:szCs w:val="22"/>
        </w:rPr>
        <w:t xml:space="preserve"> Separate Business are separately identifiable in the books of the Licensee (and any affiliate or related undertaking of the Licensee) from those of any other business;</w:t>
      </w:r>
    </w:p>
    <w:p w:rsidR="00C96646" w:rsidRPr="005A1DED" w:rsidRDefault="00C96646" w:rsidP="00537FD8">
      <w:pPr>
        <w:pStyle w:val="Heading3"/>
        <w:numPr>
          <w:ilvl w:val="2"/>
          <w:numId w:val="47"/>
        </w:numPr>
        <w:rPr>
          <w:sz w:val="22"/>
          <w:szCs w:val="22"/>
        </w:rPr>
      </w:pPr>
      <w:bookmarkStart w:id="75" w:name="_DV_M89"/>
      <w:bookmarkEnd w:id="75"/>
      <w:r w:rsidRPr="005A1DED">
        <w:rPr>
          <w:sz w:val="22"/>
          <w:szCs w:val="22"/>
        </w:rPr>
        <w:t xml:space="preserve">prepare on a consistent basis from such accounting records in respect of the first and each subsequent financial year, accounting statements comprising a profit and loss account, a balance sheet and a cash flow statement, together with notes thereto, and showing separately in respect of </w:t>
      </w:r>
      <w:r w:rsidR="008032F8" w:rsidRPr="005A1DED">
        <w:rPr>
          <w:sz w:val="22"/>
          <w:szCs w:val="22"/>
        </w:rPr>
        <w:t>the</w:t>
      </w:r>
      <w:r w:rsidRPr="005A1DED">
        <w:rPr>
          <w:sz w:val="22"/>
          <w:szCs w:val="22"/>
        </w:rPr>
        <w:t xml:space="preserve"> Separate Business and in appropriate detail the amounts of any revenue, cost, asset, liability, reserve or provision which has been either:</w:t>
      </w:r>
    </w:p>
    <w:p w:rsidR="00C96646" w:rsidRPr="005A1DED" w:rsidRDefault="00C96646" w:rsidP="00537FD8">
      <w:pPr>
        <w:pStyle w:val="Heading4"/>
        <w:numPr>
          <w:ilvl w:val="3"/>
          <w:numId w:val="47"/>
        </w:numPr>
        <w:rPr>
          <w:sz w:val="22"/>
          <w:szCs w:val="22"/>
        </w:rPr>
      </w:pPr>
      <w:bookmarkStart w:id="76" w:name="_DV_M90"/>
      <w:bookmarkEnd w:id="76"/>
      <w:proofErr w:type="gramStart"/>
      <w:r w:rsidRPr="005A1DED">
        <w:rPr>
          <w:sz w:val="22"/>
          <w:szCs w:val="22"/>
        </w:rPr>
        <w:t>charged</w:t>
      </w:r>
      <w:proofErr w:type="gramEnd"/>
      <w:r w:rsidRPr="005A1DED">
        <w:rPr>
          <w:sz w:val="22"/>
          <w:szCs w:val="22"/>
        </w:rPr>
        <w:t xml:space="preserve"> from or to any other business together with a description of the basis of that charge; or</w:t>
      </w:r>
    </w:p>
    <w:p w:rsidR="00C96646" w:rsidRPr="005A1DED" w:rsidRDefault="00C96646" w:rsidP="00537FD8">
      <w:pPr>
        <w:pStyle w:val="Heading4"/>
        <w:numPr>
          <w:ilvl w:val="3"/>
          <w:numId w:val="47"/>
        </w:numPr>
        <w:rPr>
          <w:sz w:val="22"/>
          <w:szCs w:val="22"/>
        </w:rPr>
      </w:pPr>
      <w:bookmarkStart w:id="77" w:name="_DV_M91"/>
      <w:bookmarkEnd w:id="77"/>
      <w:proofErr w:type="gramStart"/>
      <w:r w:rsidRPr="005A1DED">
        <w:rPr>
          <w:sz w:val="22"/>
          <w:szCs w:val="22"/>
        </w:rPr>
        <w:lastRenderedPageBreak/>
        <w:t>determined</w:t>
      </w:r>
      <w:proofErr w:type="gramEnd"/>
      <w:r w:rsidRPr="005A1DED">
        <w:rPr>
          <w:sz w:val="22"/>
          <w:szCs w:val="22"/>
        </w:rPr>
        <w:t xml:space="preserve"> by apportionment or allocation between </w:t>
      </w:r>
      <w:r w:rsidR="008032F8" w:rsidRPr="005A1DED">
        <w:rPr>
          <w:sz w:val="22"/>
          <w:szCs w:val="22"/>
        </w:rPr>
        <w:t>the</w:t>
      </w:r>
      <w:r w:rsidRPr="005A1DED">
        <w:rPr>
          <w:sz w:val="22"/>
          <w:szCs w:val="22"/>
        </w:rPr>
        <w:t xml:space="preserve"> Separate Business and any other business together with a description of the basis of the apportionment or allocation;</w:t>
      </w:r>
    </w:p>
    <w:p w:rsidR="00C96646" w:rsidRPr="005A1DED" w:rsidRDefault="00C96646" w:rsidP="00537FD8">
      <w:pPr>
        <w:pStyle w:val="Heading3"/>
        <w:numPr>
          <w:ilvl w:val="2"/>
          <w:numId w:val="47"/>
        </w:numPr>
        <w:rPr>
          <w:sz w:val="22"/>
          <w:szCs w:val="22"/>
        </w:rPr>
      </w:pPr>
      <w:bookmarkStart w:id="78" w:name="_DV_M92"/>
      <w:bookmarkEnd w:id="78"/>
      <w:r w:rsidRPr="005A1DED">
        <w:rPr>
          <w:sz w:val="22"/>
          <w:szCs w:val="22"/>
        </w:rPr>
        <w:t>procure, in respect of the accounting statements prepared in accordance with this Condition in respect of a financial year, a report by the Auditors and addressed to the Authority stating whether in their opinion those statements have been properly prepared in accordance with this Condition and give a true and fair view of the revenues, costs, assets, liabilities, reserves and provisions of, or reasonably attributable to, the Separate Business;</w:t>
      </w:r>
    </w:p>
    <w:p w:rsidR="00C96646" w:rsidRPr="005A1DED" w:rsidRDefault="00C96646" w:rsidP="00537FD8">
      <w:pPr>
        <w:pStyle w:val="Heading3"/>
        <w:numPr>
          <w:ilvl w:val="2"/>
          <w:numId w:val="47"/>
        </w:numPr>
        <w:rPr>
          <w:sz w:val="22"/>
          <w:szCs w:val="22"/>
        </w:rPr>
      </w:pPr>
      <w:bookmarkStart w:id="79" w:name="_DV_M93"/>
      <w:bookmarkEnd w:id="79"/>
      <w:r w:rsidRPr="005A1DED">
        <w:rPr>
          <w:sz w:val="22"/>
          <w:szCs w:val="22"/>
        </w:rPr>
        <w:t>take all appropriate steps within its power to procure a report by the Auditors and addressed to the Authority verifying whether the obligation to avoid discrimination and cross-subsidies specified in</w:t>
      </w:r>
      <w:r w:rsidR="0048136F" w:rsidRPr="005A1DED">
        <w:rPr>
          <w:sz w:val="22"/>
          <w:szCs w:val="22"/>
        </w:rPr>
        <w:t xml:space="preserve"> </w:t>
      </w:r>
      <w:r w:rsidR="00572C55">
        <w:rPr>
          <w:sz w:val="22"/>
          <w:szCs w:val="22"/>
        </w:rPr>
        <w:t xml:space="preserve">paragraph 3 of </w:t>
      </w:r>
      <w:r w:rsidRPr="005A1DED">
        <w:rPr>
          <w:sz w:val="22"/>
          <w:szCs w:val="22"/>
        </w:rPr>
        <w:t xml:space="preserve">Article </w:t>
      </w:r>
      <w:r w:rsidR="00572C55">
        <w:rPr>
          <w:sz w:val="22"/>
          <w:szCs w:val="22"/>
        </w:rPr>
        <w:t>31</w:t>
      </w:r>
      <w:r w:rsidR="0048136F" w:rsidRPr="005A1DED">
        <w:rPr>
          <w:sz w:val="22"/>
          <w:szCs w:val="22"/>
        </w:rPr>
        <w:t xml:space="preserve"> </w:t>
      </w:r>
      <w:r w:rsidRPr="005A1DED">
        <w:rPr>
          <w:sz w:val="22"/>
          <w:szCs w:val="22"/>
        </w:rPr>
        <w:t>of the Directive has been respected; and</w:t>
      </w:r>
    </w:p>
    <w:p w:rsidR="00C96646" w:rsidRPr="005A1DED" w:rsidRDefault="00C96646" w:rsidP="00537FD8">
      <w:pPr>
        <w:pStyle w:val="Heading3"/>
        <w:numPr>
          <w:ilvl w:val="2"/>
          <w:numId w:val="47"/>
        </w:numPr>
        <w:rPr>
          <w:sz w:val="22"/>
          <w:szCs w:val="22"/>
        </w:rPr>
      </w:pPr>
      <w:bookmarkStart w:id="80" w:name="_DV_M94"/>
      <w:bookmarkEnd w:id="80"/>
      <w:r w:rsidRPr="005A1DED">
        <w:rPr>
          <w:sz w:val="22"/>
          <w:szCs w:val="22"/>
        </w:rPr>
        <w:t>deliver to the Authority a copy of the Auditors’ reports referred to in sub-paragraphs (c) and (d) and the accounting statements referred to in sub-paragraph (b) as soon as reasonably practicable, and in any event not later than six months after the end of the financial year to which they relate.</w:t>
      </w:r>
    </w:p>
    <w:p w:rsidR="00C96646" w:rsidRPr="005A1DED" w:rsidRDefault="00C96646" w:rsidP="005A1DED">
      <w:pPr>
        <w:pStyle w:val="Header"/>
        <w:rPr>
          <w:sz w:val="22"/>
          <w:szCs w:val="22"/>
        </w:rPr>
      </w:pPr>
      <w:bookmarkStart w:id="81" w:name="_DV_M95"/>
      <w:bookmarkEnd w:id="81"/>
      <w:r w:rsidRPr="005A1DED">
        <w:rPr>
          <w:sz w:val="22"/>
          <w:szCs w:val="22"/>
        </w:rPr>
        <w:t>Accounting Policy and Practice</w:t>
      </w:r>
    </w:p>
    <w:p w:rsidR="00C96646" w:rsidRPr="005A1DED" w:rsidRDefault="00C96646" w:rsidP="00537FD8">
      <w:pPr>
        <w:pStyle w:val="Heading2"/>
        <w:numPr>
          <w:ilvl w:val="0"/>
          <w:numId w:val="47"/>
        </w:numPr>
        <w:rPr>
          <w:sz w:val="22"/>
          <w:szCs w:val="22"/>
        </w:rPr>
      </w:pPr>
      <w:bookmarkStart w:id="82" w:name="_DV_M96"/>
      <w:bookmarkEnd w:id="82"/>
      <w:r w:rsidRPr="005A1DED">
        <w:rPr>
          <w:sz w:val="22"/>
          <w:szCs w:val="22"/>
        </w:rPr>
        <w:t>The Licensee shall not, in relation to the accounting statements in respect of a financial year, change the bases of charge, apportionment or allocation referred to in sub-paragraph 3(b) from those applied in respect of the previous financial year, unless the Authority shall previously have issued directions for the purposes of this Condition directing the Licensee to change such bases in a manner set out in the directions or the Authority gives its prior written approval to the change in such bases. The Licensee shall comply with any directions issued for the purposes of this Condition.</w:t>
      </w:r>
      <w:bookmarkStart w:id="83" w:name="_DV_M97"/>
      <w:bookmarkEnd w:id="83"/>
    </w:p>
    <w:p w:rsidR="00C96646" w:rsidRPr="005A1DED" w:rsidRDefault="00C96646" w:rsidP="00537FD8">
      <w:pPr>
        <w:pStyle w:val="Heading2"/>
        <w:numPr>
          <w:ilvl w:val="0"/>
          <w:numId w:val="47"/>
        </w:numPr>
        <w:rPr>
          <w:sz w:val="22"/>
          <w:szCs w:val="22"/>
        </w:rPr>
      </w:pPr>
      <w:r w:rsidRPr="005A1DED">
        <w:rPr>
          <w:sz w:val="22"/>
          <w:szCs w:val="22"/>
        </w:rPr>
        <w:t xml:space="preserve">Where, in relation to the accounting statements in respect of a financial year, the Licensee has changed the bases of charge, apportionment or allocation referred to in sub-paragraph 3(b) from those adopted for the immediately preceding financial year, the Licensee shall, if so directed in directions issued by the Authority for the purposes of this </w:t>
      </w:r>
      <w:r w:rsidRPr="005A1DED">
        <w:rPr>
          <w:sz w:val="22"/>
          <w:szCs w:val="22"/>
        </w:rPr>
        <w:lastRenderedPageBreak/>
        <w:t>Condition, in addition to preparing accounting statements on those bases which it has adopted, prepare such accounting statements on the bases which applied in respect of the immediately preceding financial year.</w:t>
      </w:r>
      <w:bookmarkStart w:id="84" w:name="_DV_M98"/>
      <w:bookmarkEnd w:id="84"/>
    </w:p>
    <w:p w:rsidR="00C96646" w:rsidRPr="005A1DED" w:rsidRDefault="00C96646" w:rsidP="00537FD8">
      <w:pPr>
        <w:pStyle w:val="Heading2"/>
        <w:numPr>
          <w:ilvl w:val="0"/>
          <w:numId w:val="47"/>
        </w:numPr>
        <w:rPr>
          <w:sz w:val="22"/>
          <w:szCs w:val="22"/>
        </w:rPr>
      </w:pPr>
      <w:r w:rsidRPr="005A1DED">
        <w:rPr>
          <w:sz w:val="22"/>
          <w:szCs w:val="22"/>
        </w:rPr>
        <w:t>Accounting statements in respect of a financial year prepared under sub-paragraph 3(b) shall, so far as reasonably practicable and unless otherwise approved by the Authority having regard to the purposes of this Condition:</w:t>
      </w:r>
    </w:p>
    <w:p w:rsidR="00C96646" w:rsidRPr="005A1DED" w:rsidRDefault="00C96646" w:rsidP="00537FD8">
      <w:pPr>
        <w:pStyle w:val="Heading3"/>
        <w:numPr>
          <w:ilvl w:val="2"/>
          <w:numId w:val="47"/>
        </w:numPr>
        <w:rPr>
          <w:sz w:val="22"/>
          <w:szCs w:val="22"/>
        </w:rPr>
      </w:pPr>
      <w:bookmarkStart w:id="85" w:name="_DV_M99"/>
      <w:bookmarkEnd w:id="85"/>
      <w:r w:rsidRPr="005A1DED">
        <w:rPr>
          <w:sz w:val="22"/>
          <w:szCs w:val="22"/>
        </w:rPr>
        <w:t xml:space="preserve">have the same content and format (in relation to </w:t>
      </w:r>
      <w:r w:rsidR="008032F8" w:rsidRPr="005A1DED">
        <w:rPr>
          <w:sz w:val="22"/>
          <w:szCs w:val="22"/>
        </w:rPr>
        <w:t>the</w:t>
      </w:r>
      <w:r w:rsidRPr="005A1DED">
        <w:rPr>
          <w:sz w:val="22"/>
          <w:szCs w:val="22"/>
        </w:rPr>
        <w:t xml:space="preserve"> Separate Business) as the annual accounts of the Licensee (and any affiliate or related undertaking of the Licensee) prepared under </w:t>
      </w:r>
      <w:bookmarkStart w:id="86" w:name="_DV_M100"/>
      <w:bookmarkEnd w:id="86"/>
      <w:r w:rsidR="00F0174B">
        <w:rPr>
          <w:sz w:val="22"/>
          <w:szCs w:val="22"/>
        </w:rPr>
        <w:t>Part 15</w:t>
      </w:r>
      <w:bookmarkStart w:id="87" w:name="_DV_M103"/>
      <w:bookmarkEnd w:id="87"/>
      <w:r w:rsidRPr="005A1DED">
        <w:rPr>
          <w:sz w:val="22"/>
          <w:szCs w:val="22"/>
        </w:rPr>
        <w:t xml:space="preserve"> of the Companies</w:t>
      </w:r>
      <w:r w:rsidR="00F0174B">
        <w:rPr>
          <w:sz w:val="22"/>
          <w:szCs w:val="22"/>
        </w:rPr>
        <w:t xml:space="preserve"> Act 2006</w:t>
      </w:r>
      <w:r w:rsidRPr="005A1DED">
        <w:rPr>
          <w:sz w:val="22"/>
          <w:szCs w:val="22"/>
        </w:rPr>
        <w:t xml:space="preserve"> and conform to the best commercial accounting practices including International Accounting Standards and International Financial Reporting Standards issued by the International Accounting Standards Board and adopted for use in the European Union;</w:t>
      </w:r>
    </w:p>
    <w:p w:rsidR="00C96646" w:rsidRPr="005A1DED" w:rsidRDefault="00C96646" w:rsidP="00537FD8">
      <w:pPr>
        <w:pStyle w:val="Heading3"/>
        <w:numPr>
          <w:ilvl w:val="2"/>
          <w:numId w:val="47"/>
        </w:numPr>
        <w:rPr>
          <w:sz w:val="22"/>
          <w:szCs w:val="22"/>
        </w:rPr>
      </w:pPr>
      <w:bookmarkStart w:id="88" w:name="_DV_M104"/>
      <w:bookmarkEnd w:id="88"/>
      <w:proofErr w:type="gramStart"/>
      <w:r w:rsidRPr="005A1DED">
        <w:rPr>
          <w:sz w:val="22"/>
          <w:szCs w:val="22"/>
        </w:rPr>
        <w:t>state</w:t>
      </w:r>
      <w:proofErr w:type="gramEnd"/>
      <w:r w:rsidRPr="005A1DED">
        <w:rPr>
          <w:sz w:val="22"/>
          <w:szCs w:val="22"/>
        </w:rPr>
        <w:t xml:space="preserve"> the accounting policies adopted; and</w:t>
      </w:r>
    </w:p>
    <w:p w:rsidR="00C96646" w:rsidRPr="005A1DED" w:rsidRDefault="00C96646" w:rsidP="00537FD8">
      <w:pPr>
        <w:pStyle w:val="Heading3"/>
        <w:numPr>
          <w:ilvl w:val="2"/>
          <w:numId w:val="47"/>
        </w:numPr>
        <w:rPr>
          <w:sz w:val="22"/>
          <w:szCs w:val="22"/>
        </w:rPr>
      </w:pPr>
      <w:bookmarkStart w:id="89" w:name="_DV_M105"/>
      <w:bookmarkEnd w:id="89"/>
      <w:r w:rsidRPr="005A1DED">
        <w:rPr>
          <w:sz w:val="22"/>
          <w:szCs w:val="22"/>
        </w:rPr>
        <w:t xml:space="preserve">(with the exception of the part of such statements which shows separately the amounts charged, apportioned or allocated and describes the bases of charge or apportionment or allocation respectively), be published </w:t>
      </w:r>
      <w:r w:rsidR="00F0174B">
        <w:rPr>
          <w:sz w:val="22"/>
          <w:szCs w:val="22"/>
        </w:rPr>
        <w:t>by</w:t>
      </w:r>
      <w:r w:rsidRPr="005A1DED">
        <w:rPr>
          <w:sz w:val="22"/>
          <w:szCs w:val="22"/>
        </w:rPr>
        <w:t xml:space="preserve"> the Licensee.</w:t>
      </w:r>
    </w:p>
    <w:p w:rsidR="00C96646" w:rsidRPr="005A1DED" w:rsidRDefault="00D60E8A" w:rsidP="005A1DED">
      <w:pPr>
        <w:pStyle w:val="Header"/>
        <w:rPr>
          <w:sz w:val="22"/>
          <w:szCs w:val="22"/>
        </w:rPr>
      </w:pPr>
      <w:bookmarkStart w:id="90" w:name="_DV_M106"/>
      <w:bookmarkStart w:id="91" w:name="_DV_M118"/>
      <w:bookmarkEnd w:id="90"/>
      <w:bookmarkEnd w:id="91"/>
      <w:r w:rsidRPr="005A1DED">
        <w:rPr>
          <w:sz w:val="22"/>
          <w:szCs w:val="22"/>
        </w:rPr>
        <w:t>Provision of Accounts to the Department</w:t>
      </w:r>
    </w:p>
    <w:p w:rsidR="00D60E8A" w:rsidRPr="005A1DED" w:rsidRDefault="00D60E8A" w:rsidP="00537FD8">
      <w:pPr>
        <w:pStyle w:val="Heading2"/>
        <w:numPr>
          <w:ilvl w:val="0"/>
          <w:numId w:val="47"/>
        </w:numPr>
        <w:rPr>
          <w:sz w:val="22"/>
          <w:szCs w:val="22"/>
        </w:rPr>
      </w:pPr>
      <w:bookmarkStart w:id="92" w:name="_DV_M119"/>
      <w:bookmarkEnd w:id="92"/>
      <w:r w:rsidRPr="005A1DED">
        <w:rPr>
          <w:sz w:val="22"/>
          <w:szCs w:val="22"/>
        </w:rPr>
        <w:t xml:space="preserve">The Licensee shall, where requested to do so by the </w:t>
      </w:r>
      <w:r w:rsidR="00FF130A" w:rsidRPr="005A1DED">
        <w:rPr>
          <w:sz w:val="22"/>
          <w:szCs w:val="22"/>
        </w:rPr>
        <w:t>D</w:t>
      </w:r>
      <w:r w:rsidRPr="005A1DED">
        <w:rPr>
          <w:sz w:val="22"/>
          <w:szCs w:val="22"/>
        </w:rPr>
        <w:t>epartment, provide to the Department a copy of its accounting records for the period specified in the request.</w:t>
      </w:r>
    </w:p>
    <w:p w:rsidR="00D60E8A" w:rsidRPr="005A1DED" w:rsidRDefault="00D60E8A" w:rsidP="005A1DED">
      <w:pPr>
        <w:pStyle w:val="Header"/>
        <w:rPr>
          <w:color w:val="000000"/>
          <w:sz w:val="22"/>
          <w:szCs w:val="22"/>
        </w:rPr>
      </w:pPr>
      <w:r w:rsidRPr="005A1DED">
        <w:rPr>
          <w:color w:val="000000"/>
          <w:sz w:val="22"/>
          <w:szCs w:val="22"/>
        </w:rPr>
        <w:t>Interpretation and Construction</w:t>
      </w:r>
    </w:p>
    <w:p w:rsidR="00C96646" w:rsidRPr="00D3425A" w:rsidRDefault="00C96646" w:rsidP="00537FD8">
      <w:pPr>
        <w:pStyle w:val="Heading2"/>
        <w:numPr>
          <w:ilvl w:val="0"/>
          <w:numId w:val="47"/>
        </w:numPr>
        <w:rPr>
          <w:sz w:val="22"/>
          <w:szCs w:val="22"/>
        </w:rPr>
      </w:pPr>
      <w:r w:rsidRPr="00D3425A">
        <w:rPr>
          <w:sz w:val="22"/>
          <w:szCs w:val="22"/>
        </w:rPr>
        <w:t xml:space="preserve">References in this Condition to costs or liabilities of, or reasonably attributable to, </w:t>
      </w:r>
      <w:r w:rsidR="008032F8" w:rsidRPr="00D3425A">
        <w:rPr>
          <w:sz w:val="22"/>
          <w:szCs w:val="22"/>
        </w:rPr>
        <w:t>the</w:t>
      </w:r>
      <w:r w:rsidRPr="00D3425A">
        <w:rPr>
          <w:sz w:val="22"/>
          <w:szCs w:val="22"/>
        </w:rPr>
        <w:t xml:space="preserve"> Separate Business shall be construed as excluding taxation, capital liabilities which do not relate principally to </w:t>
      </w:r>
      <w:r w:rsidR="008032F8" w:rsidRPr="00D3425A">
        <w:rPr>
          <w:sz w:val="22"/>
          <w:szCs w:val="22"/>
        </w:rPr>
        <w:t xml:space="preserve">the </w:t>
      </w:r>
      <w:r w:rsidRPr="00D3425A">
        <w:rPr>
          <w:sz w:val="22"/>
          <w:szCs w:val="22"/>
        </w:rPr>
        <w:t>Separate Business, and interest thereon, and references to any accounting statement shall be construed accordingly.</w:t>
      </w:r>
    </w:p>
    <w:p w:rsidR="005A1DED" w:rsidRDefault="005A1DED" w:rsidP="00C96646">
      <w:pPr>
        <w:rPr>
          <w:rFonts w:ascii="Arial" w:hAnsi="Arial" w:cs="Arial"/>
          <w:sz w:val="22"/>
          <w:szCs w:val="22"/>
          <w:lang w:val="en-GB"/>
        </w:rPr>
        <w:sectPr w:rsidR="005A1DED"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AD4FDE">
      <w:pPr>
        <w:pStyle w:val="Heading1"/>
        <w:rPr>
          <w:sz w:val="22"/>
          <w:szCs w:val="22"/>
        </w:rPr>
      </w:pPr>
      <w:bookmarkStart w:id="93" w:name="_DV_M120"/>
      <w:bookmarkStart w:id="94" w:name="_DV_M121"/>
      <w:bookmarkStart w:id="95" w:name="_DV_M126"/>
      <w:bookmarkStart w:id="96" w:name="_Toc140478077"/>
      <w:bookmarkStart w:id="97" w:name="_Toc168210515"/>
      <w:bookmarkStart w:id="98" w:name="_Toc476565683"/>
      <w:bookmarkEnd w:id="93"/>
      <w:bookmarkEnd w:id="94"/>
      <w:bookmarkEnd w:id="95"/>
      <w:r w:rsidRPr="00D3425A">
        <w:rPr>
          <w:sz w:val="22"/>
          <w:szCs w:val="22"/>
        </w:rPr>
        <w:lastRenderedPageBreak/>
        <w:t>Availability of Resources</w:t>
      </w:r>
      <w:bookmarkEnd w:id="96"/>
      <w:r w:rsidRPr="00D3425A">
        <w:rPr>
          <w:sz w:val="22"/>
          <w:szCs w:val="22"/>
        </w:rPr>
        <w:t xml:space="preserve"> and Undertaking of Ultimate Controller</w:t>
      </w:r>
      <w:bookmarkEnd w:id="97"/>
      <w:bookmarkEnd w:id="98"/>
    </w:p>
    <w:p w:rsidR="00C96646" w:rsidRPr="00D3425A" w:rsidRDefault="00C96646" w:rsidP="00C96646">
      <w:pPr>
        <w:pStyle w:val="Header"/>
        <w:rPr>
          <w:sz w:val="22"/>
          <w:szCs w:val="22"/>
        </w:rPr>
      </w:pPr>
      <w:bookmarkStart w:id="99" w:name="_DV_M127"/>
      <w:bookmarkEnd w:id="99"/>
      <w:r w:rsidRPr="00D3425A">
        <w:rPr>
          <w:sz w:val="22"/>
          <w:szCs w:val="22"/>
        </w:rPr>
        <w:t>General Duty</w:t>
      </w:r>
    </w:p>
    <w:p w:rsidR="00C96646" w:rsidRPr="00D3425A" w:rsidRDefault="00C96646" w:rsidP="00537FD8">
      <w:pPr>
        <w:pStyle w:val="Heading2"/>
        <w:numPr>
          <w:ilvl w:val="0"/>
          <w:numId w:val="48"/>
        </w:numPr>
        <w:rPr>
          <w:sz w:val="22"/>
          <w:szCs w:val="22"/>
        </w:rPr>
      </w:pPr>
      <w:bookmarkStart w:id="100" w:name="_DV_M128"/>
      <w:bookmarkEnd w:id="100"/>
      <w:r w:rsidRPr="00D3425A">
        <w:rPr>
          <w:sz w:val="22"/>
          <w:szCs w:val="22"/>
        </w:rPr>
        <w:t>The Licensee shall at all times act in a manner calculated to secure that it has sufficient resources (including management resources, financial resources and financial facilities) to enable it to:</w:t>
      </w:r>
    </w:p>
    <w:p w:rsidR="00C96646" w:rsidRPr="00D3425A" w:rsidRDefault="00C96646" w:rsidP="00537FD8">
      <w:pPr>
        <w:pStyle w:val="Heading3"/>
        <w:numPr>
          <w:ilvl w:val="2"/>
          <w:numId w:val="48"/>
        </w:numPr>
        <w:rPr>
          <w:sz w:val="22"/>
          <w:szCs w:val="22"/>
        </w:rPr>
      </w:pPr>
      <w:bookmarkStart w:id="101" w:name="_DV_M129"/>
      <w:bookmarkEnd w:id="101"/>
      <w:proofErr w:type="gramStart"/>
      <w:r w:rsidRPr="00D3425A">
        <w:rPr>
          <w:sz w:val="22"/>
          <w:szCs w:val="22"/>
        </w:rPr>
        <w:t>carry</w:t>
      </w:r>
      <w:proofErr w:type="gramEnd"/>
      <w:r w:rsidRPr="00D3425A">
        <w:rPr>
          <w:sz w:val="22"/>
          <w:szCs w:val="22"/>
        </w:rPr>
        <w:t xml:space="preserve"> on the Transmission System Operator Business;</w:t>
      </w:r>
    </w:p>
    <w:p w:rsidR="00C96646" w:rsidRPr="00D3425A" w:rsidRDefault="00C96646" w:rsidP="00537FD8">
      <w:pPr>
        <w:pStyle w:val="Heading3"/>
        <w:numPr>
          <w:ilvl w:val="2"/>
          <w:numId w:val="48"/>
        </w:numPr>
        <w:rPr>
          <w:sz w:val="22"/>
          <w:szCs w:val="22"/>
        </w:rPr>
      </w:pPr>
      <w:bookmarkStart w:id="102" w:name="_DV_M130"/>
      <w:bookmarkEnd w:id="102"/>
      <w:proofErr w:type="gramStart"/>
      <w:r w:rsidRPr="00D3425A">
        <w:rPr>
          <w:sz w:val="22"/>
          <w:szCs w:val="22"/>
        </w:rPr>
        <w:t>comply</w:t>
      </w:r>
      <w:proofErr w:type="gramEnd"/>
      <w:r w:rsidRPr="00D3425A">
        <w:rPr>
          <w:sz w:val="22"/>
          <w:szCs w:val="22"/>
        </w:rPr>
        <w:t xml:space="preserve"> with its obligations under the Order, the Energy Order, the SEM Order</w:t>
      </w:r>
      <w:r w:rsidR="006F2F28">
        <w:rPr>
          <w:sz w:val="22"/>
          <w:szCs w:val="22"/>
        </w:rPr>
        <w:t>, the CACM Regulation</w:t>
      </w:r>
      <w:r w:rsidR="0049525D" w:rsidRPr="00981EB7">
        <w:rPr>
          <w:color w:val="FF0000"/>
          <w:sz w:val="22"/>
          <w:szCs w:val="22"/>
        </w:rPr>
        <w:t>, Network Codes</w:t>
      </w:r>
      <w:r w:rsidRPr="00D3425A">
        <w:rPr>
          <w:sz w:val="22"/>
          <w:szCs w:val="22"/>
        </w:rPr>
        <w:t xml:space="preserve"> and the Licence.</w:t>
      </w:r>
    </w:p>
    <w:p w:rsidR="00C96646" w:rsidRPr="00D3425A" w:rsidRDefault="00C96646" w:rsidP="005A1DED">
      <w:pPr>
        <w:pStyle w:val="Header"/>
        <w:rPr>
          <w:sz w:val="22"/>
          <w:szCs w:val="22"/>
        </w:rPr>
      </w:pPr>
      <w:bookmarkStart w:id="103" w:name="_DV_M131"/>
      <w:bookmarkEnd w:id="103"/>
      <w:r w:rsidRPr="00D3425A">
        <w:rPr>
          <w:sz w:val="22"/>
          <w:szCs w:val="22"/>
        </w:rPr>
        <w:t>Directors’ Certificate</w:t>
      </w:r>
    </w:p>
    <w:p w:rsidR="00C96646" w:rsidRPr="00D3425A" w:rsidRDefault="00C96646" w:rsidP="00537FD8">
      <w:pPr>
        <w:pStyle w:val="Heading2"/>
        <w:numPr>
          <w:ilvl w:val="0"/>
          <w:numId w:val="48"/>
        </w:numPr>
        <w:rPr>
          <w:sz w:val="22"/>
          <w:szCs w:val="22"/>
        </w:rPr>
      </w:pPr>
      <w:bookmarkStart w:id="104" w:name="_DV_M132"/>
      <w:bookmarkEnd w:id="104"/>
      <w:r w:rsidRPr="00D3425A">
        <w:rPr>
          <w:sz w:val="22"/>
          <w:szCs w:val="22"/>
        </w:rPr>
        <w:t xml:space="preserve">The Licensee shall submit a certificate addressed to the Authority, approved by a resolution of the board of the Licensee and signed by a director of the Licensee pursuant to that resolution. Such certificate shall be submitted on </w:t>
      </w:r>
      <w:bookmarkStart w:id="105" w:name="_DV_M133"/>
      <w:bookmarkEnd w:id="105"/>
      <w:r w:rsidRPr="00D3425A">
        <w:rPr>
          <w:sz w:val="22"/>
          <w:szCs w:val="22"/>
        </w:rPr>
        <w:t xml:space="preserve">SEM Go-Live and </w:t>
      </w:r>
      <w:r w:rsidR="00A21135" w:rsidRPr="00D3425A">
        <w:rPr>
          <w:sz w:val="22"/>
          <w:szCs w:val="22"/>
        </w:rPr>
        <w:t xml:space="preserve">thereafter </w:t>
      </w:r>
      <w:r w:rsidR="00A21135" w:rsidRPr="00D3425A">
        <w:rPr>
          <w:w w:val="0"/>
          <w:sz w:val="22"/>
          <w:szCs w:val="22"/>
        </w:rPr>
        <w:t>annually, on the date which falls six months after the end of each financial year</w:t>
      </w:r>
      <w:r w:rsidRPr="00D3425A">
        <w:rPr>
          <w:w w:val="0"/>
          <w:sz w:val="22"/>
          <w:szCs w:val="22"/>
        </w:rPr>
        <w:t>.</w:t>
      </w:r>
      <w:r w:rsidRPr="00D3425A">
        <w:rPr>
          <w:sz w:val="22"/>
          <w:szCs w:val="22"/>
        </w:rPr>
        <w:t xml:space="preserve"> Each certificate shall be in one of the following forms:</w:t>
      </w:r>
    </w:p>
    <w:p w:rsidR="00C96646" w:rsidRPr="00D3425A" w:rsidRDefault="00C96646" w:rsidP="00537FD8">
      <w:pPr>
        <w:pStyle w:val="Heading3"/>
        <w:numPr>
          <w:ilvl w:val="2"/>
          <w:numId w:val="48"/>
        </w:numPr>
        <w:rPr>
          <w:sz w:val="22"/>
          <w:szCs w:val="22"/>
        </w:rPr>
      </w:pPr>
      <w:bookmarkStart w:id="106" w:name="_DV_M135"/>
      <w:bookmarkEnd w:id="106"/>
      <w:r w:rsidRPr="00D3425A">
        <w:rPr>
          <w:sz w:val="22"/>
          <w:szCs w:val="22"/>
        </w:rPr>
        <w:t>“After making enquiries, the directors of the Licensee have a reasonable expectation that the Licensee will have available to it, after taking into account in particular (but without limitation) any dividend or other distribution which might reasonably be expected to be declared or paid, sufficient financial resources and financial facilities to enable the Licensee to carry on the Transmission System Operator Business for a period of 12 months from the date of this certificate.”</w:t>
      </w:r>
    </w:p>
    <w:p w:rsidR="00C96646" w:rsidRPr="00D3425A" w:rsidRDefault="00C96646" w:rsidP="00537FD8">
      <w:pPr>
        <w:pStyle w:val="Heading3"/>
        <w:numPr>
          <w:ilvl w:val="2"/>
          <w:numId w:val="48"/>
        </w:numPr>
        <w:rPr>
          <w:sz w:val="22"/>
          <w:szCs w:val="22"/>
        </w:rPr>
      </w:pPr>
      <w:bookmarkStart w:id="107" w:name="_DV_M136"/>
      <w:bookmarkEnd w:id="107"/>
      <w:r w:rsidRPr="00D3425A">
        <w:rPr>
          <w:sz w:val="22"/>
          <w:szCs w:val="22"/>
        </w:rPr>
        <w:t xml:space="preserve">“After making enquiries, the directors of the Licensee have a reasonable expectation, subject to the terms of this certificate, that the Licensee will have available to it, after taking into account in particular (but without limitation) any dividend or other distribution which might reasonably be expected to be declared or paid, sufficient financial resources and financial facilities to enable the Licensee to carry on the Transmission System Operator Business for a period of 12 months from the date of this certificate. However, they would like to draw </w:t>
      </w:r>
      <w:r w:rsidRPr="00D3425A">
        <w:rPr>
          <w:sz w:val="22"/>
          <w:szCs w:val="22"/>
        </w:rPr>
        <w:lastRenderedPageBreak/>
        <w:t>attention to the following factors which may cast doubt on the ability of the Licensee to carry on the Transmission System Operator Business.”</w:t>
      </w:r>
    </w:p>
    <w:p w:rsidR="00C96646" w:rsidRPr="00D3425A" w:rsidRDefault="00C96646" w:rsidP="00537FD8">
      <w:pPr>
        <w:pStyle w:val="Heading3"/>
        <w:numPr>
          <w:ilvl w:val="2"/>
          <w:numId w:val="48"/>
        </w:numPr>
        <w:rPr>
          <w:sz w:val="22"/>
          <w:szCs w:val="22"/>
        </w:rPr>
      </w:pPr>
      <w:bookmarkStart w:id="108" w:name="_DV_M137"/>
      <w:bookmarkEnd w:id="108"/>
      <w:r w:rsidRPr="00D3425A">
        <w:rPr>
          <w:sz w:val="22"/>
          <w:szCs w:val="22"/>
        </w:rPr>
        <w:t>“In the opinion of the directors of the Licensee, the Licensee will not have available to it sufficient financial resources and financial facilities to enable the Licensee to carry on the Transmission System Operator Business for a period of 12 months from the date of this certificate.”</w:t>
      </w:r>
    </w:p>
    <w:p w:rsidR="00C96646" w:rsidRPr="00D3425A" w:rsidRDefault="00C96646" w:rsidP="00537FD8">
      <w:pPr>
        <w:pStyle w:val="Heading2"/>
        <w:numPr>
          <w:ilvl w:val="0"/>
          <w:numId w:val="48"/>
        </w:numPr>
        <w:rPr>
          <w:sz w:val="22"/>
          <w:szCs w:val="22"/>
        </w:rPr>
      </w:pPr>
      <w:bookmarkStart w:id="109" w:name="_DV_M138"/>
      <w:bookmarkEnd w:id="109"/>
      <w:r w:rsidRPr="00D3425A">
        <w:rPr>
          <w:sz w:val="22"/>
          <w:szCs w:val="22"/>
        </w:rPr>
        <w:t>The Licensee shall submit to the Authority, together with the certificate referred to in paragraph 2, a statement of the principal factors which the directors of the Licensee have taken into account in giving that certificate.</w:t>
      </w:r>
      <w:bookmarkStart w:id="110" w:name="_DV_M139"/>
      <w:bookmarkEnd w:id="110"/>
    </w:p>
    <w:p w:rsidR="00C96646" w:rsidRPr="00D3425A" w:rsidRDefault="00C96646" w:rsidP="00537FD8">
      <w:pPr>
        <w:pStyle w:val="Heading2"/>
        <w:numPr>
          <w:ilvl w:val="0"/>
          <w:numId w:val="48"/>
        </w:numPr>
        <w:rPr>
          <w:sz w:val="22"/>
          <w:szCs w:val="22"/>
        </w:rPr>
      </w:pPr>
      <w:r w:rsidRPr="00D3425A">
        <w:rPr>
          <w:sz w:val="22"/>
          <w:szCs w:val="22"/>
        </w:rPr>
        <w:t>The Licensee shall inform the Authority in writing immediately if the directors of the Licensee become aware of any circumstances which cause them no longer to have the expectation expressed in the certificate most recently submitted to the Authority in accordance with paragraph 2.</w:t>
      </w:r>
    </w:p>
    <w:p w:rsidR="00C96646" w:rsidRPr="00D3425A" w:rsidRDefault="00C96646" w:rsidP="005A1DED">
      <w:pPr>
        <w:pStyle w:val="Header"/>
        <w:rPr>
          <w:sz w:val="22"/>
          <w:szCs w:val="22"/>
        </w:rPr>
      </w:pPr>
      <w:bookmarkStart w:id="111" w:name="_DV_M140"/>
      <w:bookmarkEnd w:id="111"/>
      <w:r w:rsidRPr="00D3425A">
        <w:rPr>
          <w:sz w:val="22"/>
          <w:szCs w:val="22"/>
        </w:rPr>
        <w:t>Auditors’ Report</w:t>
      </w:r>
    </w:p>
    <w:p w:rsidR="00C96646" w:rsidRPr="00D3425A" w:rsidRDefault="00C96646" w:rsidP="00537FD8">
      <w:pPr>
        <w:pStyle w:val="Heading2"/>
        <w:numPr>
          <w:ilvl w:val="0"/>
          <w:numId w:val="48"/>
        </w:numPr>
        <w:rPr>
          <w:sz w:val="22"/>
          <w:szCs w:val="22"/>
        </w:rPr>
      </w:pPr>
      <w:bookmarkStart w:id="112" w:name="_DV_M141"/>
      <w:bookmarkEnd w:id="112"/>
      <w:r w:rsidRPr="00D3425A">
        <w:rPr>
          <w:sz w:val="22"/>
          <w:szCs w:val="22"/>
        </w:rPr>
        <w:t>The Licensee shall use its best endeavours to obtain and submit to the Authority with the certificate referred to in paragraph 2 a report prepared by its Auditors and addressed to the Authority stating whether or not the Auditors are aware of any inconsistencies between:</w:t>
      </w:r>
    </w:p>
    <w:p w:rsidR="00C96646" w:rsidRPr="00D3425A" w:rsidRDefault="00C96646" w:rsidP="00537FD8">
      <w:pPr>
        <w:pStyle w:val="Heading3"/>
        <w:numPr>
          <w:ilvl w:val="2"/>
          <w:numId w:val="48"/>
        </w:numPr>
        <w:rPr>
          <w:sz w:val="22"/>
          <w:szCs w:val="22"/>
        </w:rPr>
      </w:pPr>
      <w:bookmarkStart w:id="113" w:name="_DV_M142"/>
      <w:bookmarkEnd w:id="113"/>
      <w:proofErr w:type="gramStart"/>
      <w:r w:rsidRPr="00D3425A">
        <w:rPr>
          <w:sz w:val="22"/>
          <w:szCs w:val="22"/>
        </w:rPr>
        <w:t>that</w:t>
      </w:r>
      <w:proofErr w:type="gramEnd"/>
      <w:r w:rsidRPr="00D3425A">
        <w:rPr>
          <w:sz w:val="22"/>
          <w:szCs w:val="22"/>
        </w:rPr>
        <w:t xml:space="preserve"> certificate and the statement submitted with it; and</w:t>
      </w:r>
    </w:p>
    <w:p w:rsidR="00C96646" w:rsidRPr="00D3425A" w:rsidRDefault="00C96646" w:rsidP="00537FD8">
      <w:pPr>
        <w:pStyle w:val="Heading3"/>
        <w:numPr>
          <w:ilvl w:val="2"/>
          <w:numId w:val="48"/>
        </w:numPr>
        <w:rPr>
          <w:sz w:val="22"/>
          <w:szCs w:val="22"/>
        </w:rPr>
      </w:pPr>
      <w:bookmarkStart w:id="114" w:name="_DV_M143"/>
      <w:bookmarkEnd w:id="114"/>
      <w:proofErr w:type="gramStart"/>
      <w:r w:rsidRPr="00D3425A">
        <w:rPr>
          <w:sz w:val="22"/>
          <w:szCs w:val="22"/>
        </w:rPr>
        <w:t>any</w:t>
      </w:r>
      <w:proofErr w:type="gramEnd"/>
      <w:r w:rsidRPr="00D3425A">
        <w:rPr>
          <w:sz w:val="22"/>
          <w:szCs w:val="22"/>
        </w:rPr>
        <w:t xml:space="preserve"> information which they obtained during their audit work.</w:t>
      </w:r>
    </w:p>
    <w:p w:rsidR="00C96646" w:rsidRPr="00D3425A" w:rsidRDefault="00C96646" w:rsidP="005A1DED">
      <w:pPr>
        <w:pStyle w:val="Header"/>
        <w:rPr>
          <w:sz w:val="22"/>
          <w:szCs w:val="22"/>
        </w:rPr>
      </w:pPr>
      <w:bookmarkStart w:id="115" w:name="_DV_M144"/>
      <w:bookmarkEnd w:id="115"/>
      <w:r w:rsidRPr="00D3425A">
        <w:rPr>
          <w:sz w:val="22"/>
          <w:szCs w:val="22"/>
        </w:rPr>
        <w:t>Undertaking from Ultimate Controller</w:t>
      </w:r>
    </w:p>
    <w:p w:rsidR="00C96646" w:rsidRPr="00D3425A" w:rsidRDefault="00C96646" w:rsidP="00537FD8">
      <w:pPr>
        <w:pStyle w:val="Heading2"/>
        <w:numPr>
          <w:ilvl w:val="0"/>
          <w:numId w:val="48"/>
        </w:numPr>
        <w:rPr>
          <w:sz w:val="22"/>
          <w:szCs w:val="22"/>
        </w:rPr>
      </w:pPr>
      <w:bookmarkStart w:id="116" w:name="_DV_M145"/>
      <w:bookmarkEnd w:id="116"/>
      <w:r w:rsidRPr="00D3425A">
        <w:rPr>
          <w:sz w:val="22"/>
          <w:szCs w:val="22"/>
        </w:rPr>
        <w:t xml:space="preserve">The Licensee shall </w:t>
      </w:r>
      <w:proofErr w:type="gramStart"/>
      <w:r w:rsidRPr="00D3425A">
        <w:rPr>
          <w:sz w:val="22"/>
          <w:szCs w:val="22"/>
        </w:rPr>
        <w:t>procure,</w:t>
      </w:r>
      <w:proofErr w:type="gramEnd"/>
      <w:r w:rsidRPr="00D3425A">
        <w:rPr>
          <w:sz w:val="22"/>
          <w:szCs w:val="22"/>
        </w:rPr>
        <w:t xml:space="preserve"> from each person that the Licensee knows (or reasonably should know) is at any time an ultimate controller, a legally enforceable undertaking in favour of the Licensee:</w:t>
      </w:r>
    </w:p>
    <w:p w:rsidR="00C96646" w:rsidRPr="00D3425A" w:rsidRDefault="00C96646" w:rsidP="00537FD8">
      <w:pPr>
        <w:pStyle w:val="Heading3"/>
        <w:numPr>
          <w:ilvl w:val="2"/>
          <w:numId w:val="48"/>
        </w:numPr>
        <w:rPr>
          <w:sz w:val="22"/>
          <w:szCs w:val="22"/>
        </w:rPr>
      </w:pPr>
      <w:bookmarkStart w:id="117" w:name="_DV_M146"/>
      <w:bookmarkEnd w:id="117"/>
      <w:proofErr w:type="gramStart"/>
      <w:r w:rsidRPr="00D3425A">
        <w:rPr>
          <w:sz w:val="22"/>
          <w:szCs w:val="22"/>
        </w:rPr>
        <w:t>in</w:t>
      </w:r>
      <w:proofErr w:type="gramEnd"/>
      <w:r w:rsidRPr="00D3425A">
        <w:rPr>
          <w:sz w:val="22"/>
          <w:szCs w:val="22"/>
        </w:rPr>
        <w:t xml:space="preserve"> a form approved by the Authority;</w:t>
      </w:r>
    </w:p>
    <w:p w:rsidR="00C96646" w:rsidRPr="00D3425A" w:rsidRDefault="00C96646" w:rsidP="00537FD8">
      <w:pPr>
        <w:pStyle w:val="Heading3"/>
        <w:numPr>
          <w:ilvl w:val="2"/>
          <w:numId w:val="48"/>
        </w:numPr>
        <w:rPr>
          <w:sz w:val="22"/>
          <w:szCs w:val="22"/>
        </w:rPr>
      </w:pPr>
      <w:bookmarkStart w:id="118" w:name="_DV_M147"/>
      <w:bookmarkEnd w:id="118"/>
      <w:r w:rsidRPr="00D3425A">
        <w:rPr>
          <w:sz w:val="22"/>
          <w:szCs w:val="22"/>
        </w:rPr>
        <w:t xml:space="preserve">that will remain in force for as long as the Licensee remains the holder of the </w:t>
      </w:r>
      <w:r w:rsidRPr="00D3425A">
        <w:rPr>
          <w:sz w:val="22"/>
          <w:szCs w:val="22"/>
        </w:rPr>
        <w:lastRenderedPageBreak/>
        <w:t>Licence and the person giving the undertaking remains an ultimate controller; and</w:t>
      </w:r>
    </w:p>
    <w:p w:rsidR="00C96646" w:rsidRPr="00D3425A" w:rsidRDefault="00C96646" w:rsidP="00537FD8">
      <w:pPr>
        <w:pStyle w:val="Heading3"/>
        <w:numPr>
          <w:ilvl w:val="2"/>
          <w:numId w:val="48"/>
        </w:numPr>
        <w:rPr>
          <w:sz w:val="22"/>
          <w:szCs w:val="22"/>
        </w:rPr>
      </w:pPr>
      <w:bookmarkStart w:id="119" w:name="_DV_M148"/>
      <w:bookmarkEnd w:id="119"/>
      <w:r w:rsidRPr="00D3425A">
        <w:rPr>
          <w:sz w:val="22"/>
          <w:szCs w:val="22"/>
        </w:rPr>
        <w:t>to the effect that the ultimate controller will refrain from any action, and will procure that every subsidiary of the ultimate controller (other than the Licensee and its subsidiaries) will refrain from any action, which would be likely to cause the Licensee to breach any of its obligations under the Order, the Energy Order, the SEM Order or the Licence.</w:t>
      </w:r>
    </w:p>
    <w:p w:rsidR="00C96646" w:rsidRPr="00D3425A" w:rsidRDefault="00C96646" w:rsidP="00537FD8">
      <w:pPr>
        <w:pStyle w:val="Heading2"/>
        <w:numPr>
          <w:ilvl w:val="0"/>
          <w:numId w:val="48"/>
        </w:numPr>
        <w:rPr>
          <w:sz w:val="22"/>
          <w:szCs w:val="22"/>
        </w:rPr>
      </w:pPr>
      <w:bookmarkStart w:id="120" w:name="_DV_M149"/>
      <w:bookmarkEnd w:id="120"/>
      <w:r w:rsidRPr="00D3425A">
        <w:rPr>
          <w:sz w:val="22"/>
          <w:szCs w:val="22"/>
        </w:rPr>
        <w:t>The Licensee shall, in respect of each ultimate controller, comply with the Licensee’s obligation under paragraph 6 within seven days after the later of the grant of the Licence, and the person in question becoming an ultimate controller.</w:t>
      </w:r>
    </w:p>
    <w:p w:rsidR="00C96646" w:rsidRPr="00D3425A" w:rsidRDefault="00C96646" w:rsidP="00537FD8">
      <w:pPr>
        <w:pStyle w:val="Heading2"/>
        <w:numPr>
          <w:ilvl w:val="0"/>
          <w:numId w:val="48"/>
        </w:numPr>
        <w:rPr>
          <w:sz w:val="22"/>
          <w:szCs w:val="22"/>
        </w:rPr>
      </w:pPr>
      <w:bookmarkStart w:id="121" w:name="_DV_M150"/>
      <w:bookmarkEnd w:id="121"/>
      <w:r w:rsidRPr="00D3425A">
        <w:rPr>
          <w:sz w:val="22"/>
          <w:szCs w:val="22"/>
        </w:rPr>
        <w:t>The Licensee shall:</w:t>
      </w:r>
    </w:p>
    <w:p w:rsidR="00C96646" w:rsidRPr="00D3425A" w:rsidRDefault="00C96646" w:rsidP="00537FD8">
      <w:pPr>
        <w:pStyle w:val="Heading3"/>
        <w:numPr>
          <w:ilvl w:val="2"/>
          <w:numId w:val="48"/>
        </w:numPr>
        <w:rPr>
          <w:sz w:val="22"/>
          <w:szCs w:val="22"/>
        </w:rPr>
      </w:pPr>
      <w:bookmarkStart w:id="122" w:name="_DV_M151"/>
      <w:bookmarkEnd w:id="122"/>
      <w:proofErr w:type="gramStart"/>
      <w:r w:rsidRPr="00D3425A">
        <w:rPr>
          <w:sz w:val="22"/>
          <w:szCs w:val="22"/>
        </w:rPr>
        <w:t>deliver</w:t>
      </w:r>
      <w:proofErr w:type="gramEnd"/>
      <w:r w:rsidRPr="00D3425A">
        <w:rPr>
          <w:sz w:val="22"/>
          <w:szCs w:val="22"/>
        </w:rPr>
        <w:t xml:space="preserve"> to the Authority evidence that the Licensee has complied with the obligation under paragraph 6 (including a copy of the undertaking to be procured under that paragraph); </w:t>
      </w:r>
    </w:p>
    <w:p w:rsidR="00C96646" w:rsidRPr="00D3425A" w:rsidRDefault="00C96646" w:rsidP="00537FD8">
      <w:pPr>
        <w:pStyle w:val="Heading3"/>
        <w:numPr>
          <w:ilvl w:val="2"/>
          <w:numId w:val="48"/>
        </w:numPr>
        <w:rPr>
          <w:sz w:val="22"/>
          <w:szCs w:val="22"/>
        </w:rPr>
      </w:pPr>
      <w:bookmarkStart w:id="123" w:name="_DV_M152"/>
      <w:bookmarkEnd w:id="123"/>
      <w:r w:rsidRPr="00D3425A">
        <w:rPr>
          <w:sz w:val="22"/>
          <w:szCs w:val="22"/>
        </w:rPr>
        <w:t>inform the Authority immediately in writing if the directors of the Licensee become aware that any such undertaking has ceased to be legally enforceable or that its terms have been breached; and</w:t>
      </w:r>
    </w:p>
    <w:p w:rsidR="00C96646" w:rsidRPr="00D3425A" w:rsidRDefault="00C96646" w:rsidP="00537FD8">
      <w:pPr>
        <w:pStyle w:val="Heading3"/>
        <w:numPr>
          <w:ilvl w:val="2"/>
          <w:numId w:val="48"/>
        </w:numPr>
        <w:rPr>
          <w:sz w:val="22"/>
          <w:szCs w:val="22"/>
        </w:rPr>
      </w:pPr>
      <w:proofErr w:type="gramStart"/>
      <w:r w:rsidRPr="00D3425A">
        <w:rPr>
          <w:sz w:val="22"/>
          <w:szCs w:val="22"/>
        </w:rPr>
        <w:t>comply</w:t>
      </w:r>
      <w:proofErr w:type="gramEnd"/>
      <w:r w:rsidRPr="00D3425A">
        <w:rPr>
          <w:sz w:val="22"/>
          <w:szCs w:val="22"/>
        </w:rPr>
        <w:t xml:space="preserve"> with any direction from the Authority to enforce any such undertaking.</w:t>
      </w:r>
    </w:p>
    <w:p w:rsidR="00C96646" w:rsidRPr="00D3425A" w:rsidRDefault="00C96646" w:rsidP="00537FD8">
      <w:pPr>
        <w:pStyle w:val="Heading2"/>
        <w:numPr>
          <w:ilvl w:val="0"/>
          <w:numId w:val="48"/>
        </w:numPr>
        <w:rPr>
          <w:sz w:val="22"/>
          <w:szCs w:val="22"/>
        </w:rPr>
      </w:pPr>
      <w:bookmarkStart w:id="124" w:name="_DV_M153"/>
      <w:bookmarkEnd w:id="124"/>
      <w:r w:rsidRPr="00D3425A">
        <w:rPr>
          <w:sz w:val="22"/>
          <w:szCs w:val="22"/>
        </w:rPr>
        <w:t>The Licensee shall not, save with the consent in writing of the Authority, enter (directly or indirectly) into any contract or arrangement with an ultimate controller or any of the subsidiaries of that ultimate controller (other than the subsidiaries of the Licensee) at a time when:</w:t>
      </w:r>
    </w:p>
    <w:p w:rsidR="00C96646" w:rsidRPr="00D3425A" w:rsidRDefault="00C96646" w:rsidP="00537FD8">
      <w:pPr>
        <w:pStyle w:val="Heading3"/>
        <w:numPr>
          <w:ilvl w:val="2"/>
          <w:numId w:val="48"/>
        </w:numPr>
        <w:rPr>
          <w:sz w:val="22"/>
          <w:szCs w:val="22"/>
        </w:rPr>
      </w:pPr>
      <w:bookmarkStart w:id="125" w:name="_DV_M154"/>
      <w:bookmarkEnd w:id="125"/>
      <w:proofErr w:type="gramStart"/>
      <w:r w:rsidRPr="00D3425A">
        <w:rPr>
          <w:sz w:val="22"/>
          <w:szCs w:val="22"/>
        </w:rPr>
        <w:t>an</w:t>
      </w:r>
      <w:proofErr w:type="gramEnd"/>
      <w:r w:rsidRPr="00D3425A">
        <w:rPr>
          <w:sz w:val="22"/>
          <w:szCs w:val="22"/>
        </w:rPr>
        <w:t xml:space="preserve"> undertaking complying with paragraph 6 is not in place in relation to that ultimate controller; </w:t>
      </w:r>
    </w:p>
    <w:p w:rsidR="00C96646" w:rsidRPr="00D3425A" w:rsidRDefault="00C96646" w:rsidP="00537FD8">
      <w:pPr>
        <w:pStyle w:val="Heading3"/>
        <w:numPr>
          <w:ilvl w:val="2"/>
          <w:numId w:val="48"/>
        </w:numPr>
        <w:rPr>
          <w:sz w:val="22"/>
          <w:szCs w:val="22"/>
        </w:rPr>
      </w:pPr>
      <w:bookmarkStart w:id="126" w:name="_DV_M155"/>
      <w:bookmarkEnd w:id="126"/>
      <w:proofErr w:type="gramStart"/>
      <w:r w:rsidRPr="00D3425A">
        <w:rPr>
          <w:sz w:val="22"/>
          <w:szCs w:val="22"/>
        </w:rPr>
        <w:t>there</w:t>
      </w:r>
      <w:proofErr w:type="gramEnd"/>
      <w:r w:rsidRPr="00D3425A">
        <w:rPr>
          <w:sz w:val="22"/>
          <w:szCs w:val="22"/>
        </w:rPr>
        <w:t xml:space="preserve"> is an </w:t>
      </w:r>
      <w:proofErr w:type="spellStart"/>
      <w:r w:rsidRPr="00D3425A">
        <w:rPr>
          <w:sz w:val="22"/>
          <w:szCs w:val="22"/>
        </w:rPr>
        <w:t>unremedied</w:t>
      </w:r>
      <w:proofErr w:type="spellEnd"/>
      <w:r w:rsidRPr="00D3425A">
        <w:rPr>
          <w:sz w:val="22"/>
          <w:szCs w:val="22"/>
        </w:rPr>
        <w:t xml:space="preserve"> breach of such undertaking; or</w:t>
      </w:r>
    </w:p>
    <w:p w:rsidR="00C96646" w:rsidRPr="00D3425A" w:rsidRDefault="00C96646" w:rsidP="00537FD8">
      <w:pPr>
        <w:pStyle w:val="Heading3"/>
        <w:numPr>
          <w:ilvl w:val="2"/>
          <w:numId w:val="48"/>
        </w:numPr>
        <w:rPr>
          <w:sz w:val="22"/>
          <w:szCs w:val="22"/>
        </w:rPr>
      </w:pPr>
      <w:proofErr w:type="gramStart"/>
      <w:r w:rsidRPr="00D3425A">
        <w:rPr>
          <w:sz w:val="22"/>
          <w:szCs w:val="22"/>
        </w:rPr>
        <w:t>the</w:t>
      </w:r>
      <w:proofErr w:type="gramEnd"/>
      <w:r w:rsidRPr="00D3425A">
        <w:rPr>
          <w:sz w:val="22"/>
          <w:szCs w:val="22"/>
        </w:rPr>
        <w:t xml:space="preserve"> Licensee is in breach of the terms of any direction issued by the Authority under paragraph 8 in respect of such undertaking.</w:t>
      </w:r>
    </w:p>
    <w:p w:rsidR="003022C0" w:rsidRPr="00D3425A" w:rsidRDefault="001C693D" w:rsidP="00537FD8">
      <w:pPr>
        <w:pStyle w:val="Heading2"/>
        <w:numPr>
          <w:ilvl w:val="0"/>
          <w:numId w:val="48"/>
        </w:numPr>
        <w:rPr>
          <w:sz w:val="22"/>
          <w:szCs w:val="22"/>
        </w:rPr>
      </w:pPr>
      <w:r w:rsidRPr="00D3425A">
        <w:rPr>
          <w:sz w:val="22"/>
          <w:szCs w:val="22"/>
        </w:rPr>
        <w:lastRenderedPageBreak/>
        <w:t xml:space="preserve">Condition 3 paragraph 6 to paragraph 9 (inclusive) shall be suspended and have no effect for as long as the state owned constitutional status of </w:t>
      </w:r>
      <w:proofErr w:type="spellStart"/>
      <w:r w:rsidRPr="00D3425A">
        <w:rPr>
          <w:sz w:val="22"/>
          <w:szCs w:val="22"/>
        </w:rPr>
        <w:t>EirGrid</w:t>
      </w:r>
      <w:proofErr w:type="spellEnd"/>
      <w:r w:rsidRPr="00D3425A">
        <w:rPr>
          <w:sz w:val="22"/>
          <w:szCs w:val="22"/>
        </w:rPr>
        <w:t xml:space="preserve"> plc remains unchanged and </w:t>
      </w:r>
      <w:proofErr w:type="spellStart"/>
      <w:r w:rsidRPr="00D3425A">
        <w:rPr>
          <w:sz w:val="22"/>
          <w:szCs w:val="22"/>
        </w:rPr>
        <w:t>EirGrid</w:t>
      </w:r>
      <w:proofErr w:type="spellEnd"/>
      <w:r w:rsidRPr="00D3425A">
        <w:rPr>
          <w:sz w:val="22"/>
          <w:szCs w:val="22"/>
        </w:rPr>
        <w:t xml:space="preserve"> plc are the legal and beneficial owners of the entire issued share capital of the Licensee.</w:t>
      </w:r>
    </w:p>
    <w:p w:rsidR="00475D67" w:rsidRPr="00D3425A" w:rsidRDefault="00475D67" w:rsidP="004434AF">
      <w:pPr>
        <w:pStyle w:val="Heading2"/>
        <w:numPr>
          <w:ilvl w:val="0"/>
          <w:numId w:val="0"/>
        </w:numPr>
        <w:rPr>
          <w:sz w:val="22"/>
          <w:szCs w:val="22"/>
          <w:u w:val="single"/>
        </w:rPr>
      </w:pPr>
      <w:r w:rsidRPr="00D3425A">
        <w:rPr>
          <w:sz w:val="22"/>
          <w:szCs w:val="22"/>
          <w:u w:val="single"/>
        </w:rPr>
        <w:t xml:space="preserve">Undertaking from </w:t>
      </w:r>
      <w:proofErr w:type="spellStart"/>
      <w:r w:rsidRPr="00D3425A">
        <w:rPr>
          <w:sz w:val="22"/>
          <w:szCs w:val="22"/>
          <w:u w:val="single"/>
        </w:rPr>
        <w:t>EirGrid</w:t>
      </w:r>
      <w:proofErr w:type="spellEnd"/>
      <w:r w:rsidRPr="00D3425A">
        <w:rPr>
          <w:sz w:val="22"/>
          <w:szCs w:val="22"/>
          <w:u w:val="single"/>
        </w:rPr>
        <w:t xml:space="preserve"> plc</w:t>
      </w:r>
    </w:p>
    <w:p w:rsidR="003022C0" w:rsidRPr="00D3425A" w:rsidRDefault="003022C0" w:rsidP="00537FD8">
      <w:pPr>
        <w:pStyle w:val="Heading2"/>
        <w:numPr>
          <w:ilvl w:val="0"/>
          <w:numId w:val="48"/>
        </w:numPr>
        <w:rPr>
          <w:sz w:val="22"/>
          <w:szCs w:val="22"/>
        </w:rPr>
      </w:pPr>
      <w:r w:rsidRPr="00D3425A">
        <w:rPr>
          <w:sz w:val="22"/>
          <w:szCs w:val="22"/>
        </w:rPr>
        <w:t xml:space="preserve">For as long as the state owned constitutional status of </w:t>
      </w:r>
      <w:proofErr w:type="spellStart"/>
      <w:r w:rsidRPr="00D3425A">
        <w:rPr>
          <w:sz w:val="22"/>
          <w:szCs w:val="22"/>
        </w:rPr>
        <w:t>EirGrid</w:t>
      </w:r>
      <w:proofErr w:type="spellEnd"/>
      <w:r w:rsidRPr="00D3425A">
        <w:rPr>
          <w:sz w:val="22"/>
          <w:szCs w:val="22"/>
        </w:rPr>
        <w:t xml:space="preserve"> plc remains unchanged and </w:t>
      </w:r>
      <w:proofErr w:type="spellStart"/>
      <w:r w:rsidRPr="00D3425A">
        <w:rPr>
          <w:sz w:val="22"/>
          <w:szCs w:val="22"/>
        </w:rPr>
        <w:t>Eirgrid</w:t>
      </w:r>
      <w:proofErr w:type="spellEnd"/>
      <w:r w:rsidRPr="00D3425A">
        <w:rPr>
          <w:sz w:val="22"/>
          <w:szCs w:val="22"/>
        </w:rPr>
        <w:t xml:space="preserve"> plc are the legal and beneficial owners of the entire issued share capital of the Licensee the Licensee shall procure, from </w:t>
      </w:r>
      <w:proofErr w:type="spellStart"/>
      <w:r w:rsidRPr="00D3425A">
        <w:rPr>
          <w:sz w:val="22"/>
          <w:szCs w:val="22"/>
        </w:rPr>
        <w:t>EirGrid</w:t>
      </w:r>
      <w:proofErr w:type="spellEnd"/>
      <w:r w:rsidRPr="00D3425A">
        <w:rPr>
          <w:sz w:val="22"/>
          <w:szCs w:val="22"/>
        </w:rPr>
        <w:t xml:space="preserve"> plc a legally </w:t>
      </w:r>
      <w:r w:rsidR="001C693D" w:rsidRPr="00D3425A">
        <w:rPr>
          <w:sz w:val="22"/>
          <w:szCs w:val="22"/>
        </w:rPr>
        <w:t xml:space="preserve"> </w:t>
      </w:r>
      <w:r w:rsidRPr="00D3425A">
        <w:rPr>
          <w:sz w:val="22"/>
          <w:szCs w:val="22"/>
        </w:rPr>
        <w:t>enforceable undertaking in favour of the Licensee:</w:t>
      </w:r>
    </w:p>
    <w:p w:rsidR="00C96646" w:rsidRPr="00D3425A" w:rsidRDefault="005160B5" w:rsidP="00537FD8">
      <w:pPr>
        <w:pStyle w:val="Heading3"/>
        <w:numPr>
          <w:ilvl w:val="2"/>
          <w:numId w:val="48"/>
        </w:numPr>
        <w:rPr>
          <w:sz w:val="22"/>
          <w:szCs w:val="22"/>
        </w:rPr>
      </w:pPr>
      <w:proofErr w:type="gramStart"/>
      <w:r w:rsidRPr="00D3425A">
        <w:rPr>
          <w:sz w:val="22"/>
          <w:szCs w:val="22"/>
        </w:rPr>
        <w:t>i</w:t>
      </w:r>
      <w:r w:rsidR="006724EA" w:rsidRPr="00D3425A">
        <w:rPr>
          <w:sz w:val="22"/>
          <w:szCs w:val="22"/>
        </w:rPr>
        <w:t>n</w:t>
      </w:r>
      <w:proofErr w:type="gramEnd"/>
      <w:r w:rsidR="006724EA" w:rsidRPr="00D3425A">
        <w:rPr>
          <w:sz w:val="22"/>
          <w:szCs w:val="22"/>
        </w:rPr>
        <w:t xml:space="preserve"> a form approved by the Authority</w:t>
      </w:r>
      <w:r w:rsidR="00967938" w:rsidRPr="00D3425A">
        <w:rPr>
          <w:sz w:val="22"/>
          <w:szCs w:val="22"/>
        </w:rPr>
        <w:t>;</w:t>
      </w:r>
    </w:p>
    <w:p w:rsidR="006724EA" w:rsidRPr="00D3425A" w:rsidRDefault="005160B5" w:rsidP="00537FD8">
      <w:pPr>
        <w:pStyle w:val="Heading3"/>
        <w:numPr>
          <w:ilvl w:val="2"/>
          <w:numId w:val="48"/>
        </w:numPr>
        <w:rPr>
          <w:sz w:val="22"/>
          <w:szCs w:val="22"/>
        </w:rPr>
      </w:pPr>
      <w:r w:rsidRPr="00D3425A">
        <w:rPr>
          <w:sz w:val="22"/>
          <w:szCs w:val="22"/>
        </w:rPr>
        <w:t>t</w:t>
      </w:r>
      <w:r w:rsidR="006724EA" w:rsidRPr="00D3425A">
        <w:rPr>
          <w:sz w:val="22"/>
          <w:szCs w:val="22"/>
        </w:rPr>
        <w:t xml:space="preserve">hat will remain in force for as long as the Licensee remains the holder of the Licence and the state owned constitutional status of </w:t>
      </w:r>
      <w:proofErr w:type="spellStart"/>
      <w:r w:rsidR="006724EA" w:rsidRPr="00D3425A">
        <w:rPr>
          <w:sz w:val="22"/>
          <w:szCs w:val="22"/>
        </w:rPr>
        <w:t>EirGrid</w:t>
      </w:r>
      <w:proofErr w:type="spellEnd"/>
      <w:r w:rsidR="006724EA" w:rsidRPr="00D3425A">
        <w:rPr>
          <w:sz w:val="22"/>
          <w:szCs w:val="22"/>
        </w:rPr>
        <w:t xml:space="preserve"> plc </w:t>
      </w:r>
      <w:r w:rsidRPr="00D3425A">
        <w:rPr>
          <w:sz w:val="22"/>
          <w:szCs w:val="22"/>
        </w:rPr>
        <w:t xml:space="preserve">remains unchanged and </w:t>
      </w:r>
      <w:proofErr w:type="spellStart"/>
      <w:r w:rsidRPr="00D3425A">
        <w:rPr>
          <w:sz w:val="22"/>
          <w:szCs w:val="22"/>
        </w:rPr>
        <w:t>EirGrid</w:t>
      </w:r>
      <w:proofErr w:type="spellEnd"/>
      <w:r w:rsidRPr="00D3425A">
        <w:rPr>
          <w:sz w:val="22"/>
          <w:szCs w:val="22"/>
        </w:rPr>
        <w:t xml:space="preserve"> plc </w:t>
      </w:r>
      <w:r w:rsidR="006724EA" w:rsidRPr="00D3425A">
        <w:rPr>
          <w:sz w:val="22"/>
          <w:szCs w:val="22"/>
        </w:rPr>
        <w:t>are the legal and beneficial owners of the entire issued share capital of the Licensee; and</w:t>
      </w:r>
    </w:p>
    <w:p w:rsidR="006724EA" w:rsidRPr="00D3425A" w:rsidRDefault="006724EA" w:rsidP="00537FD8">
      <w:pPr>
        <w:pStyle w:val="Heading3"/>
        <w:numPr>
          <w:ilvl w:val="2"/>
          <w:numId w:val="48"/>
        </w:numPr>
        <w:rPr>
          <w:sz w:val="22"/>
          <w:szCs w:val="22"/>
        </w:rPr>
      </w:pPr>
      <w:r w:rsidRPr="00D3425A">
        <w:rPr>
          <w:sz w:val="22"/>
          <w:szCs w:val="22"/>
        </w:rPr>
        <w:t xml:space="preserve">To the effect that </w:t>
      </w:r>
      <w:proofErr w:type="spellStart"/>
      <w:r w:rsidR="009437D5" w:rsidRPr="00D3425A">
        <w:rPr>
          <w:sz w:val="22"/>
          <w:szCs w:val="22"/>
        </w:rPr>
        <w:t>EirGrid</w:t>
      </w:r>
      <w:proofErr w:type="spellEnd"/>
      <w:r w:rsidR="009437D5" w:rsidRPr="00D3425A">
        <w:rPr>
          <w:sz w:val="22"/>
          <w:szCs w:val="22"/>
        </w:rPr>
        <w:t xml:space="preserve"> plc will refrain from any action, and will procure that every subsidiary of </w:t>
      </w:r>
      <w:proofErr w:type="spellStart"/>
      <w:r w:rsidR="009437D5" w:rsidRPr="00D3425A">
        <w:rPr>
          <w:sz w:val="22"/>
          <w:szCs w:val="22"/>
        </w:rPr>
        <w:t>EirGrid</w:t>
      </w:r>
      <w:proofErr w:type="spellEnd"/>
      <w:r w:rsidR="009437D5" w:rsidRPr="00D3425A">
        <w:rPr>
          <w:sz w:val="22"/>
          <w:szCs w:val="22"/>
        </w:rPr>
        <w:t xml:space="preserve"> plc (other than the Licensee and its subsidiaries) will refrain from any action, which would be likely to </w:t>
      </w:r>
      <w:r w:rsidR="00B6798C" w:rsidRPr="00D3425A">
        <w:rPr>
          <w:sz w:val="22"/>
          <w:szCs w:val="22"/>
        </w:rPr>
        <w:t xml:space="preserve">cause the Licensee to breach any of its obligations under the Order, the Energy </w:t>
      </w:r>
      <w:r w:rsidR="001F44D0" w:rsidRPr="00D3425A">
        <w:rPr>
          <w:sz w:val="22"/>
          <w:szCs w:val="22"/>
        </w:rPr>
        <w:t>Or</w:t>
      </w:r>
      <w:r w:rsidR="00B6798C" w:rsidRPr="00D3425A">
        <w:rPr>
          <w:sz w:val="22"/>
          <w:szCs w:val="22"/>
        </w:rPr>
        <w:t>der, the SEM Order or the Licence.</w:t>
      </w:r>
    </w:p>
    <w:p w:rsidR="00F05992" w:rsidRPr="00D3425A" w:rsidRDefault="00F05992" w:rsidP="00537FD8">
      <w:pPr>
        <w:pStyle w:val="Heading2"/>
        <w:numPr>
          <w:ilvl w:val="0"/>
          <w:numId w:val="48"/>
        </w:numPr>
        <w:rPr>
          <w:sz w:val="22"/>
          <w:szCs w:val="22"/>
        </w:rPr>
      </w:pPr>
      <w:r w:rsidRPr="00D3425A">
        <w:rPr>
          <w:sz w:val="22"/>
          <w:szCs w:val="22"/>
        </w:rPr>
        <w:t>The Licensee shall:</w:t>
      </w:r>
    </w:p>
    <w:p w:rsidR="00F05992" w:rsidRPr="00D3425A" w:rsidRDefault="008C4643" w:rsidP="00537FD8">
      <w:pPr>
        <w:pStyle w:val="Heading3"/>
        <w:numPr>
          <w:ilvl w:val="2"/>
          <w:numId w:val="48"/>
        </w:numPr>
        <w:rPr>
          <w:sz w:val="22"/>
          <w:szCs w:val="22"/>
        </w:rPr>
      </w:pPr>
      <w:proofErr w:type="gramStart"/>
      <w:r w:rsidRPr="00D3425A">
        <w:rPr>
          <w:sz w:val="22"/>
          <w:szCs w:val="22"/>
        </w:rPr>
        <w:t>d</w:t>
      </w:r>
      <w:r w:rsidR="00F05992" w:rsidRPr="00D3425A">
        <w:rPr>
          <w:sz w:val="22"/>
          <w:szCs w:val="22"/>
        </w:rPr>
        <w:t>eliver</w:t>
      </w:r>
      <w:proofErr w:type="gramEnd"/>
      <w:r w:rsidR="00F05992" w:rsidRPr="00D3425A">
        <w:rPr>
          <w:sz w:val="22"/>
          <w:szCs w:val="22"/>
        </w:rPr>
        <w:t xml:space="preserve"> to the Authority evidence that the Licensee has complied </w:t>
      </w:r>
      <w:r w:rsidR="00751B42" w:rsidRPr="00D3425A">
        <w:rPr>
          <w:sz w:val="22"/>
          <w:szCs w:val="22"/>
        </w:rPr>
        <w:t>with the obligation under paragraph 11 (including a copy of the undertaking to be procured under that paragraph);</w:t>
      </w:r>
    </w:p>
    <w:p w:rsidR="00751B42" w:rsidRPr="00D3425A" w:rsidRDefault="008C4643" w:rsidP="00537FD8">
      <w:pPr>
        <w:pStyle w:val="Heading3"/>
        <w:numPr>
          <w:ilvl w:val="2"/>
          <w:numId w:val="48"/>
        </w:numPr>
        <w:rPr>
          <w:sz w:val="22"/>
          <w:szCs w:val="22"/>
        </w:rPr>
      </w:pPr>
      <w:r w:rsidRPr="00D3425A">
        <w:rPr>
          <w:sz w:val="22"/>
          <w:szCs w:val="22"/>
        </w:rPr>
        <w:t>i</w:t>
      </w:r>
      <w:r w:rsidR="00751B42" w:rsidRPr="00D3425A">
        <w:rPr>
          <w:sz w:val="22"/>
          <w:szCs w:val="22"/>
        </w:rPr>
        <w:t>nform the Authority immediately in writing if the directors of the Licensee become aware that any such undertaking has ceased to be legally enforceable or that i</w:t>
      </w:r>
      <w:r w:rsidRPr="00D3425A">
        <w:rPr>
          <w:sz w:val="22"/>
          <w:szCs w:val="22"/>
        </w:rPr>
        <w:t>t</w:t>
      </w:r>
      <w:r w:rsidR="00751B42" w:rsidRPr="00D3425A">
        <w:rPr>
          <w:sz w:val="22"/>
          <w:szCs w:val="22"/>
        </w:rPr>
        <w:t>s terms have been breached; and</w:t>
      </w:r>
    </w:p>
    <w:p w:rsidR="00751B42" w:rsidRPr="00D3425A" w:rsidRDefault="008C4643" w:rsidP="00537FD8">
      <w:pPr>
        <w:pStyle w:val="Heading3"/>
        <w:numPr>
          <w:ilvl w:val="2"/>
          <w:numId w:val="48"/>
        </w:numPr>
        <w:rPr>
          <w:sz w:val="22"/>
          <w:szCs w:val="22"/>
        </w:rPr>
      </w:pPr>
      <w:proofErr w:type="gramStart"/>
      <w:r w:rsidRPr="00D3425A">
        <w:rPr>
          <w:sz w:val="22"/>
          <w:szCs w:val="22"/>
        </w:rPr>
        <w:t>c</w:t>
      </w:r>
      <w:r w:rsidR="00751B42" w:rsidRPr="00D3425A">
        <w:rPr>
          <w:sz w:val="22"/>
          <w:szCs w:val="22"/>
        </w:rPr>
        <w:t>omply</w:t>
      </w:r>
      <w:proofErr w:type="gramEnd"/>
      <w:r w:rsidR="00751B42" w:rsidRPr="00D3425A">
        <w:rPr>
          <w:sz w:val="22"/>
          <w:szCs w:val="22"/>
        </w:rPr>
        <w:t xml:space="preserve"> with any direction from the Authority to enforce any </w:t>
      </w:r>
      <w:r w:rsidR="00B81093" w:rsidRPr="00D3425A">
        <w:rPr>
          <w:sz w:val="22"/>
          <w:szCs w:val="22"/>
        </w:rPr>
        <w:t>such undertaking.</w:t>
      </w:r>
    </w:p>
    <w:p w:rsidR="00B81093" w:rsidRPr="00D3425A" w:rsidRDefault="00B81093" w:rsidP="00537FD8">
      <w:pPr>
        <w:pStyle w:val="Heading2"/>
        <w:numPr>
          <w:ilvl w:val="0"/>
          <w:numId w:val="48"/>
        </w:numPr>
        <w:jc w:val="left"/>
        <w:rPr>
          <w:sz w:val="22"/>
          <w:szCs w:val="22"/>
        </w:rPr>
      </w:pPr>
      <w:r w:rsidRPr="00D3425A">
        <w:rPr>
          <w:sz w:val="22"/>
          <w:szCs w:val="22"/>
        </w:rPr>
        <w:lastRenderedPageBreak/>
        <w:t xml:space="preserve">The Licensee shall not, save with the consent in writing of the Authority, enter (directly </w:t>
      </w:r>
      <w:r w:rsidR="001F44D0" w:rsidRPr="00D3425A">
        <w:rPr>
          <w:sz w:val="22"/>
          <w:szCs w:val="22"/>
        </w:rPr>
        <w:t>or indirectly)</w:t>
      </w:r>
      <w:r w:rsidRPr="00D3425A">
        <w:rPr>
          <w:sz w:val="22"/>
          <w:szCs w:val="22"/>
        </w:rPr>
        <w:t xml:space="preserve"> into any contract or arrangement with </w:t>
      </w:r>
      <w:proofErr w:type="spellStart"/>
      <w:r w:rsidRPr="00D3425A">
        <w:rPr>
          <w:sz w:val="22"/>
          <w:szCs w:val="22"/>
        </w:rPr>
        <w:t>EirGrid</w:t>
      </w:r>
      <w:proofErr w:type="spellEnd"/>
      <w:r w:rsidRPr="00D3425A">
        <w:rPr>
          <w:sz w:val="22"/>
          <w:szCs w:val="22"/>
        </w:rPr>
        <w:t xml:space="preserve"> plc or any of the subsidiaries </w:t>
      </w:r>
      <w:r w:rsidRPr="00D3425A">
        <w:rPr>
          <w:sz w:val="22"/>
          <w:szCs w:val="22"/>
        </w:rPr>
        <w:tab/>
        <w:t xml:space="preserve">of </w:t>
      </w:r>
      <w:proofErr w:type="spellStart"/>
      <w:r w:rsidRPr="00D3425A">
        <w:rPr>
          <w:sz w:val="22"/>
          <w:szCs w:val="22"/>
        </w:rPr>
        <w:t>EirGrid</w:t>
      </w:r>
      <w:proofErr w:type="spellEnd"/>
      <w:r w:rsidRPr="00D3425A">
        <w:rPr>
          <w:sz w:val="22"/>
          <w:szCs w:val="22"/>
        </w:rPr>
        <w:t xml:space="preserve"> plc (other than the subsidiaries of the Licensee) at a time when:</w:t>
      </w:r>
    </w:p>
    <w:p w:rsidR="00B81093" w:rsidRPr="00D3425A" w:rsidRDefault="002C7860" w:rsidP="00537FD8">
      <w:pPr>
        <w:pStyle w:val="Heading3"/>
        <w:numPr>
          <w:ilvl w:val="2"/>
          <w:numId w:val="48"/>
        </w:numPr>
        <w:rPr>
          <w:sz w:val="22"/>
          <w:szCs w:val="22"/>
        </w:rPr>
      </w:pPr>
      <w:proofErr w:type="gramStart"/>
      <w:r w:rsidRPr="00D3425A">
        <w:rPr>
          <w:sz w:val="22"/>
          <w:szCs w:val="22"/>
        </w:rPr>
        <w:t>a</w:t>
      </w:r>
      <w:r w:rsidR="00B81093" w:rsidRPr="00D3425A">
        <w:rPr>
          <w:sz w:val="22"/>
          <w:szCs w:val="22"/>
        </w:rPr>
        <w:t>n</w:t>
      </w:r>
      <w:proofErr w:type="gramEnd"/>
      <w:r w:rsidR="00B81093" w:rsidRPr="00D3425A">
        <w:rPr>
          <w:sz w:val="22"/>
          <w:szCs w:val="22"/>
        </w:rPr>
        <w:t xml:space="preserve"> undertaking complying with paragraph 11 is not in place;</w:t>
      </w:r>
    </w:p>
    <w:p w:rsidR="00B81093" w:rsidRPr="00D3425A" w:rsidRDefault="002C7860" w:rsidP="00537FD8">
      <w:pPr>
        <w:pStyle w:val="Heading3"/>
        <w:numPr>
          <w:ilvl w:val="2"/>
          <w:numId w:val="48"/>
        </w:numPr>
        <w:rPr>
          <w:sz w:val="22"/>
          <w:szCs w:val="22"/>
        </w:rPr>
      </w:pPr>
      <w:proofErr w:type="gramStart"/>
      <w:r w:rsidRPr="00D3425A">
        <w:rPr>
          <w:sz w:val="22"/>
          <w:szCs w:val="22"/>
        </w:rPr>
        <w:t>t</w:t>
      </w:r>
      <w:r w:rsidR="00B81093" w:rsidRPr="00D3425A">
        <w:rPr>
          <w:sz w:val="22"/>
          <w:szCs w:val="22"/>
        </w:rPr>
        <w:t>here</w:t>
      </w:r>
      <w:proofErr w:type="gramEnd"/>
      <w:r w:rsidR="00B81093" w:rsidRPr="00D3425A">
        <w:rPr>
          <w:sz w:val="22"/>
          <w:szCs w:val="22"/>
        </w:rPr>
        <w:t xml:space="preserve"> is an </w:t>
      </w:r>
      <w:proofErr w:type="spellStart"/>
      <w:r w:rsidR="00B81093" w:rsidRPr="00D3425A">
        <w:rPr>
          <w:sz w:val="22"/>
          <w:szCs w:val="22"/>
        </w:rPr>
        <w:t>unremedied</w:t>
      </w:r>
      <w:proofErr w:type="spellEnd"/>
      <w:r w:rsidR="00B81093" w:rsidRPr="00D3425A">
        <w:rPr>
          <w:sz w:val="22"/>
          <w:szCs w:val="22"/>
        </w:rPr>
        <w:t xml:space="preserve"> breach of such undertaking; or</w:t>
      </w:r>
    </w:p>
    <w:p w:rsidR="00B81093" w:rsidRPr="00D3425A" w:rsidRDefault="002C7860" w:rsidP="00537FD8">
      <w:pPr>
        <w:pStyle w:val="Heading3"/>
        <w:numPr>
          <w:ilvl w:val="2"/>
          <w:numId w:val="48"/>
        </w:numPr>
        <w:rPr>
          <w:sz w:val="22"/>
          <w:szCs w:val="22"/>
        </w:rPr>
      </w:pPr>
      <w:proofErr w:type="gramStart"/>
      <w:r w:rsidRPr="00D3425A">
        <w:rPr>
          <w:sz w:val="22"/>
          <w:szCs w:val="22"/>
        </w:rPr>
        <w:t>t</w:t>
      </w:r>
      <w:r w:rsidR="00B81093" w:rsidRPr="00D3425A">
        <w:rPr>
          <w:sz w:val="22"/>
          <w:szCs w:val="22"/>
        </w:rPr>
        <w:t>he</w:t>
      </w:r>
      <w:proofErr w:type="gramEnd"/>
      <w:r w:rsidR="00B81093" w:rsidRPr="00D3425A">
        <w:rPr>
          <w:sz w:val="22"/>
          <w:szCs w:val="22"/>
        </w:rPr>
        <w:t xml:space="preserve"> Licensee is in breach of the terms of any direction issued by the Authority under paragraph 12 in respect of such undertaking.</w:t>
      </w:r>
    </w:p>
    <w:p w:rsidR="005A1DED" w:rsidRDefault="005A1DED" w:rsidP="0070210F">
      <w:pPr>
        <w:spacing w:after="360" w:line="360" w:lineRule="auto"/>
        <w:jc w:val="both"/>
        <w:rPr>
          <w:rFonts w:ascii="Arial" w:eastAsia="MS Mincho" w:hAnsi="Arial" w:cs="Arial"/>
          <w:sz w:val="22"/>
          <w:szCs w:val="22"/>
          <w:u w:val="single"/>
          <w:lang w:val="en-GB"/>
        </w:rPr>
        <w:sectPr w:rsidR="005A1DED" w:rsidSect="0098533D">
          <w:pgSz w:w="12240" w:h="15840"/>
          <w:pgMar w:top="1440" w:right="1440" w:bottom="1440" w:left="1440" w:header="720" w:footer="720" w:gutter="0"/>
          <w:paperSrc w:first="16647" w:other="16647"/>
          <w:cols w:space="720"/>
          <w:noEndnote/>
          <w:docGrid w:linePitch="326"/>
        </w:sectPr>
      </w:pPr>
    </w:p>
    <w:p w:rsidR="0070210F" w:rsidRPr="00DB4880" w:rsidRDefault="0070210F" w:rsidP="00DB4880">
      <w:pPr>
        <w:pStyle w:val="Heading1"/>
        <w:numPr>
          <w:ilvl w:val="0"/>
          <w:numId w:val="0"/>
        </w:numPr>
        <w:ind w:left="709" w:hanging="709"/>
        <w:rPr>
          <w:sz w:val="22"/>
        </w:rPr>
      </w:pPr>
      <w:bookmarkStart w:id="127" w:name="_Toc476565684"/>
      <w:proofErr w:type="gramStart"/>
      <w:r w:rsidRPr="00DB4880">
        <w:rPr>
          <w:sz w:val="22"/>
          <w:u w:val="single"/>
        </w:rPr>
        <w:lastRenderedPageBreak/>
        <w:t>Condition 3A</w:t>
      </w:r>
      <w:r w:rsidRPr="00DB4880">
        <w:rPr>
          <w:sz w:val="22"/>
        </w:rPr>
        <w:t>.</w:t>
      </w:r>
      <w:proofErr w:type="gramEnd"/>
      <w:r w:rsidRPr="00DB4880">
        <w:rPr>
          <w:sz w:val="22"/>
        </w:rPr>
        <w:t xml:space="preserve"> Parent Company </w:t>
      </w:r>
      <w:r w:rsidR="00D478E6" w:rsidRPr="00DB4880">
        <w:rPr>
          <w:sz w:val="22"/>
        </w:rPr>
        <w:t xml:space="preserve">Undertaking </w:t>
      </w:r>
      <w:r w:rsidRPr="00DB4880">
        <w:rPr>
          <w:sz w:val="22"/>
        </w:rPr>
        <w:t xml:space="preserve">from </w:t>
      </w:r>
      <w:proofErr w:type="spellStart"/>
      <w:r w:rsidRPr="00DB4880">
        <w:rPr>
          <w:sz w:val="22"/>
        </w:rPr>
        <w:t>EirGrid</w:t>
      </w:r>
      <w:proofErr w:type="spellEnd"/>
      <w:r w:rsidRPr="00DB4880">
        <w:rPr>
          <w:sz w:val="22"/>
        </w:rPr>
        <w:t xml:space="preserve"> plc</w:t>
      </w:r>
      <w:bookmarkEnd w:id="127"/>
    </w:p>
    <w:p w:rsidR="0070210F" w:rsidRPr="00D3425A" w:rsidRDefault="0070210F" w:rsidP="0070210F">
      <w:pPr>
        <w:pStyle w:val="Heading2"/>
        <w:numPr>
          <w:ilvl w:val="1"/>
          <w:numId w:val="0"/>
        </w:numPr>
        <w:tabs>
          <w:tab w:val="num" w:pos="709"/>
        </w:tabs>
        <w:ind w:left="709" w:hanging="709"/>
        <w:rPr>
          <w:sz w:val="22"/>
          <w:szCs w:val="22"/>
        </w:rPr>
      </w:pPr>
      <w:r w:rsidRPr="00D3425A">
        <w:rPr>
          <w:sz w:val="22"/>
          <w:szCs w:val="22"/>
        </w:rPr>
        <w:t>1</w:t>
      </w:r>
      <w:r w:rsidRPr="00D3425A">
        <w:rPr>
          <w:sz w:val="22"/>
          <w:szCs w:val="22"/>
        </w:rPr>
        <w:tab/>
        <w:t xml:space="preserve">Whilst </w:t>
      </w:r>
      <w:proofErr w:type="spellStart"/>
      <w:r w:rsidRPr="00D3425A">
        <w:rPr>
          <w:sz w:val="22"/>
          <w:szCs w:val="22"/>
        </w:rPr>
        <w:t>EirGrid</w:t>
      </w:r>
      <w:proofErr w:type="spellEnd"/>
      <w:r w:rsidRPr="00D3425A">
        <w:rPr>
          <w:sz w:val="22"/>
          <w:szCs w:val="22"/>
        </w:rPr>
        <w:t xml:space="preserve"> plc </w:t>
      </w:r>
      <w:proofErr w:type="gramStart"/>
      <w:r w:rsidRPr="00D3425A">
        <w:rPr>
          <w:sz w:val="22"/>
          <w:szCs w:val="22"/>
        </w:rPr>
        <w:t>are</w:t>
      </w:r>
      <w:proofErr w:type="gramEnd"/>
      <w:r w:rsidRPr="00D3425A">
        <w:rPr>
          <w:sz w:val="22"/>
          <w:szCs w:val="22"/>
        </w:rPr>
        <w:t xml:space="preserve"> the legal and beneficial owners of the entire issued share capital of the </w:t>
      </w:r>
      <w:r w:rsidRPr="00D3425A">
        <w:rPr>
          <w:sz w:val="22"/>
          <w:szCs w:val="22"/>
        </w:rPr>
        <w:tab/>
        <w:t xml:space="preserve">Licensee, the Licensee shall procure from </w:t>
      </w:r>
      <w:proofErr w:type="spellStart"/>
      <w:r w:rsidRPr="00D3425A">
        <w:rPr>
          <w:sz w:val="22"/>
          <w:szCs w:val="22"/>
        </w:rPr>
        <w:t>EirGrid</w:t>
      </w:r>
      <w:proofErr w:type="spellEnd"/>
      <w:r w:rsidRPr="00D3425A">
        <w:rPr>
          <w:sz w:val="22"/>
          <w:szCs w:val="22"/>
        </w:rPr>
        <w:t xml:space="preserve"> plc a legally enforceable undertaking in favour </w:t>
      </w:r>
      <w:r w:rsidRPr="00D3425A">
        <w:rPr>
          <w:sz w:val="22"/>
          <w:szCs w:val="22"/>
        </w:rPr>
        <w:tab/>
        <w:t>of the Licensee:</w:t>
      </w:r>
    </w:p>
    <w:p w:rsidR="0070210F" w:rsidRPr="00D3425A" w:rsidRDefault="0070210F" w:rsidP="0070210F">
      <w:pPr>
        <w:pStyle w:val="Heading3"/>
        <w:numPr>
          <w:ilvl w:val="2"/>
          <w:numId w:val="0"/>
        </w:numPr>
        <w:tabs>
          <w:tab w:val="num" w:pos="1417"/>
        </w:tabs>
        <w:ind w:left="1417" w:hanging="708"/>
        <w:rPr>
          <w:sz w:val="22"/>
          <w:szCs w:val="22"/>
        </w:rPr>
      </w:pPr>
      <w:r w:rsidRPr="00D3425A">
        <w:rPr>
          <w:sz w:val="22"/>
          <w:szCs w:val="22"/>
        </w:rPr>
        <w:t>(</w:t>
      </w:r>
      <w:proofErr w:type="gramStart"/>
      <w:r w:rsidRPr="00D3425A">
        <w:rPr>
          <w:sz w:val="22"/>
          <w:szCs w:val="22"/>
        </w:rPr>
        <w:t>a</w:t>
      </w:r>
      <w:proofErr w:type="gramEnd"/>
      <w:r w:rsidRPr="00D3425A">
        <w:rPr>
          <w:sz w:val="22"/>
          <w:szCs w:val="22"/>
        </w:rPr>
        <w:t>)</w:t>
      </w:r>
      <w:r w:rsidRPr="00D3425A">
        <w:rPr>
          <w:sz w:val="22"/>
          <w:szCs w:val="22"/>
        </w:rPr>
        <w:tab/>
        <w:t>in a form approved by the Authority; and</w:t>
      </w:r>
    </w:p>
    <w:p w:rsidR="0070210F" w:rsidRPr="00D3425A" w:rsidRDefault="0070210F" w:rsidP="0070210F">
      <w:pPr>
        <w:pStyle w:val="Heading3"/>
        <w:numPr>
          <w:ilvl w:val="2"/>
          <w:numId w:val="0"/>
        </w:numPr>
        <w:tabs>
          <w:tab w:val="num" w:pos="1417"/>
        </w:tabs>
        <w:ind w:left="1417" w:hanging="708"/>
        <w:rPr>
          <w:sz w:val="22"/>
          <w:szCs w:val="22"/>
        </w:rPr>
      </w:pPr>
      <w:r w:rsidRPr="00D3425A">
        <w:rPr>
          <w:sz w:val="22"/>
          <w:szCs w:val="22"/>
        </w:rPr>
        <w:t>(b)</w:t>
      </w:r>
      <w:r w:rsidRPr="00D3425A">
        <w:rPr>
          <w:sz w:val="22"/>
          <w:szCs w:val="22"/>
        </w:rPr>
        <w:tab/>
        <w:t xml:space="preserve">that will remain in force for as long as the Licensee remains the holder of the Licence and </w:t>
      </w:r>
      <w:proofErr w:type="spellStart"/>
      <w:r w:rsidRPr="00D3425A">
        <w:rPr>
          <w:sz w:val="22"/>
          <w:szCs w:val="22"/>
        </w:rPr>
        <w:t>EirGrid</w:t>
      </w:r>
      <w:proofErr w:type="spellEnd"/>
      <w:r w:rsidRPr="00D3425A">
        <w:rPr>
          <w:sz w:val="22"/>
          <w:szCs w:val="22"/>
        </w:rPr>
        <w:t xml:space="preserve"> plc are the legal and beneficial owners of the entire share capital of the Licensee</w:t>
      </w:r>
      <w:r w:rsidR="00D478E6" w:rsidRPr="00D3425A">
        <w:rPr>
          <w:sz w:val="22"/>
          <w:szCs w:val="22"/>
        </w:rPr>
        <w:t>; and,</w:t>
      </w:r>
    </w:p>
    <w:p w:rsidR="0070210F" w:rsidRPr="00D3425A" w:rsidRDefault="0070210F" w:rsidP="0070210F">
      <w:pPr>
        <w:pStyle w:val="Heading3"/>
        <w:numPr>
          <w:ilvl w:val="2"/>
          <w:numId w:val="0"/>
        </w:numPr>
        <w:tabs>
          <w:tab w:val="num" w:pos="1417"/>
        </w:tabs>
        <w:ind w:left="1417" w:hanging="708"/>
        <w:rPr>
          <w:sz w:val="22"/>
          <w:szCs w:val="22"/>
        </w:rPr>
      </w:pPr>
      <w:r w:rsidRPr="00D3425A">
        <w:rPr>
          <w:sz w:val="22"/>
          <w:szCs w:val="22"/>
        </w:rPr>
        <w:t>(c)</w:t>
      </w:r>
      <w:r w:rsidRPr="00D3425A">
        <w:rPr>
          <w:sz w:val="22"/>
          <w:szCs w:val="22"/>
        </w:rPr>
        <w:tab/>
        <w:t xml:space="preserve">to the effect that </w:t>
      </w:r>
      <w:proofErr w:type="spellStart"/>
      <w:r w:rsidRPr="00D3425A">
        <w:rPr>
          <w:sz w:val="22"/>
          <w:szCs w:val="22"/>
        </w:rPr>
        <w:t>EirGrid</w:t>
      </w:r>
      <w:proofErr w:type="spellEnd"/>
      <w:r w:rsidRPr="00D3425A">
        <w:rPr>
          <w:sz w:val="22"/>
          <w:szCs w:val="22"/>
        </w:rPr>
        <w:t xml:space="preserve"> plc shall ensure that at all times (</w:t>
      </w:r>
      <w:proofErr w:type="spellStart"/>
      <w:r w:rsidRPr="00D3425A">
        <w:rPr>
          <w:sz w:val="22"/>
          <w:szCs w:val="22"/>
        </w:rPr>
        <w:t>i</w:t>
      </w:r>
      <w:proofErr w:type="spellEnd"/>
      <w:r w:rsidRPr="00D3425A">
        <w:rPr>
          <w:sz w:val="22"/>
          <w:szCs w:val="22"/>
        </w:rPr>
        <w:t>) the Licensee shall have adequate financial and non-financial resources in order that it may perform its obligations and discharge any liabilities arising under the Licence and (ii) it guarantees in full as and when they fall due the performance of such obligations and the discharge of such liabilities.</w:t>
      </w:r>
    </w:p>
    <w:p w:rsidR="0070210F" w:rsidRPr="00D3425A" w:rsidRDefault="0070210F" w:rsidP="0070210F">
      <w:pPr>
        <w:pStyle w:val="Heading2"/>
        <w:numPr>
          <w:ilvl w:val="1"/>
          <w:numId w:val="0"/>
        </w:numPr>
        <w:tabs>
          <w:tab w:val="num" w:pos="709"/>
        </w:tabs>
        <w:ind w:left="709" w:hanging="709"/>
        <w:rPr>
          <w:sz w:val="22"/>
          <w:szCs w:val="22"/>
        </w:rPr>
      </w:pPr>
      <w:r w:rsidRPr="00D3425A">
        <w:rPr>
          <w:sz w:val="22"/>
          <w:szCs w:val="22"/>
        </w:rPr>
        <w:t>2</w:t>
      </w:r>
      <w:r w:rsidRPr="00D3425A">
        <w:rPr>
          <w:sz w:val="22"/>
          <w:szCs w:val="22"/>
        </w:rPr>
        <w:tab/>
        <w:t xml:space="preserve">Nothing in this Condition 3A shall prevent or inhibit the Licensee from satisfying its obligation under paragraph 1 by reference and extension to the legally enforceable </w:t>
      </w:r>
      <w:r w:rsidRPr="00D3425A">
        <w:rPr>
          <w:sz w:val="22"/>
          <w:szCs w:val="22"/>
        </w:rPr>
        <w:tab/>
        <w:t xml:space="preserve">undertakings required under Conditions 3 and </w:t>
      </w:r>
      <w:r w:rsidR="003C2A45" w:rsidRPr="00D3425A">
        <w:rPr>
          <w:sz w:val="22"/>
          <w:szCs w:val="22"/>
        </w:rPr>
        <w:t>7</w:t>
      </w:r>
      <w:r w:rsidRPr="00D3425A">
        <w:rPr>
          <w:sz w:val="22"/>
          <w:szCs w:val="22"/>
        </w:rPr>
        <w:t xml:space="preserve"> of this Licence.  </w:t>
      </w:r>
    </w:p>
    <w:p w:rsidR="005A1DED" w:rsidRDefault="005A1DED" w:rsidP="00D40486">
      <w:pPr>
        <w:rPr>
          <w:rFonts w:ascii="Arial" w:hAnsi="Arial" w:cs="Arial"/>
          <w:sz w:val="22"/>
          <w:szCs w:val="22"/>
        </w:rPr>
        <w:sectPr w:rsidR="005A1DED"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AD4FDE">
      <w:pPr>
        <w:pStyle w:val="Heading1"/>
        <w:rPr>
          <w:sz w:val="22"/>
          <w:szCs w:val="22"/>
        </w:rPr>
      </w:pPr>
      <w:bookmarkStart w:id="128" w:name="_DV_M156"/>
      <w:bookmarkStart w:id="129" w:name="_Toc146351390"/>
      <w:bookmarkStart w:id="130" w:name="_Toc168210516"/>
      <w:bookmarkStart w:id="131" w:name="_Toc476565685"/>
      <w:bookmarkStart w:id="132" w:name="_Toc140478078"/>
      <w:bookmarkEnd w:id="128"/>
      <w:r w:rsidRPr="00D3425A">
        <w:rPr>
          <w:sz w:val="22"/>
          <w:szCs w:val="22"/>
        </w:rPr>
        <w:lastRenderedPageBreak/>
        <w:t>Restriction on Dividends</w:t>
      </w:r>
      <w:bookmarkEnd w:id="129"/>
      <w:bookmarkEnd w:id="130"/>
      <w:bookmarkEnd w:id="131"/>
    </w:p>
    <w:p w:rsidR="00C96646" w:rsidRPr="00D3425A" w:rsidRDefault="00C96646" w:rsidP="00C96646">
      <w:pPr>
        <w:pStyle w:val="Heading2"/>
        <w:rPr>
          <w:sz w:val="22"/>
          <w:szCs w:val="22"/>
        </w:rPr>
      </w:pPr>
      <w:r w:rsidRPr="00D3425A">
        <w:rPr>
          <w:sz w:val="22"/>
          <w:szCs w:val="22"/>
        </w:rPr>
        <w:t xml:space="preserve">The directors of the Licensee shall not declare or recommend a dividend, and the Licensee shall not make any other form of distribution within the meaning of </w:t>
      </w:r>
      <w:r w:rsidR="00572C55">
        <w:rPr>
          <w:sz w:val="22"/>
          <w:szCs w:val="22"/>
        </w:rPr>
        <w:t xml:space="preserve">section 263 </w:t>
      </w:r>
      <w:r w:rsidRPr="00D3425A">
        <w:rPr>
          <w:sz w:val="22"/>
          <w:szCs w:val="22"/>
        </w:rPr>
        <w:t xml:space="preserve">of the Companies </w:t>
      </w:r>
      <w:r w:rsidR="00572C55">
        <w:rPr>
          <w:sz w:val="22"/>
          <w:szCs w:val="22"/>
        </w:rPr>
        <w:t>Act 2006</w:t>
      </w:r>
      <w:r w:rsidRPr="00D3425A">
        <w:rPr>
          <w:sz w:val="22"/>
          <w:szCs w:val="22"/>
        </w:rPr>
        <w:t xml:space="preserve">, or redeem or repurchase any share capital of the Licensee, unless prior to the declaration, recommendation or making of the distribution (as the case may be) the Licensee has issued to the Authority a certificate in the following form: </w:t>
      </w:r>
    </w:p>
    <w:p w:rsidR="00C96646" w:rsidRPr="00D3425A" w:rsidRDefault="00C96646" w:rsidP="005A1DED">
      <w:pPr>
        <w:pStyle w:val="Body20"/>
        <w:ind w:left="1135"/>
        <w:rPr>
          <w:sz w:val="22"/>
          <w:szCs w:val="22"/>
        </w:rPr>
      </w:pPr>
      <w:r w:rsidRPr="00D3425A">
        <w:rPr>
          <w:sz w:val="22"/>
          <w:szCs w:val="22"/>
        </w:rPr>
        <w:t>“After making enquiries, the directors of the Licensee are satisfied:</w:t>
      </w:r>
    </w:p>
    <w:p w:rsidR="00C96646" w:rsidRPr="00D3425A" w:rsidRDefault="00C96646" w:rsidP="00C96646">
      <w:pPr>
        <w:pStyle w:val="Heading3"/>
        <w:rPr>
          <w:sz w:val="22"/>
          <w:szCs w:val="22"/>
        </w:rPr>
      </w:pPr>
      <w:r w:rsidRPr="00D3425A">
        <w:rPr>
          <w:sz w:val="22"/>
          <w:szCs w:val="22"/>
        </w:rPr>
        <w:t>that the Licensee is in compliance in all material respects with all the obligations imposed on it by conditions 3, 5, 7, 9, 10 and 13 of the Licence; and</w:t>
      </w:r>
    </w:p>
    <w:p w:rsidR="00C96646" w:rsidRPr="00D3425A" w:rsidRDefault="00C96646" w:rsidP="00C96646">
      <w:pPr>
        <w:pStyle w:val="Heading3"/>
        <w:rPr>
          <w:sz w:val="22"/>
          <w:szCs w:val="22"/>
        </w:rPr>
      </w:pPr>
      <w:r w:rsidRPr="00D3425A">
        <w:rPr>
          <w:sz w:val="22"/>
          <w:szCs w:val="22"/>
        </w:rPr>
        <w:t>that the making of a distribution of [ ] on [ ] will not, either alone or when taken together with other circumstances reasonably foreseeable at the date of this certificate, cause the Licensee to be in breach to a material extent of any of those obligations in the future.”</w:t>
      </w:r>
    </w:p>
    <w:p w:rsidR="00C96646" w:rsidRPr="00D3425A" w:rsidRDefault="00C96646" w:rsidP="00C96646">
      <w:pPr>
        <w:pStyle w:val="Heading2"/>
        <w:rPr>
          <w:sz w:val="22"/>
          <w:szCs w:val="22"/>
        </w:rPr>
      </w:pPr>
      <w:r w:rsidRPr="00D3425A">
        <w:rPr>
          <w:sz w:val="22"/>
          <w:szCs w:val="22"/>
        </w:rPr>
        <w:t>The certificate given under paragraph 1 must be signed by a director of the Licensee and must have been approved by a resolution of the board of directors of the Licensee passed not more than 14 days before the date on which the declaration, recommendation or payment in question will be made.</w:t>
      </w:r>
    </w:p>
    <w:p w:rsidR="00C96646" w:rsidRPr="00D3425A" w:rsidRDefault="00C96646" w:rsidP="00C96646">
      <w:pPr>
        <w:pStyle w:val="Heading2"/>
        <w:rPr>
          <w:sz w:val="22"/>
          <w:szCs w:val="22"/>
        </w:rPr>
      </w:pPr>
      <w:r w:rsidRPr="00D3425A">
        <w:rPr>
          <w:sz w:val="22"/>
          <w:szCs w:val="22"/>
        </w:rPr>
        <w:t>Where the certificate given under paragraph 1 has been issued in respect of the declaration or recommendation of a dividend, the Licensee shall be under no obligation to issue a further certificate prior to payment of that dividend, provided that such payment is made within six months of the issuing of that certificate.</w:t>
      </w:r>
    </w:p>
    <w:p w:rsidR="004434AF" w:rsidRDefault="004434AF" w:rsidP="00C96646">
      <w:pPr>
        <w:rPr>
          <w:rFonts w:ascii="Arial" w:hAnsi="Arial" w:cs="Arial"/>
          <w:sz w:val="22"/>
          <w:szCs w:val="22"/>
          <w:lang w:val="en-GB"/>
        </w:rPr>
        <w:sectPr w:rsidR="004434AF"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AD4FDE">
      <w:pPr>
        <w:pStyle w:val="Heading1"/>
        <w:rPr>
          <w:sz w:val="22"/>
          <w:szCs w:val="22"/>
        </w:rPr>
      </w:pPr>
      <w:bookmarkStart w:id="133" w:name="_Toc168210517"/>
      <w:bookmarkStart w:id="134" w:name="_Toc476565686"/>
      <w:r w:rsidRPr="00D3425A">
        <w:rPr>
          <w:sz w:val="22"/>
          <w:szCs w:val="22"/>
        </w:rPr>
        <w:lastRenderedPageBreak/>
        <w:t>Prohibition of Cross-Subsidies</w:t>
      </w:r>
      <w:bookmarkEnd w:id="132"/>
      <w:bookmarkEnd w:id="133"/>
      <w:bookmarkEnd w:id="134"/>
    </w:p>
    <w:p w:rsidR="00C96646" w:rsidRPr="00D3425A" w:rsidRDefault="00C96646" w:rsidP="00C96646">
      <w:pPr>
        <w:pStyle w:val="Heading2"/>
        <w:rPr>
          <w:sz w:val="22"/>
          <w:szCs w:val="22"/>
        </w:rPr>
      </w:pPr>
      <w:bookmarkStart w:id="135" w:name="_DV_M157"/>
      <w:bookmarkEnd w:id="135"/>
      <w:r w:rsidRPr="00D3425A">
        <w:rPr>
          <w:sz w:val="22"/>
          <w:szCs w:val="22"/>
        </w:rPr>
        <w:t>The Licensee shall procure that the Transmission System Operator Business gives no cross-subsidy to, and receives no cross-subsidy from, any other business of the Licensee or of any affiliate or related undertaking of the Licensee.</w:t>
      </w:r>
      <w:bookmarkStart w:id="136" w:name="_DV_M158"/>
      <w:bookmarkEnd w:id="136"/>
    </w:p>
    <w:p w:rsidR="00C96646" w:rsidRPr="00D3425A" w:rsidRDefault="00C96646" w:rsidP="00C96646">
      <w:pPr>
        <w:pStyle w:val="Heading2"/>
        <w:rPr>
          <w:sz w:val="22"/>
          <w:szCs w:val="22"/>
        </w:rPr>
      </w:pPr>
      <w:r w:rsidRPr="00D3425A">
        <w:rPr>
          <w:sz w:val="22"/>
          <w:szCs w:val="22"/>
        </w:rPr>
        <w:t>Nothing:</w:t>
      </w:r>
    </w:p>
    <w:p w:rsidR="00C96646" w:rsidRPr="00D3425A" w:rsidRDefault="00C96646" w:rsidP="00C96646">
      <w:pPr>
        <w:pStyle w:val="Heading3"/>
        <w:rPr>
          <w:sz w:val="22"/>
          <w:szCs w:val="22"/>
        </w:rPr>
      </w:pPr>
      <w:bookmarkStart w:id="137" w:name="_DV_M159"/>
      <w:bookmarkEnd w:id="137"/>
      <w:proofErr w:type="gramStart"/>
      <w:r w:rsidRPr="00D3425A">
        <w:rPr>
          <w:sz w:val="22"/>
          <w:szCs w:val="22"/>
        </w:rPr>
        <w:t>which</w:t>
      </w:r>
      <w:proofErr w:type="gramEnd"/>
      <w:r w:rsidRPr="00D3425A">
        <w:rPr>
          <w:sz w:val="22"/>
          <w:szCs w:val="22"/>
        </w:rPr>
        <w:t xml:space="preserve"> the Licensee is obliged to do or not to do pursuant to the Licence or any other licence held by the Licensee under the Order; or</w:t>
      </w:r>
    </w:p>
    <w:p w:rsidR="00C96646" w:rsidRPr="00D3425A" w:rsidRDefault="00C96646" w:rsidP="00C96646">
      <w:pPr>
        <w:pStyle w:val="Heading3"/>
        <w:rPr>
          <w:sz w:val="22"/>
          <w:szCs w:val="22"/>
        </w:rPr>
      </w:pPr>
      <w:bookmarkStart w:id="138" w:name="_DV_M160"/>
      <w:bookmarkEnd w:id="138"/>
      <w:proofErr w:type="gramStart"/>
      <w:r w:rsidRPr="00D3425A">
        <w:rPr>
          <w:sz w:val="22"/>
          <w:szCs w:val="22"/>
        </w:rPr>
        <w:t>which</w:t>
      </w:r>
      <w:proofErr w:type="gramEnd"/>
      <w:r w:rsidRPr="00D3425A">
        <w:rPr>
          <w:sz w:val="22"/>
          <w:szCs w:val="22"/>
        </w:rPr>
        <w:t xml:space="preserve"> an affiliate or related undertaking is obliged to do or not to do pursuant to a licence held by it under the Order,</w:t>
      </w:r>
    </w:p>
    <w:p w:rsidR="00C96646" w:rsidRPr="00D3425A" w:rsidRDefault="00C96646" w:rsidP="00C96646">
      <w:pPr>
        <w:pStyle w:val="Body2"/>
        <w:rPr>
          <w:rFonts w:ascii="Arial" w:eastAsia="MS Mincho" w:hAnsi="Arial" w:cs="Arial"/>
          <w:sz w:val="22"/>
          <w:szCs w:val="22"/>
        </w:rPr>
      </w:pPr>
      <w:bookmarkStart w:id="139" w:name="_DV_M161"/>
      <w:bookmarkEnd w:id="139"/>
      <w:proofErr w:type="gramStart"/>
      <w:r w:rsidRPr="00D3425A">
        <w:rPr>
          <w:rFonts w:ascii="Arial" w:eastAsia="MS Mincho" w:hAnsi="Arial" w:cs="Arial"/>
          <w:sz w:val="22"/>
          <w:szCs w:val="22"/>
        </w:rPr>
        <w:t>shall</w:t>
      </w:r>
      <w:proofErr w:type="gramEnd"/>
      <w:r w:rsidRPr="00D3425A">
        <w:rPr>
          <w:rFonts w:ascii="Arial" w:eastAsia="MS Mincho" w:hAnsi="Arial" w:cs="Arial"/>
          <w:sz w:val="22"/>
          <w:szCs w:val="22"/>
        </w:rPr>
        <w:t xml:space="preserve"> be regarded as a cross-subsidy for the purposes of this Condition.</w:t>
      </w:r>
    </w:p>
    <w:p w:rsidR="004434AF" w:rsidRDefault="004434AF" w:rsidP="00C96646">
      <w:pPr>
        <w:pStyle w:val="Body2"/>
        <w:spacing w:after="0" w:line="240" w:lineRule="auto"/>
        <w:rPr>
          <w:rFonts w:ascii="Arial" w:eastAsia="MS Mincho" w:hAnsi="Arial" w:cs="Arial"/>
          <w:sz w:val="22"/>
          <w:szCs w:val="22"/>
        </w:rPr>
        <w:sectPr w:rsidR="004434AF"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C96646">
      <w:pPr>
        <w:pStyle w:val="Body2"/>
        <w:spacing w:after="0" w:line="240" w:lineRule="auto"/>
        <w:rPr>
          <w:rFonts w:ascii="Arial" w:eastAsia="MS Mincho" w:hAnsi="Arial" w:cs="Arial"/>
          <w:sz w:val="22"/>
          <w:szCs w:val="22"/>
        </w:rPr>
      </w:pPr>
    </w:p>
    <w:p w:rsidR="00C96646" w:rsidRPr="00D3425A" w:rsidRDefault="00C96646" w:rsidP="00AD4FDE">
      <w:pPr>
        <w:pStyle w:val="Heading1"/>
        <w:rPr>
          <w:sz w:val="22"/>
          <w:szCs w:val="22"/>
        </w:rPr>
      </w:pPr>
      <w:bookmarkStart w:id="140" w:name="_DV_M162"/>
      <w:bookmarkStart w:id="141" w:name="_Toc140478079"/>
      <w:bookmarkStart w:id="142" w:name="_Toc168210518"/>
      <w:bookmarkStart w:id="143" w:name="_Toc476565687"/>
      <w:bookmarkEnd w:id="140"/>
      <w:r w:rsidRPr="00D3425A">
        <w:rPr>
          <w:sz w:val="22"/>
          <w:szCs w:val="22"/>
        </w:rPr>
        <w:t>Health and Safety of Employees</w:t>
      </w:r>
      <w:bookmarkEnd w:id="141"/>
      <w:bookmarkEnd w:id="142"/>
      <w:bookmarkEnd w:id="143"/>
    </w:p>
    <w:p w:rsidR="00C96646" w:rsidRPr="00D3425A" w:rsidRDefault="00C96646" w:rsidP="00C96646">
      <w:pPr>
        <w:pStyle w:val="Heading2"/>
        <w:rPr>
          <w:sz w:val="22"/>
          <w:szCs w:val="22"/>
        </w:rPr>
      </w:pPr>
      <w:bookmarkStart w:id="144" w:name="_DV_M163"/>
      <w:bookmarkEnd w:id="144"/>
      <w:r w:rsidRPr="00D3425A">
        <w:rPr>
          <w:sz w:val="22"/>
          <w:szCs w:val="22"/>
        </w:rPr>
        <w:t>The Licensee shall:</w:t>
      </w:r>
    </w:p>
    <w:p w:rsidR="00C96646" w:rsidRPr="00D3425A" w:rsidRDefault="00C96646" w:rsidP="00C96646">
      <w:pPr>
        <w:pStyle w:val="Heading3"/>
        <w:rPr>
          <w:sz w:val="22"/>
          <w:szCs w:val="22"/>
        </w:rPr>
      </w:pPr>
      <w:bookmarkStart w:id="145" w:name="_DV_M164"/>
      <w:bookmarkEnd w:id="145"/>
      <w:r w:rsidRPr="00D3425A">
        <w:rPr>
          <w:sz w:val="22"/>
          <w:szCs w:val="22"/>
        </w:rPr>
        <w:t xml:space="preserve">acting jointly and in co-operation with the holders of other licences granted under </w:t>
      </w:r>
      <w:bookmarkStart w:id="146" w:name="_DV_M165"/>
      <w:bookmarkEnd w:id="146"/>
      <w:r w:rsidRPr="00D3425A">
        <w:rPr>
          <w:sz w:val="22"/>
          <w:szCs w:val="22"/>
        </w:rPr>
        <w:t>the Order, consider and discuss matters of mutual concern in respect of the health and safety of persons employed by them; and</w:t>
      </w:r>
    </w:p>
    <w:p w:rsidR="00C96646" w:rsidRPr="00D3425A" w:rsidRDefault="00C96646" w:rsidP="00C96646">
      <w:pPr>
        <w:pStyle w:val="Heading3"/>
        <w:rPr>
          <w:sz w:val="22"/>
          <w:szCs w:val="22"/>
        </w:rPr>
      </w:pPr>
      <w:bookmarkStart w:id="147" w:name="_DV_M167"/>
      <w:bookmarkEnd w:id="147"/>
      <w:proofErr w:type="gramStart"/>
      <w:r w:rsidRPr="00D3425A">
        <w:rPr>
          <w:sz w:val="22"/>
          <w:szCs w:val="22"/>
        </w:rPr>
        <w:t>establish</w:t>
      </w:r>
      <w:proofErr w:type="gramEnd"/>
      <w:r w:rsidRPr="00D3425A">
        <w:rPr>
          <w:sz w:val="22"/>
          <w:szCs w:val="22"/>
        </w:rPr>
        <w:t xml:space="preserve"> and maintain appropriate processes for consultation with representatives of the Licensee’s employees in respect of the health and safety of those employees.</w:t>
      </w:r>
    </w:p>
    <w:p w:rsidR="00C96646" w:rsidRPr="00D3425A" w:rsidRDefault="00C96646" w:rsidP="00C96646">
      <w:pPr>
        <w:rPr>
          <w:rFonts w:ascii="Arial" w:hAnsi="Arial" w:cs="Arial"/>
          <w:b/>
          <w:i/>
          <w:sz w:val="22"/>
          <w:szCs w:val="22"/>
          <w:lang w:val="en-GB"/>
        </w:rPr>
      </w:pPr>
    </w:p>
    <w:p w:rsidR="004434AF" w:rsidRDefault="004434AF" w:rsidP="00C96646">
      <w:pPr>
        <w:rPr>
          <w:rFonts w:ascii="Arial" w:eastAsia="MS Mincho" w:hAnsi="Arial" w:cs="Arial"/>
          <w:sz w:val="22"/>
          <w:szCs w:val="22"/>
          <w:lang w:val="en-GB"/>
        </w:rPr>
        <w:sectPr w:rsidR="004434AF"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AD4FDE">
      <w:pPr>
        <w:pStyle w:val="Heading1"/>
        <w:rPr>
          <w:sz w:val="22"/>
          <w:szCs w:val="22"/>
        </w:rPr>
      </w:pPr>
      <w:bookmarkStart w:id="148" w:name="_DV_M168"/>
      <w:bookmarkStart w:id="149" w:name="_Toc140478080"/>
      <w:bookmarkStart w:id="150" w:name="_Toc168210519"/>
      <w:bookmarkStart w:id="151" w:name="_Toc476565688"/>
      <w:bookmarkEnd w:id="148"/>
      <w:r w:rsidRPr="00D3425A">
        <w:rPr>
          <w:sz w:val="22"/>
          <w:szCs w:val="22"/>
        </w:rPr>
        <w:lastRenderedPageBreak/>
        <w:t>Provision of Information to the Authority</w:t>
      </w:r>
      <w:bookmarkEnd w:id="149"/>
      <w:bookmarkEnd w:id="150"/>
      <w:bookmarkEnd w:id="151"/>
    </w:p>
    <w:p w:rsidR="00C96646" w:rsidRPr="00D3425A" w:rsidRDefault="00C96646" w:rsidP="00C96646">
      <w:pPr>
        <w:pStyle w:val="Header"/>
        <w:rPr>
          <w:sz w:val="22"/>
          <w:szCs w:val="22"/>
        </w:rPr>
      </w:pPr>
      <w:bookmarkStart w:id="152" w:name="_DV_M169"/>
      <w:bookmarkEnd w:id="152"/>
      <w:r w:rsidRPr="00D3425A">
        <w:rPr>
          <w:sz w:val="22"/>
          <w:szCs w:val="22"/>
        </w:rPr>
        <w:t>General Duty</w:t>
      </w:r>
    </w:p>
    <w:p w:rsidR="00C96646" w:rsidRPr="00D3425A" w:rsidRDefault="00C96646" w:rsidP="00537FD8">
      <w:pPr>
        <w:pStyle w:val="Heading2"/>
        <w:numPr>
          <w:ilvl w:val="0"/>
          <w:numId w:val="49"/>
        </w:numPr>
        <w:rPr>
          <w:sz w:val="22"/>
          <w:szCs w:val="22"/>
        </w:rPr>
      </w:pPr>
      <w:bookmarkStart w:id="153" w:name="_DV_M170"/>
      <w:bookmarkEnd w:id="153"/>
      <w:r w:rsidRPr="00D3425A">
        <w:rPr>
          <w:sz w:val="22"/>
          <w:szCs w:val="22"/>
        </w:rPr>
        <w:t xml:space="preserve">Subject to paragraphs 4 and 5, the Licensee shall furnish to the Authority, in such manner and at such times as the Authority may require, such information as the Authority may consider necessary in the light of the Conditions or Schedules or as it may require for the purpose of performing any </w:t>
      </w:r>
      <w:r w:rsidR="00572C55">
        <w:rPr>
          <w:sz w:val="22"/>
          <w:szCs w:val="22"/>
        </w:rPr>
        <w:t xml:space="preserve">of its </w:t>
      </w:r>
      <w:r w:rsidRPr="00D3425A">
        <w:rPr>
          <w:sz w:val="22"/>
          <w:szCs w:val="22"/>
        </w:rPr>
        <w:t xml:space="preserve">functions </w:t>
      </w:r>
      <w:r w:rsidR="00572C55">
        <w:rPr>
          <w:sz w:val="22"/>
          <w:szCs w:val="22"/>
        </w:rPr>
        <w:t>relat</w:t>
      </w:r>
      <w:r w:rsidR="0086063B">
        <w:rPr>
          <w:sz w:val="22"/>
          <w:szCs w:val="22"/>
        </w:rPr>
        <w:t>ing</w:t>
      </w:r>
      <w:r w:rsidR="00572C55">
        <w:rPr>
          <w:sz w:val="22"/>
          <w:szCs w:val="22"/>
        </w:rPr>
        <w:t xml:space="preserve"> to electricity conferred on, or </w:t>
      </w:r>
      <w:r w:rsidRPr="00D3425A">
        <w:rPr>
          <w:sz w:val="22"/>
          <w:szCs w:val="22"/>
        </w:rPr>
        <w:t>assigned or transferred to</w:t>
      </w:r>
      <w:r w:rsidR="00572C55">
        <w:rPr>
          <w:sz w:val="22"/>
          <w:szCs w:val="22"/>
        </w:rPr>
        <w:t>,</w:t>
      </w:r>
      <w:r w:rsidRPr="00D3425A">
        <w:rPr>
          <w:sz w:val="22"/>
          <w:szCs w:val="22"/>
        </w:rPr>
        <w:t xml:space="preserve"> it by or </w:t>
      </w:r>
      <w:bookmarkStart w:id="154" w:name="_DV_M171"/>
      <w:bookmarkEnd w:id="154"/>
      <w:proofErr w:type="gramStart"/>
      <w:r w:rsidR="00572C55">
        <w:rPr>
          <w:sz w:val="22"/>
          <w:szCs w:val="22"/>
        </w:rPr>
        <w:t xml:space="preserve">under </w:t>
      </w:r>
      <w:r w:rsidR="00796A67">
        <w:rPr>
          <w:sz w:val="22"/>
          <w:szCs w:val="22"/>
        </w:rPr>
        <w:t xml:space="preserve"> any</w:t>
      </w:r>
      <w:proofErr w:type="gramEnd"/>
      <w:r w:rsidR="00796A67">
        <w:rPr>
          <w:sz w:val="22"/>
          <w:szCs w:val="22"/>
        </w:rPr>
        <w:t xml:space="preserve"> legislation</w:t>
      </w:r>
      <w:r w:rsidR="008F5B0E" w:rsidRPr="00D3425A">
        <w:rPr>
          <w:sz w:val="22"/>
          <w:szCs w:val="22"/>
        </w:rPr>
        <w:t>.</w:t>
      </w:r>
    </w:p>
    <w:p w:rsidR="00C96646" w:rsidRPr="00D3425A" w:rsidRDefault="00C96646" w:rsidP="00537FD8">
      <w:pPr>
        <w:pStyle w:val="Heading2"/>
        <w:numPr>
          <w:ilvl w:val="0"/>
          <w:numId w:val="49"/>
        </w:numPr>
        <w:rPr>
          <w:sz w:val="22"/>
          <w:szCs w:val="22"/>
        </w:rPr>
      </w:pPr>
      <w:r w:rsidRPr="00D3425A">
        <w:rPr>
          <w:sz w:val="22"/>
          <w:szCs w:val="22"/>
        </w:rPr>
        <w:t>Without prejudice to the generality of paragraph 1, the Authority may call for the furnishing of accounting information which is more extensive than or differs from that required to be prepared and supplied to the Authority under Condition 2.</w:t>
      </w:r>
      <w:bookmarkStart w:id="155" w:name="_DV_M172"/>
      <w:bookmarkEnd w:id="155"/>
    </w:p>
    <w:p w:rsidR="00C96646" w:rsidRPr="00D3425A" w:rsidRDefault="00C96646" w:rsidP="00537FD8">
      <w:pPr>
        <w:pStyle w:val="Heading2"/>
        <w:numPr>
          <w:ilvl w:val="0"/>
          <w:numId w:val="49"/>
        </w:numPr>
        <w:rPr>
          <w:sz w:val="22"/>
          <w:szCs w:val="22"/>
        </w:rPr>
      </w:pPr>
      <w:r w:rsidRPr="00D3425A">
        <w:rPr>
          <w:sz w:val="22"/>
          <w:szCs w:val="22"/>
        </w:rPr>
        <w:t>The power of the Authority to require information under paragraph 1 is in addition to the power of the Authority to call for information under or pursuant to any other Condition or Schedule.</w:t>
      </w:r>
    </w:p>
    <w:p w:rsidR="00C96646" w:rsidRPr="00D3425A" w:rsidRDefault="00C96646" w:rsidP="004434AF">
      <w:pPr>
        <w:pStyle w:val="Header"/>
        <w:rPr>
          <w:sz w:val="22"/>
          <w:szCs w:val="22"/>
        </w:rPr>
      </w:pPr>
      <w:bookmarkStart w:id="156" w:name="_DV_M173"/>
      <w:bookmarkEnd w:id="156"/>
      <w:r w:rsidRPr="00D3425A">
        <w:rPr>
          <w:sz w:val="22"/>
          <w:szCs w:val="22"/>
        </w:rPr>
        <w:t>Exceptions</w:t>
      </w:r>
    </w:p>
    <w:p w:rsidR="00C96646" w:rsidRPr="00D3425A" w:rsidRDefault="00C96646" w:rsidP="00537FD8">
      <w:pPr>
        <w:pStyle w:val="Heading2"/>
        <w:numPr>
          <w:ilvl w:val="0"/>
          <w:numId w:val="49"/>
        </w:numPr>
        <w:rPr>
          <w:sz w:val="22"/>
          <w:szCs w:val="22"/>
        </w:rPr>
      </w:pPr>
      <w:bookmarkStart w:id="157" w:name="_DV_M174"/>
      <w:bookmarkEnd w:id="157"/>
      <w:r w:rsidRPr="00D3425A">
        <w:rPr>
          <w:sz w:val="22"/>
          <w:szCs w:val="22"/>
        </w:rPr>
        <w:t xml:space="preserve">The Licensee may not be required by the Authority to furnish it under this Condition with information for the purpose of the exercise of its functions under </w:t>
      </w:r>
      <w:bookmarkStart w:id="158" w:name="_DV_M175"/>
      <w:bookmarkEnd w:id="158"/>
      <w:r w:rsidRPr="00D3425A">
        <w:rPr>
          <w:sz w:val="22"/>
          <w:szCs w:val="22"/>
        </w:rPr>
        <w:t>Article 7</w:t>
      </w:r>
      <w:bookmarkStart w:id="159" w:name="_DV_M176"/>
      <w:bookmarkEnd w:id="159"/>
      <w:r w:rsidRPr="00D3425A">
        <w:rPr>
          <w:sz w:val="22"/>
          <w:szCs w:val="22"/>
        </w:rPr>
        <w:t xml:space="preserve"> of the Energy Order.</w:t>
      </w:r>
      <w:bookmarkStart w:id="160" w:name="_DV_M177"/>
      <w:bookmarkEnd w:id="160"/>
    </w:p>
    <w:p w:rsidR="00C96646" w:rsidRPr="00D3425A" w:rsidRDefault="00C96646" w:rsidP="00537FD8">
      <w:pPr>
        <w:pStyle w:val="Heading2"/>
        <w:numPr>
          <w:ilvl w:val="0"/>
          <w:numId w:val="49"/>
        </w:numPr>
        <w:rPr>
          <w:sz w:val="22"/>
          <w:szCs w:val="22"/>
        </w:rPr>
      </w:pPr>
      <w:r w:rsidRPr="00D3425A">
        <w:rPr>
          <w:sz w:val="22"/>
          <w:szCs w:val="22"/>
        </w:rPr>
        <w:t>The Licensee may not be required by the Authority to furnish it under this Condition with any information in relation to an enforcement matter which the Licensee could not be compelled to produce or give in evidence in civil proceedings in the High Court.</w:t>
      </w:r>
    </w:p>
    <w:p w:rsidR="00C96646" w:rsidRPr="00D3425A" w:rsidRDefault="00C96646" w:rsidP="004434AF">
      <w:pPr>
        <w:pStyle w:val="Header"/>
        <w:rPr>
          <w:sz w:val="22"/>
          <w:szCs w:val="22"/>
        </w:rPr>
      </w:pPr>
      <w:bookmarkStart w:id="161" w:name="_DV_M178"/>
      <w:bookmarkEnd w:id="161"/>
      <w:r w:rsidRPr="00D3425A">
        <w:rPr>
          <w:sz w:val="22"/>
          <w:szCs w:val="22"/>
        </w:rPr>
        <w:t>Undertaking from Ultimate Controller</w:t>
      </w:r>
    </w:p>
    <w:p w:rsidR="00C96646" w:rsidRPr="00D3425A" w:rsidRDefault="00C96646" w:rsidP="00537FD8">
      <w:pPr>
        <w:pStyle w:val="Heading2"/>
        <w:numPr>
          <w:ilvl w:val="0"/>
          <w:numId w:val="49"/>
        </w:numPr>
        <w:rPr>
          <w:sz w:val="22"/>
          <w:szCs w:val="22"/>
        </w:rPr>
      </w:pPr>
      <w:bookmarkStart w:id="162" w:name="_DV_M179"/>
      <w:bookmarkEnd w:id="162"/>
      <w:r w:rsidRPr="00D3425A">
        <w:rPr>
          <w:sz w:val="22"/>
          <w:szCs w:val="22"/>
        </w:rPr>
        <w:t xml:space="preserve">The Licensee shall </w:t>
      </w:r>
      <w:proofErr w:type="gramStart"/>
      <w:r w:rsidRPr="00D3425A">
        <w:rPr>
          <w:sz w:val="22"/>
          <w:szCs w:val="22"/>
        </w:rPr>
        <w:t>procure,</w:t>
      </w:r>
      <w:proofErr w:type="gramEnd"/>
      <w:r w:rsidRPr="00D3425A">
        <w:rPr>
          <w:sz w:val="22"/>
          <w:szCs w:val="22"/>
        </w:rPr>
        <w:t xml:space="preserve"> from each person that the Licensee knows (or reasonably should know) is at any time an ultimate controller, a legally enforceable undertaking in favour of the Licensee:</w:t>
      </w:r>
    </w:p>
    <w:p w:rsidR="00C96646" w:rsidRPr="00D3425A" w:rsidRDefault="00C96646" w:rsidP="00537FD8">
      <w:pPr>
        <w:pStyle w:val="Heading3"/>
        <w:numPr>
          <w:ilvl w:val="2"/>
          <w:numId w:val="49"/>
        </w:numPr>
        <w:rPr>
          <w:sz w:val="22"/>
          <w:szCs w:val="22"/>
        </w:rPr>
      </w:pPr>
      <w:bookmarkStart w:id="163" w:name="_DV_M180"/>
      <w:bookmarkEnd w:id="163"/>
      <w:proofErr w:type="gramStart"/>
      <w:r w:rsidRPr="00D3425A">
        <w:rPr>
          <w:sz w:val="22"/>
          <w:szCs w:val="22"/>
        </w:rPr>
        <w:t>in</w:t>
      </w:r>
      <w:proofErr w:type="gramEnd"/>
      <w:r w:rsidRPr="00D3425A">
        <w:rPr>
          <w:sz w:val="22"/>
          <w:szCs w:val="22"/>
        </w:rPr>
        <w:t xml:space="preserve"> a form approved by the Authority;</w:t>
      </w:r>
    </w:p>
    <w:p w:rsidR="00C96646" w:rsidRPr="00D3425A" w:rsidRDefault="00C96646" w:rsidP="00537FD8">
      <w:pPr>
        <w:pStyle w:val="Heading3"/>
        <w:numPr>
          <w:ilvl w:val="2"/>
          <w:numId w:val="49"/>
        </w:numPr>
        <w:rPr>
          <w:sz w:val="22"/>
          <w:szCs w:val="22"/>
        </w:rPr>
      </w:pPr>
      <w:bookmarkStart w:id="164" w:name="_DV_M181"/>
      <w:bookmarkEnd w:id="164"/>
      <w:r w:rsidRPr="00D3425A">
        <w:rPr>
          <w:sz w:val="22"/>
          <w:szCs w:val="22"/>
        </w:rPr>
        <w:t xml:space="preserve">that will remain in force for as long as the Licensee remains the holder of the </w:t>
      </w:r>
      <w:r w:rsidRPr="00D3425A">
        <w:rPr>
          <w:sz w:val="22"/>
          <w:szCs w:val="22"/>
        </w:rPr>
        <w:lastRenderedPageBreak/>
        <w:t>Licence and the person giving the undertaking remains an ultimate controller; and</w:t>
      </w:r>
    </w:p>
    <w:p w:rsidR="00C96646" w:rsidRPr="00D3425A" w:rsidRDefault="00C96646" w:rsidP="00537FD8">
      <w:pPr>
        <w:pStyle w:val="Heading3"/>
        <w:numPr>
          <w:ilvl w:val="2"/>
          <w:numId w:val="49"/>
        </w:numPr>
        <w:rPr>
          <w:sz w:val="22"/>
          <w:szCs w:val="22"/>
        </w:rPr>
      </w:pPr>
      <w:bookmarkStart w:id="165" w:name="_DV_M182"/>
      <w:bookmarkEnd w:id="165"/>
      <w:r w:rsidRPr="00D3425A">
        <w:rPr>
          <w:sz w:val="22"/>
          <w:szCs w:val="22"/>
        </w:rPr>
        <w:t>to the effect that the ultimate controller will give to the Licensee, and will procure that every subsidiary of, or person controlled by, the ultimate controller (other than the Licensee and its subsidiaries) will give to the Licensee, all such information as may be necessary to enable the Licensee to comply fully with paragraph 1 of this Condition.</w:t>
      </w:r>
    </w:p>
    <w:p w:rsidR="00C96646" w:rsidRPr="00D3425A" w:rsidRDefault="00C96646" w:rsidP="00537FD8">
      <w:pPr>
        <w:pStyle w:val="Heading2"/>
        <w:numPr>
          <w:ilvl w:val="0"/>
          <w:numId w:val="49"/>
        </w:numPr>
        <w:rPr>
          <w:sz w:val="22"/>
          <w:szCs w:val="22"/>
        </w:rPr>
      </w:pPr>
      <w:bookmarkStart w:id="166" w:name="_DV_M183"/>
      <w:bookmarkEnd w:id="166"/>
      <w:r w:rsidRPr="00D3425A">
        <w:rPr>
          <w:sz w:val="22"/>
          <w:szCs w:val="22"/>
        </w:rPr>
        <w:t>The Licensee shall, in respect of each ultimate controller, comply with the Licensee’s obligation under paragraph 6 within seven days after the later of the grant of the Licence, and the person in question becoming an ultimate controller.</w:t>
      </w:r>
    </w:p>
    <w:p w:rsidR="00C96646" w:rsidRPr="00D3425A" w:rsidRDefault="00C96646" w:rsidP="00537FD8">
      <w:pPr>
        <w:pStyle w:val="Heading2"/>
        <w:numPr>
          <w:ilvl w:val="0"/>
          <w:numId w:val="49"/>
        </w:numPr>
        <w:rPr>
          <w:sz w:val="22"/>
          <w:szCs w:val="22"/>
        </w:rPr>
      </w:pPr>
      <w:bookmarkStart w:id="167" w:name="_DV_M184"/>
      <w:bookmarkEnd w:id="167"/>
      <w:r w:rsidRPr="00D3425A">
        <w:rPr>
          <w:sz w:val="22"/>
          <w:szCs w:val="22"/>
        </w:rPr>
        <w:t>The Licensee shall:</w:t>
      </w:r>
    </w:p>
    <w:p w:rsidR="00C96646" w:rsidRPr="00D3425A" w:rsidRDefault="00C96646" w:rsidP="00537FD8">
      <w:pPr>
        <w:pStyle w:val="Heading3"/>
        <w:numPr>
          <w:ilvl w:val="2"/>
          <w:numId w:val="49"/>
        </w:numPr>
        <w:rPr>
          <w:sz w:val="22"/>
          <w:szCs w:val="22"/>
        </w:rPr>
      </w:pPr>
      <w:bookmarkStart w:id="168" w:name="_DV_M185"/>
      <w:bookmarkEnd w:id="168"/>
      <w:proofErr w:type="gramStart"/>
      <w:r w:rsidRPr="00D3425A">
        <w:rPr>
          <w:sz w:val="22"/>
          <w:szCs w:val="22"/>
        </w:rPr>
        <w:t>deliver</w:t>
      </w:r>
      <w:proofErr w:type="gramEnd"/>
      <w:r w:rsidRPr="00D3425A">
        <w:rPr>
          <w:sz w:val="22"/>
          <w:szCs w:val="22"/>
        </w:rPr>
        <w:t xml:space="preserve"> to the Authority evidence that the Licensee has complied with the obligation under paragraph 6 (including a copy of the undertaking to be procured under that paragraph); </w:t>
      </w:r>
    </w:p>
    <w:p w:rsidR="00C96646" w:rsidRPr="00D3425A" w:rsidRDefault="00C96646" w:rsidP="00537FD8">
      <w:pPr>
        <w:pStyle w:val="Heading3"/>
        <w:numPr>
          <w:ilvl w:val="2"/>
          <w:numId w:val="49"/>
        </w:numPr>
        <w:rPr>
          <w:sz w:val="22"/>
          <w:szCs w:val="22"/>
        </w:rPr>
      </w:pPr>
      <w:bookmarkStart w:id="169" w:name="_DV_M186"/>
      <w:bookmarkEnd w:id="169"/>
      <w:proofErr w:type="gramStart"/>
      <w:r w:rsidRPr="00D3425A">
        <w:rPr>
          <w:sz w:val="22"/>
          <w:szCs w:val="22"/>
        </w:rPr>
        <w:t>inform</w:t>
      </w:r>
      <w:proofErr w:type="gramEnd"/>
      <w:r w:rsidRPr="00D3425A">
        <w:rPr>
          <w:sz w:val="22"/>
          <w:szCs w:val="22"/>
        </w:rPr>
        <w:t xml:space="preserve"> the Authority immediately in writing if the directors of the Licensee become aware that the undertaking has ceased to be legally enforceable or that its terms have been breached; and</w:t>
      </w:r>
    </w:p>
    <w:p w:rsidR="00C96646" w:rsidRPr="00D3425A" w:rsidRDefault="00C96646" w:rsidP="00537FD8">
      <w:pPr>
        <w:pStyle w:val="Heading3"/>
        <w:numPr>
          <w:ilvl w:val="2"/>
          <w:numId w:val="49"/>
        </w:numPr>
        <w:rPr>
          <w:sz w:val="22"/>
          <w:szCs w:val="22"/>
        </w:rPr>
      </w:pPr>
      <w:proofErr w:type="gramStart"/>
      <w:r w:rsidRPr="00D3425A">
        <w:rPr>
          <w:sz w:val="22"/>
          <w:szCs w:val="22"/>
        </w:rPr>
        <w:t>comply</w:t>
      </w:r>
      <w:proofErr w:type="gramEnd"/>
      <w:r w:rsidRPr="00D3425A">
        <w:rPr>
          <w:sz w:val="22"/>
          <w:szCs w:val="22"/>
        </w:rPr>
        <w:t xml:space="preserve"> with any direction from the Authority to enforce any such undertaking.</w:t>
      </w:r>
    </w:p>
    <w:p w:rsidR="00C96646" w:rsidRPr="00D3425A" w:rsidRDefault="00C96646" w:rsidP="00537FD8">
      <w:pPr>
        <w:pStyle w:val="Heading2"/>
        <w:numPr>
          <w:ilvl w:val="0"/>
          <w:numId w:val="49"/>
        </w:numPr>
        <w:rPr>
          <w:sz w:val="22"/>
          <w:szCs w:val="22"/>
        </w:rPr>
      </w:pPr>
      <w:bookmarkStart w:id="170" w:name="_DV_M187"/>
      <w:bookmarkEnd w:id="170"/>
      <w:r w:rsidRPr="00D3425A">
        <w:rPr>
          <w:sz w:val="22"/>
          <w:szCs w:val="22"/>
        </w:rPr>
        <w:t>The Licensee shall not, save with the consent in writing of the Authority, enter (directly or indirectly) into any contract or arrangement with an ultimate controller or any of the subsidiaries of that ultimate controller (other than the subsidiaries of the Licensee) at a time when:</w:t>
      </w:r>
    </w:p>
    <w:p w:rsidR="00C96646" w:rsidRPr="00D3425A" w:rsidRDefault="00C96646" w:rsidP="00537FD8">
      <w:pPr>
        <w:pStyle w:val="Heading3"/>
        <w:numPr>
          <w:ilvl w:val="2"/>
          <w:numId w:val="49"/>
        </w:numPr>
        <w:rPr>
          <w:sz w:val="22"/>
          <w:szCs w:val="22"/>
        </w:rPr>
      </w:pPr>
      <w:bookmarkStart w:id="171" w:name="_DV_M188"/>
      <w:bookmarkEnd w:id="171"/>
      <w:proofErr w:type="gramStart"/>
      <w:r w:rsidRPr="00D3425A">
        <w:rPr>
          <w:sz w:val="22"/>
          <w:szCs w:val="22"/>
        </w:rPr>
        <w:t>an</w:t>
      </w:r>
      <w:proofErr w:type="gramEnd"/>
      <w:r w:rsidRPr="00D3425A">
        <w:rPr>
          <w:sz w:val="22"/>
          <w:szCs w:val="22"/>
        </w:rPr>
        <w:t xml:space="preserve"> undertaking complying with paragraph 6 is not in place in relation to that ultimate controller; </w:t>
      </w:r>
    </w:p>
    <w:p w:rsidR="00C96646" w:rsidRPr="00D3425A" w:rsidRDefault="00C96646" w:rsidP="00537FD8">
      <w:pPr>
        <w:pStyle w:val="Heading3"/>
        <w:numPr>
          <w:ilvl w:val="2"/>
          <w:numId w:val="49"/>
        </w:numPr>
        <w:rPr>
          <w:sz w:val="22"/>
          <w:szCs w:val="22"/>
        </w:rPr>
      </w:pPr>
      <w:bookmarkStart w:id="172" w:name="_DV_M189"/>
      <w:bookmarkEnd w:id="172"/>
      <w:proofErr w:type="gramStart"/>
      <w:r w:rsidRPr="00D3425A">
        <w:rPr>
          <w:sz w:val="22"/>
          <w:szCs w:val="22"/>
        </w:rPr>
        <w:t>there</w:t>
      </w:r>
      <w:proofErr w:type="gramEnd"/>
      <w:r w:rsidRPr="00D3425A">
        <w:rPr>
          <w:sz w:val="22"/>
          <w:szCs w:val="22"/>
        </w:rPr>
        <w:t xml:space="preserve"> is an </w:t>
      </w:r>
      <w:proofErr w:type="spellStart"/>
      <w:r w:rsidRPr="00D3425A">
        <w:rPr>
          <w:sz w:val="22"/>
          <w:szCs w:val="22"/>
        </w:rPr>
        <w:t>unremedied</w:t>
      </w:r>
      <w:proofErr w:type="spellEnd"/>
      <w:r w:rsidRPr="00D3425A">
        <w:rPr>
          <w:sz w:val="22"/>
          <w:szCs w:val="22"/>
        </w:rPr>
        <w:t xml:space="preserve"> breach of such undertaking; or</w:t>
      </w:r>
    </w:p>
    <w:p w:rsidR="00D14DEF" w:rsidRPr="00D3425A" w:rsidRDefault="00C96646" w:rsidP="00537FD8">
      <w:pPr>
        <w:pStyle w:val="ListParagraph"/>
        <w:numPr>
          <w:ilvl w:val="2"/>
          <w:numId w:val="49"/>
        </w:numPr>
        <w:spacing w:line="360" w:lineRule="auto"/>
        <w:rPr>
          <w:rFonts w:ascii="Arial" w:hAnsi="Arial" w:cs="Arial"/>
          <w:sz w:val="22"/>
          <w:szCs w:val="22"/>
          <w:lang w:val="en-GB"/>
        </w:rPr>
      </w:pPr>
      <w:proofErr w:type="gramStart"/>
      <w:r w:rsidRPr="00D3425A">
        <w:rPr>
          <w:rFonts w:ascii="Arial" w:hAnsi="Arial" w:cs="Arial"/>
          <w:sz w:val="22"/>
          <w:szCs w:val="22"/>
        </w:rPr>
        <w:t>the</w:t>
      </w:r>
      <w:proofErr w:type="gramEnd"/>
      <w:r w:rsidRPr="00D3425A">
        <w:rPr>
          <w:rFonts w:ascii="Arial" w:hAnsi="Arial" w:cs="Arial"/>
          <w:sz w:val="22"/>
          <w:szCs w:val="22"/>
        </w:rPr>
        <w:t xml:space="preserve"> Licensee is in breach of the terms of any direction issued by the Authority under paragraph 8 in respect of such undertaking.</w:t>
      </w:r>
      <w:r w:rsidR="00D14DEF" w:rsidRPr="00D3425A">
        <w:rPr>
          <w:rFonts w:ascii="Arial" w:hAnsi="Arial" w:cs="Arial"/>
          <w:sz w:val="22"/>
          <w:szCs w:val="22"/>
          <w:lang w:val="en-GB"/>
        </w:rPr>
        <w:t xml:space="preserve"> </w:t>
      </w:r>
    </w:p>
    <w:p w:rsidR="00D14DEF" w:rsidRPr="00D3425A" w:rsidRDefault="00D14DEF" w:rsidP="004434AF">
      <w:pPr>
        <w:spacing w:line="360" w:lineRule="auto"/>
        <w:ind w:left="91"/>
        <w:rPr>
          <w:rFonts w:ascii="Arial" w:hAnsi="Arial" w:cs="Arial"/>
          <w:sz w:val="22"/>
          <w:szCs w:val="22"/>
          <w:lang w:val="en-GB"/>
        </w:rPr>
      </w:pPr>
    </w:p>
    <w:p w:rsidR="00D9356B" w:rsidRPr="00D3425A" w:rsidRDefault="002C7860" w:rsidP="00537FD8">
      <w:pPr>
        <w:pStyle w:val="ListParagraph"/>
        <w:numPr>
          <w:ilvl w:val="0"/>
          <w:numId w:val="49"/>
        </w:numPr>
        <w:spacing w:after="240" w:line="360" w:lineRule="auto"/>
        <w:rPr>
          <w:rFonts w:ascii="Arial" w:hAnsi="Arial" w:cs="Arial"/>
          <w:sz w:val="22"/>
          <w:szCs w:val="22"/>
          <w:lang w:eastAsia="en-GB"/>
        </w:rPr>
      </w:pPr>
      <w:r w:rsidRPr="00D3425A">
        <w:rPr>
          <w:rFonts w:ascii="Arial" w:hAnsi="Arial" w:cs="Arial"/>
          <w:sz w:val="22"/>
          <w:szCs w:val="22"/>
        </w:rPr>
        <w:t xml:space="preserve">Condition </w:t>
      </w:r>
      <w:r w:rsidR="00020239">
        <w:rPr>
          <w:rFonts w:ascii="Arial" w:hAnsi="Arial" w:cs="Arial"/>
          <w:sz w:val="22"/>
          <w:szCs w:val="22"/>
        </w:rPr>
        <w:t>7</w:t>
      </w:r>
      <w:r w:rsidR="00D14DEF" w:rsidRPr="00D3425A">
        <w:rPr>
          <w:rFonts w:ascii="Arial" w:hAnsi="Arial" w:cs="Arial"/>
          <w:sz w:val="22"/>
          <w:szCs w:val="22"/>
        </w:rPr>
        <w:t xml:space="preserve"> paragraph 6 to paragraph 9 (inclusive) shall be suspended and have no effect for as long as the state owned constitutional status of </w:t>
      </w:r>
      <w:proofErr w:type="spellStart"/>
      <w:r w:rsidR="00D14DEF" w:rsidRPr="00D3425A">
        <w:rPr>
          <w:rFonts w:ascii="Arial" w:hAnsi="Arial" w:cs="Arial"/>
          <w:sz w:val="22"/>
          <w:szCs w:val="22"/>
        </w:rPr>
        <w:t>EirGrid</w:t>
      </w:r>
      <w:proofErr w:type="spellEnd"/>
      <w:r w:rsidR="00D14DEF" w:rsidRPr="00D3425A">
        <w:rPr>
          <w:rFonts w:ascii="Arial" w:hAnsi="Arial" w:cs="Arial"/>
          <w:sz w:val="22"/>
          <w:szCs w:val="22"/>
        </w:rPr>
        <w:t xml:space="preserve"> plc remains unchanged and </w:t>
      </w:r>
      <w:proofErr w:type="spellStart"/>
      <w:r w:rsidR="00D14DEF" w:rsidRPr="00D3425A">
        <w:rPr>
          <w:rFonts w:ascii="Arial" w:hAnsi="Arial" w:cs="Arial"/>
          <w:sz w:val="22"/>
          <w:szCs w:val="22"/>
        </w:rPr>
        <w:t>EirGrid</w:t>
      </w:r>
      <w:proofErr w:type="spellEnd"/>
      <w:r w:rsidR="00D14DEF" w:rsidRPr="00D3425A">
        <w:rPr>
          <w:rFonts w:ascii="Arial" w:hAnsi="Arial" w:cs="Arial"/>
          <w:sz w:val="22"/>
          <w:szCs w:val="22"/>
        </w:rPr>
        <w:t xml:space="preserve"> plc are the legal and beneficial owners of the entire issued share capital of the Licensee</w:t>
      </w:r>
      <w:r w:rsidR="00D14DEF" w:rsidRPr="00D3425A">
        <w:rPr>
          <w:rFonts w:ascii="Arial" w:hAnsi="Arial" w:cs="Arial"/>
          <w:sz w:val="22"/>
          <w:szCs w:val="22"/>
          <w:lang w:eastAsia="en-GB"/>
        </w:rPr>
        <w:t xml:space="preserve"> </w:t>
      </w:r>
    </w:p>
    <w:p w:rsidR="00EF7D3C" w:rsidRPr="00D3425A" w:rsidRDefault="00EF7D3C" w:rsidP="004434AF">
      <w:pPr>
        <w:spacing w:after="240" w:line="360" w:lineRule="auto"/>
        <w:rPr>
          <w:rFonts w:ascii="Arial" w:hAnsi="Arial" w:cs="Arial"/>
          <w:sz w:val="22"/>
          <w:szCs w:val="22"/>
          <w:u w:val="single"/>
          <w:lang w:eastAsia="en-GB"/>
        </w:rPr>
      </w:pPr>
      <w:r w:rsidRPr="00D3425A">
        <w:rPr>
          <w:rFonts w:ascii="Arial" w:hAnsi="Arial" w:cs="Arial"/>
          <w:sz w:val="22"/>
          <w:szCs w:val="22"/>
          <w:u w:val="single"/>
          <w:lang w:eastAsia="en-GB"/>
        </w:rPr>
        <w:t xml:space="preserve">Undertaking from </w:t>
      </w:r>
      <w:proofErr w:type="spellStart"/>
      <w:r w:rsidRPr="00D3425A">
        <w:rPr>
          <w:rFonts w:ascii="Arial" w:hAnsi="Arial" w:cs="Arial"/>
          <w:sz w:val="22"/>
          <w:szCs w:val="22"/>
          <w:u w:val="single"/>
          <w:lang w:eastAsia="en-GB"/>
        </w:rPr>
        <w:t>EirGrid</w:t>
      </w:r>
      <w:proofErr w:type="spellEnd"/>
      <w:r w:rsidRPr="00D3425A">
        <w:rPr>
          <w:rFonts w:ascii="Arial" w:hAnsi="Arial" w:cs="Arial"/>
          <w:sz w:val="22"/>
          <w:szCs w:val="22"/>
          <w:u w:val="single"/>
          <w:lang w:eastAsia="en-GB"/>
        </w:rPr>
        <w:t xml:space="preserve"> plc</w:t>
      </w:r>
    </w:p>
    <w:p w:rsidR="00D14DEF" w:rsidRPr="00D3425A" w:rsidRDefault="00D14DEF" w:rsidP="00537FD8">
      <w:pPr>
        <w:pStyle w:val="ListParagraph"/>
        <w:numPr>
          <w:ilvl w:val="0"/>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 xml:space="preserve">For as long as the state owned constitutional status of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remains unchanged and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w:t>
      </w:r>
      <w:r w:rsidRPr="00D3425A">
        <w:rPr>
          <w:rFonts w:ascii="Arial" w:eastAsia="MS Mincho" w:hAnsi="Arial" w:cs="Arial"/>
          <w:sz w:val="22"/>
          <w:szCs w:val="22"/>
          <w:lang w:val="en-GB"/>
        </w:rPr>
        <w:tab/>
        <w:t xml:space="preserve">plc are the legal and beneficial owners of the entire issued share capital of the Licensee the </w:t>
      </w:r>
      <w:r w:rsidRPr="00D3425A">
        <w:rPr>
          <w:rFonts w:ascii="Arial" w:eastAsia="MS Mincho" w:hAnsi="Arial" w:cs="Arial"/>
          <w:sz w:val="22"/>
          <w:szCs w:val="22"/>
          <w:lang w:val="en-GB"/>
        </w:rPr>
        <w:tab/>
        <w:t xml:space="preserve">Licensee shall procure, from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a legally enforceable undertaking in favour of the </w:t>
      </w:r>
      <w:r w:rsidRPr="00D3425A">
        <w:rPr>
          <w:rFonts w:ascii="Arial" w:eastAsia="MS Mincho" w:hAnsi="Arial" w:cs="Arial"/>
          <w:sz w:val="22"/>
          <w:szCs w:val="22"/>
          <w:lang w:val="en-GB"/>
        </w:rPr>
        <w:tab/>
        <w:t>Licensee:</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in a</w:t>
      </w:r>
      <w:r w:rsidR="000677E7" w:rsidRPr="00D3425A">
        <w:rPr>
          <w:rFonts w:ascii="Arial" w:eastAsia="MS Mincho" w:hAnsi="Arial" w:cs="Arial"/>
          <w:sz w:val="22"/>
          <w:szCs w:val="22"/>
          <w:lang w:val="en-GB"/>
        </w:rPr>
        <w:t xml:space="preserve"> form approved by the Authority;</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 xml:space="preserve">that will remain in force for as long as the Licensee remains the holder of the Licence and the state owned constitutional status of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remains unchanged and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are the legal and beneficial owners of the entire issued share capital of the Licensee; and</w:t>
      </w:r>
    </w:p>
    <w:p w:rsidR="00D14DEF" w:rsidRPr="00D3425A" w:rsidRDefault="00457E7C"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 xml:space="preserve">to the effect that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will give to the Licensee, and will procure that every </w:t>
      </w:r>
      <w:r w:rsidRPr="00D3425A">
        <w:rPr>
          <w:rFonts w:ascii="Arial" w:eastAsia="MS Mincho" w:hAnsi="Arial" w:cs="Arial"/>
          <w:sz w:val="22"/>
          <w:szCs w:val="22"/>
          <w:lang w:val="en-GB"/>
        </w:rPr>
        <w:tab/>
        <w:t xml:space="preserve">subsidiary of, or person controlled by,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(other than the Licensee and its </w:t>
      </w:r>
      <w:r w:rsidRPr="00D3425A">
        <w:rPr>
          <w:rFonts w:ascii="Arial" w:eastAsia="MS Mincho" w:hAnsi="Arial" w:cs="Arial"/>
          <w:sz w:val="22"/>
          <w:szCs w:val="22"/>
          <w:lang w:val="en-GB"/>
        </w:rPr>
        <w:tab/>
        <w:t xml:space="preserve">subsidiaries) will give to the Licensee, all such information as may be necessary to enable the Licensee to comply fully with paragraph 1 of this Condition </w:t>
      </w:r>
      <w:r w:rsidR="00D14DEF" w:rsidRPr="00D3425A">
        <w:rPr>
          <w:rFonts w:ascii="Arial" w:eastAsia="MS Mincho" w:hAnsi="Arial" w:cs="Arial"/>
          <w:sz w:val="22"/>
          <w:szCs w:val="22"/>
          <w:lang w:val="en-GB"/>
        </w:rPr>
        <w:t xml:space="preserve">.    </w:t>
      </w:r>
    </w:p>
    <w:p w:rsidR="00D14DEF" w:rsidRPr="00D3425A" w:rsidRDefault="00D14DEF" w:rsidP="00537FD8">
      <w:pPr>
        <w:pStyle w:val="ListParagraph"/>
        <w:numPr>
          <w:ilvl w:val="0"/>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ab/>
        <w:t>The Licensee shall:</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deliver to the Authority evidence that the Licensee has complied with the obligation under paragraph 11 (including a copy of the undertaking to be procured under that paragraph);</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inform the Authority immediately in writing if the directors of the Licensee become aware that any such undertaking has ceased to be legally enforceable or that its terms have been breached; and</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lastRenderedPageBreak/>
        <w:t>comply</w:t>
      </w:r>
      <w:proofErr w:type="gramEnd"/>
      <w:r w:rsidRPr="00D3425A">
        <w:rPr>
          <w:rFonts w:ascii="Arial" w:eastAsia="MS Mincho" w:hAnsi="Arial" w:cs="Arial"/>
          <w:sz w:val="22"/>
          <w:szCs w:val="22"/>
          <w:lang w:val="en-GB"/>
        </w:rPr>
        <w:t xml:space="preserve"> with any direction from the Authority to enforce any such undertaking.</w:t>
      </w:r>
    </w:p>
    <w:p w:rsidR="00D14DEF" w:rsidRPr="00D3425A" w:rsidRDefault="00D14DEF" w:rsidP="00537FD8">
      <w:pPr>
        <w:pStyle w:val="ListParagraph"/>
        <w:numPr>
          <w:ilvl w:val="0"/>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 xml:space="preserve">The Licensee shall not, save with the consent in writing of the Authority, enter (directly or </w:t>
      </w:r>
      <w:r w:rsidRPr="00D3425A">
        <w:rPr>
          <w:rFonts w:ascii="Arial" w:eastAsia="MS Mincho" w:hAnsi="Arial" w:cs="Arial"/>
          <w:sz w:val="22"/>
          <w:szCs w:val="22"/>
          <w:lang w:val="en-GB"/>
        </w:rPr>
        <w:tab/>
        <w:t xml:space="preserve">indirectly) into any contract or arrangement  with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or any of the subsidiaries of </w:t>
      </w:r>
      <w:proofErr w:type="spellStart"/>
      <w:r w:rsidRPr="00D3425A">
        <w:rPr>
          <w:rFonts w:ascii="Arial" w:eastAsia="MS Mincho" w:hAnsi="Arial" w:cs="Arial"/>
          <w:sz w:val="22"/>
          <w:szCs w:val="22"/>
          <w:lang w:val="en-GB"/>
        </w:rPr>
        <w:t>EirGrid</w:t>
      </w:r>
      <w:proofErr w:type="spellEnd"/>
      <w:r w:rsidRPr="00D3425A">
        <w:rPr>
          <w:rFonts w:ascii="Arial" w:eastAsia="MS Mincho" w:hAnsi="Arial" w:cs="Arial"/>
          <w:sz w:val="22"/>
          <w:szCs w:val="22"/>
          <w:lang w:val="en-GB"/>
        </w:rPr>
        <w:t xml:space="preserve"> plc (other than subsidiaries of the Licensee) at a time when:</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an undertaking complying with paragraph 11 is not in place;</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 xml:space="preserve">there is an </w:t>
      </w:r>
      <w:proofErr w:type="spellStart"/>
      <w:r w:rsidRPr="00D3425A">
        <w:rPr>
          <w:rFonts w:ascii="Arial" w:eastAsia="MS Mincho" w:hAnsi="Arial" w:cs="Arial"/>
          <w:sz w:val="22"/>
          <w:szCs w:val="22"/>
          <w:lang w:val="en-GB"/>
        </w:rPr>
        <w:t>unremedied</w:t>
      </w:r>
      <w:proofErr w:type="spellEnd"/>
      <w:r w:rsidRPr="00D3425A">
        <w:rPr>
          <w:rFonts w:ascii="Arial" w:eastAsia="MS Mincho" w:hAnsi="Arial" w:cs="Arial"/>
          <w:sz w:val="22"/>
          <w:szCs w:val="22"/>
          <w:lang w:val="en-GB"/>
        </w:rPr>
        <w:t xml:space="preserve"> breach of such undertaking; or</w:t>
      </w:r>
    </w:p>
    <w:p w:rsidR="00D14DEF" w:rsidRPr="00D3425A" w:rsidRDefault="00D14DEF" w:rsidP="00537FD8">
      <w:pPr>
        <w:pStyle w:val="ListParagraph"/>
        <w:numPr>
          <w:ilvl w:val="2"/>
          <w:numId w:val="49"/>
        </w:numPr>
        <w:spacing w:after="36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ab/>
      </w:r>
      <w:proofErr w:type="gramStart"/>
      <w:r w:rsidRPr="00D3425A">
        <w:rPr>
          <w:rFonts w:ascii="Arial" w:eastAsia="MS Mincho" w:hAnsi="Arial" w:cs="Arial"/>
          <w:sz w:val="22"/>
          <w:szCs w:val="22"/>
          <w:lang w:val="en-GB"/>
        </w:rPr>
        <w:t>the</w:t>
      </w:r>
      <w:proofErr w:type="gramEnd"/>
      <w:r w:rsidRPr="00D3425A">
        <w:rPr>
          <w:rFonts w:ascii="Arial" w:eastAsia="MS Mincho" w:hAnsi="Arial" w:cs="Arial"/>
          <w:sz w:val="22"/>
          <w:szCs w:val="22"/>
          <w:lang w:val="en-GB"/>
        </w:rPr>
        <w:t xml:space="preserve"> Licensee is in breach of the terms of any direction issued by the Authority under paragraph 12 in respect of such undertaking. </w:t>
      </w:r>
    </w:p>
    <w:p w:rsidR="00C96646" w:rsidRPr="00D3425A" w:rsidRDefault="00C96646" w:rsidP="004434AF">
      <w:pPr>
        <w:pStyle w:val="Header"/>
        <w:rPr>
          <w:sz w:val="22"/>
          <w:szCs w:val="22"/>
        </w:rPr>
      </w:pPr>
      <w:bookmarkStart w:id="173" w:name="_DV_M190"/>
      <w:bookmarkEnd w:id="173"/>
      <w:r w:rsidRPr="00D3425A">
        <w:rPr>
          <w:sz w:val="22"/>
          <w:szCs w:val="22"/>
        </w:rPr>
        <w:t>Definition</w:t>
      </w:r>
    </w:p>
    <w:p w:rsidR="00C96646" w:rsidRPr="00D3425A" w:rsidRDefault="00C96646" w:rsidP="00537FD8">
      <w:pPr>
        <w:pStyle w:val="Heading2"/>
        <w:numPr>
          <w:ilvl w:val="0"/>
          <w:numId w:val="49"/>
        </w:numPr>
        <w:rPr>
          <w:sz w:val="22"/>
          <w:szCs w:val="22"/>
        </w:rPr>
      </w:pPr>
      <w:bookmarkStart w:id="174" w:name="_DV_M191"/>
      <w:bookmarkEnd w:id="174"/>
      <w:r w:rsidRPr="00D3425A">
        <w:rPr>
          <w:sz w:val="22"/>
          <w:szCs w:val="22"/>
        </w:rPr>
        <w:t>In this Condition, unless the context otherwise requires:</w:t>
      </w:r>
    </w:p>
    <w:tbl>
      <w:tblPr>
        <w:tblW w:w="0" w:type="auto"/>
        <w:tblInd w:w="708" w:type="dxa"/>
        <w:tblLayout w:type="fixed"/>
        <w:tblLook w:val="0000"/>
      </w:tblPr>
      <w:tblGrid>
        <w:gridCol w:w="3360"/>
        <w:gridCol w:w="5400"/>
      </w:tblGrid>
      <w:tr w:rsidR="00C96646" w:rsidRPr="005A1DED">
        <w:tc>
          <w:tcPr>
            <w:tcW w:w="3360" w:type="dxa"/>
          </w:tcPr>
          <w:p w:rsidR="00C96646" w:rsidRPr="00D3425A" w:rsidRDefault="00C96646" w:rsidP="00C96646">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information</w:t>
            </w:r>
            <w:r w:rsidRPr="00D3425A">
              <w:rPr>
                <w:rFonts w:ascii="Arial" w:eastAsia="MS Mincho" w:hAnsi="Arial" w:cs="Arial"/>
                <w:sz w:val="22"/>
                <w:szCs w:val="22"/>
                <w:lang w:val="en-GB"/>
              </w:rPr>
              <w:t>”</w:t>
            </w:r>
          </w:p>
        </w:tc>
        <w:tc>
          <w:tcPr>
            <w:tcW w:w="5400" w:type="dxa"/>
          </w:tcPr>
          <w:p w:rsidR="00C96646" w:rsidRPr="00D3425A" w:rsidRDefault="00C96646" w:rsidP="00C96646">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shall</w:t>
            </w:r>
            <w:proofErr w:type="gramEnd"/>
            <w:r w:rsidRPr="00D3425A">
              <w:rPr>
                <w:rFonts w:ascii="Arial" w:eastAsia="MS Mincho" w:hAnsi="Arial" w:cs="Arial"/>
                <w:sz w:val="22"/>
                <w:szCs w:val="22"/>
                <w:lang w:val="en-GB"/>
              </w:rPr>
              <w:t xml:space="preserve"> include any documents, accounts, estimates, returns or reports (whether or not prepared specifically at the request of the Authority) of any description specified by the Authority.</w:t>
            </w:r>
          </w:p>
        </w:tc>
      </w:tr>
      <w:tr w:rsidR="003835EA" w:rsidRPr="005A1DED">
        <w:tc>
          <w:tcPr>
            <w:tcW w:w="3360" w:type="dxa"/>
          </w:tcPr>
          <w:p w:rsidR="003835EA" w:rsidRPr="00D3425A" w:rsidRDefault="003835EA" w:rsidP="00C96646">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sz w:val="22"/>
                <w:szCs w:val="22"/>
                <w:lang w:val="en-GB"/>
              </w:rPr>
              <w:t>enforcement matter</w:t>
            </w:r>
            <w:r w:rsidRPr="00D3425A">
              <w:rPr>
                <w:rFonts w:ascii="Arial" w:eastAsia="MS Mincho" w:hAnsi="Arial" w:cs="Arial"/>
                <w:sz w:val="22"/>
                <w:szCs w:val="22"/>
                <w:lang w:val="en-GB"/>
              </w:rPr>
              <w:t xml:space="preserve">” </w:t>
            </w:r>
          </w:p>
        </w:tc>
        <w:tc>
          <w:tcPr>
            <w:tcW w:w="5400" w:type="dxa"/>
          </w:tcPr>
          <w:p w:rsidR="003835EA" w:rsidRPr="00D3425A" w:rsidRDefault="003835EA" w:rsidP="00832C8F">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any matter in respect of which any functions of the Authority under Article 42 of the Energy Order are, or may be, exercisable.</w:t>
            </w:r>
          </w:p>
        </w:tc>
      </w:tr>
    </w:tbl>
    <w:p w:rsidR="00C96646" w:rsidRPr="00D3425A" w:rsidRDefault="00C96646" w:rsidP="00C96646">
      <w:pPr>
        <w:rPr>
          <w:rFonts w:ascii="Arial" w:hAnsi="Arial" w:cs="Arial"/>
          <w:sz w:val="22"/>
          <w:szCs w:val="22"/>
          <w:lang w:val="en-GB"/>
        </w:rPr>
      </w:pPr>
      <w:bookmarkStart w:id="175" w:name="_DV_M192"/>
      <w:bookmarkStart w:id="176" w:name="_Toc140478081"/>
      <w:bookmarkEnd w:id="175"/>
    </w:p>
    <w:p w:rsidR="004434AF" w:rsidRDefault="004434AF" w:rsidP="00C96646">
      <w:pPr>
        <w:rPr>
          <w:rFonts w:ascii="Arial" w:hAnsi="Arial" w:cs="Arial"/>
          <w:sz w:val="22"/>
          <w:szCs w:val="22"/>
          <w:lang w:val="en-GB"/>
        </w:rPr>
        <w:sectPr w:rsidR="004434AF"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C96646">
      <w:pPr>
        <w:rPr>
          <w:rFonts w:ascii="Arial" w:hAnsi="Arial" w:cs="Arial"/>
          <w:sz w:val="22"/>
          <w:szCs w:val="22"/>
          <w:lang w:val="en-GB"/>
        </w:rPr>
      </w:pPr>
    </w:p>
    <w:p w:rsidR="00C96646" w:rsidRPr="00D3425A" w:rsidRDefault="00C96646" w:rsidP="00AD4FDE">
      <w:pPr>
        <w:pStyle w:val="Heading1"/>
        <w:rPr>
          <w:sz w:val="22"/>
          <w:szCs w:val="22"/>
        </w:rPr>
      </w:pPr>
      <w:bookmarkStart w:id="177" w:name="_Toc168210520"/>
      <w:bookmarkStart w:id="178" w:name="_Toc476565689"/>
      <w:r w:rsidRPr="00D3425A">
        <w:rPr>
          <w:sz w:val="22"/>
          <w:szCs w:val="22"/>
        </w:rPr>
        <w:t>Payment of Fees</w:t>
      </w:r>
      <w:bookmarkEnd w:id="176"/>
      <w:bookmarkEnd w:id="177"/>
      <w:bookmarkEnd w:id="178"/>
    </w:p>
    <w:p w:rsidR="00C96646" w:rsidRPr="00D3425A" w:rsidRDefault="00C96646" w:rsidP="00C96646">
      <w:pPr>
        <w:pStyle w:val="Header"/>
        <w:rPr>
          <w:sz w:val="22"/>
          <w:szCs w:val="22"/>
        </w:rPr>
      </w:pPr>
      <w:bookmarkStart w:id="179" w:name="_DV_M193"/>
      <w:bookmarkEnd w:id="179"/>
      <w:r w:rsidRPr="00D3425A">
        <w:rPr>
          <w:sz w:val="22"/>
          <w:szCs w:val="22"/>
        </w:rPr>
        <w:t>General Duty</w:t>
      </w:r>
    </w:p>
    <w:p w:rsidR="00C96646" w:rsidRPr="00D3425A" w:rsidRDefault="00C96646" w:rsidP="00C96646">
      <w:pPr>
        <w:pStyle w:val="Heading2"/>
        <w:rPr>
          <w:sz w:val="22"/>
          <w:szCs w:val="22"/>
        </w:rPr>
      </w:pPr>
      <w:bookmarkStart w:id="180" w:name="_DV_M194"/>
      <w:bookmarkEnd w:id="180"/>
      <w:r w:rsidRPr="00D3425A">
        <w:rPr>
          <w:sz w:val="22"/>
          <w:szCs w:val="22"/>
        </w:rPr>
        <w:t xml:space="preserve">The Licensee shall, at the times stated in this Condition, pay to the </w:t>
      </w:r>
      <w:r w:rsidR="003835EA" w:rsidRPr="00D3425A">
        <w:rPr>
          <w:sz w:val="22"/>
          <w:szCs w:val="22"/>
        </w:rPr>
        <w:t>Department</w:t>
      </w:r>
      <w:r w:rsidRPr="00D3425A">
        <w:rPr>
          <w:sz w:val="22"/>
          <w:szCs w:val="22"/>
        </w:rPr>
        <w:t xml:space="preserve"> fees of the amount specified in or determined under the following paragraphs of this Condition.</w:t>
      </w:r>
    </w:p>
    <w:p w:rsidR="00C96646" w:rsidRPr="00D3425A" w:rsidRDefault="00C96646" w:rsidP="00C96646">
      <w:pPr>
        <w:pStyle w:val="Header"/>
        <w:rPr>
          <w:sz w:val="22"/>
          <w:szCs w:val="22"/>
        </w:rPr>
      </w:pPr>
      <w:bookmarkStart w:id="181" w:name="_DV_M195"/>
      <w:bookmarkEnd w:id="181"/>
      <w:r w:rsidRPr="00D3425A">
        <w:rPr>
          <w:sz w:val="22"/>
          <w:szCs w:val="22"/>
        </w:rPr>
        <w:t>Calculation of Fees</w:t>
      </w:r>
    </w:p>
    <w:p w:rsidR="00C96646" w:rsidRPr="00D3425A" w:rsidRDefault="00C96646" w:rsidP="008032F8">
      <w:pPr>
        <w:pStyle w:val="Heading2"/>
        <w:rPr>
          <w:sz w:val="22"/>
          <w:szCs w:val="22"/>
        </w:rPr>
      </w:pPr>
      <w:bookmarkStart w:id="182" w:name="_DV_M196"/>
      <w:bookmarkEnd w:id="182"/>
      <w:r w:rsidRPr="00D3425A">
        <w:rPr>
          <w:sz w:val="22"/>
          <w:szCs w:val="22"/>
        </w:rPr>
        <w:t xml:space="preserve">In respect of the year beginning on </w:t>
      </w:r>
      <w:bookmarkStart w:id="183" w:name="_DV_M199"/>
      <w:bookmarkEnd w:id="183"/>
      <w:r w:rsidRPr="00D3425A">
        <w:rPr>
          <w:sz w:val="22"/>
          <w:szCs w:val="22"/>
        </w:rPr>
        <w:t>1 April</w:t>
      </w:r>
      <w:bookmarkStart w:id="184" w:name="_DV_C158"/>
      <w:r w:rsidRPr="00D3425A">
        <w:rPr>
          <w:rStyle w:val="DeltaViewInsertion"/>
          <w:sz w:val="22"/>
          <w:szCs w:val="22"/>
          <w:u w:val="none"/>
        </w:rPr>
        <w:t xml:space="preserve"> </w:t>
      </w:r>
      <w:r w:rsidRPr="00D3425A">
        <w:rPr>
          <w:rStyle w:val="DeltaViewInsertion"/>
          <w:b w:val="0"/>
          <w:sz w:val="22"/>
          <w:szCs w:val="22"/>
          <w:u w:val="none"/>
        </w:rPr>
        <w:t>2008,</w:t>
      </w:r>
      <w:bookmarkStart w:id="185" w:name="_DV_M200"/>
      <w:bookmarkEnd w:id="184"/>
      <w:bookmarkEnd w:id="185"/>
      <w:r w:rsidRPr="00D3425A">
        <w:rPr>
          <w:sz w:val="22"/>
          <w:szCs w:val="22"/>
        </w:rPr>
        <w:t xml:space="preserve"> and in each subsequent year, the Licensee shall pay to the </w:t>
      </w:r>
      <w:r w:rsidR="008032F8" w:rsidRPr="00D3425A">
        <w:rPr>
          <w:sz w:val="22"/>
          <w:szCs w:val="22"/>
        </w:rPr>
        <w:t>D</w:t>
      </w:r>
      <w:r w:rsidR="00E159D8" w:rsidRPr="00D3425A">
        <w:rPr>
          <w:sz w:val="22"/>
          <w:szCs w:val="22"/>
        </w:rPr>
        <w:t>epartment</w:t>
      </w:r>
      <w:r w:rsidRPr="00D3425A">
        <w:rPr>
          <w:sz w:val="22"/>
          <w:szCs w:val="22"/>
        </w:rPr>
        <w:t xml:space="preserve"> a fee which is the aggregate of the following amounts:</w:t>
      </w:r>
    </w:p>
    <w:p w:rsidR="00C96646" w:rsidRPr="00D3425A" w:rsidRDefault="00C96646" w:rsidP="006A358B">
      <w:pPr>
        <w:pStyle w:val="Heading3"/>
        <w:rPr>
          <w:sz w:val="22"/>
          <w:szCs w:val="22"/>
        </w:rPr>
      </w:pPr>
      <w:bookmarkStart w:id="186" w:name="_DV_M201"/>
      <w:bookmarkEnd w:id="186"/>
      <w:r w:rsidRPr="00D3425A">
        <w:rPr>
          <w:sz w:val="22"/>
          <w:szCs w:val="22"/>
        </w:rPr>
        <w:t xml:space="preserve">an amount equal to the proportion which the Authority shall determine of the amount estimated by the Authority, according to a method which has previously been disclosed in writing to the Licensee, as likely to be its costs during the year </w:t>
      </w:r>
      <w:r w:rsidR="006A358B" w:rsidRPr="00D3425A">
        <w:rPr>
          <w:sz w:val="22"/>
          <w:szCs w:val="22"/>
        </w:rPr>
        <w:t xml:space="preserve">in question </w:t>
      </w:r>
      <w:r w:rsidRPr="00D3425A">
        <w:rPr>
          <w:sz w:val="22"/>
          <w:szCs w:val="22"/>
        </w:rPr>
        <w:t xml:space="preserve">in the exercise of </w:t>
      </w:r>
      <w:bookmarkStart w:id="187" w:name="_DV_M203"/>
      <w:bookmarkEnd w:id="187"/>
      <w:r w:rsidR="00796A67">
        <w:rPr>
          <w:sz w:val="22"/>
          <w:szCs w:val="22"/>
        </w:rPr>
        <w:t xml:space="preserve">its </w:t>
      </w:r>
      <w:proofErr w:type="gramStart"/>
      <w:r w:rsidR="00796A67">
        <w:rPr>
          <w:sz w:val="22"/>
          <w:szCs w:val="22"/>
        </w:rPr>
        <w:t>functions  relating</w:t>
      </w:r>
      <w:proofErr w:type="gramEnd"/>
      <w:r w:rsidR="00796A67">
        <w:rPr>
          <w:sz w:val="22"/>
          <w:szCs w:val="22"/>
        </w:rPr>
        <w:t xml:space="preserve"> to electricity conferred on, or</w:t>
      </w:r>
      <w:r w:rsidR="00796A67" w:rsidRPr="00796A67">
        <w:rPr>
          <w:sz w:val="22"/>
          <w:szCs w:val="22"/>
        </w:rPr>
        <w:t xml:space="preserve"> </w:t>
      </w:r>
      <w:r w:rsidR="00796A67" w:rsidRPr="00D3425A">
        <w:rPr>
          <w:sz w:val="22"/>
          <w:szCs w:val="22"/>
        </w:rPr>
        <w:t>assigned or transferred to</w:t>
      </w:r>
      <w:r w:rsidR="00796A67">
        <w:rPr>
          <w:sz w:val="22"/>
          <w:szCs w:val="22"/>
        </w:rPr>
        <w:t>,</w:t>
      </w:r>
      <w:r w:rsidR="00796A67" w:rsidRPr="00D3425A">
        <w:rPr>
          <w:sz w:val="22"/>
          <w:szCs w:val="22"/>
        </w:rPr>
        <w:t xml:space="preserve"> it </w:t>
      </w:r>
      <w:r w:rsidR="00796A67">
        <w:rPr>
          <w:sz w:val="22"/>
          <w:szCs w:val="22"/>
        </w:rPr>
        <w:t xml:space="preserve">by or </w:t>
      </w:r>
      <w:r w:rsidR="00796A67" w:rsidRPr="00D3425A">
        <w:rPr>
          <w:sz w:val="22"/>
          <w:szCs w:val="22"/>
        </w:rPr>
        <w:t>under any legislation</w:t>
      </w:r>
      <w:r w:rsidR="00796A67">
        <w:rPr>
          <w:sz w:val="22"/>
          <w:szCs w:val="22"/>
        </w:rPr>
        <w:t xml:space="preserve"> (“</w:t>
      </w:r>
      <w:r w:rsidR="00796A67" w:rsidRPr="0009516D">
        <w:rPr>
          <w:b/>
          <w:sz w:val="22"/>
          <w:szCs w:val="22"/>
        </w:rPr>
        <w:t>electricity functions</w:t>
      </w:r>
      <w:r w:rsidR="00796A67">
        <w:rPr>
          <w:b/>
          <w:sz w:val="22"/>
          <w:szCs w:val="22"/>
        </w:rPr>
        <w:t>”</w:t>
      </w:r>
      <w:r w:rsidR="00796A67">
        <w:rPr>
          <w:sz w:val="22"/>
          <w:szCs w:val="22"/>
        </w:rPr>
        <w:t>)</w:t>
      </w:r>
      <w:r w:rsidRPr="00D3425A">
        <w:rPr>
          <w:sz w:val="22"/>
          <w:szCs w:val="22"/>
        </w:rPr>
        <w:t>;</w:t>
      </w:r>
      <w:r w:rsidR="00AE7C0D">
        <w:rPr>
          <w:sz w:val="22"/>
          <w:szCs w:val="22"/>
        </w:rPr>
        <w:t xml:space="preserve"> and</w:t>
      </w:r>
    </w:p>
    <w:p w:rsidR="00C96646" w:rsidRPr="00D3425A" w:rsidRDefault="00C96646" w:rsidP="00C96646">
      <w:pPr>
        <w:pStyle w:val="Heading3"/>
        <w:rPr>
          <w:sz w:val="22"/>
          <w:szCs w:val="22"/>
        </w:rPr>
      </w:pPr>
      <w:bookmarkStart w:id="188" w:name="_DV_M204"/>
      <w:bookmarkStart w:id="189" w:name="_DV_M206"/>
      <w:bookmarkStart w:id="190" w:name="_DV_M211"/>
      <w:bookmarkEnd w:id="188"/>
      <w:bookmarkEnd w:id="189"/>
      <w:bookmarkEnd w:id="190"/>
      <w:proofErr w:type="gramStart"/>
      <w:r w:rsidRPr="00D3425A">
        <w:rPr>
          <w:sz w:val="22"/>
          <w:szCs w:val="22"/>
        </w:rPr>
        <w:t>the</w:t>
      </w:r>
      <w:proofErr w:type="gramEnd"/>
      <w:r w:rsidRPr="00D3425A">
        <w:rPr>
          <w:sz w:val="22"/>
          <w:szCs w:val="22"/>
        </w:rPr>
        <w:t xml:space="preserve"> difference (being a positive or negative amount), if any, between:</w:t>
      </w:r>
    </w:p>
    <w:p w:rsidR="00C96646" w:rsidRPr="00D3425A" w:rsidRDefault="008F5B0E" w:rsidP="00D3425A">
      <w:pPr>
        <w:pStyle w:val="Heading4"/>
        <w:numPr>
          <w:ilvl w:val="0"/>
          <w:numId w:val="0"/>
        </w:numPr>
        <w:ind w:left="1702"/>
        <w:rPr>
          <w:sz w:val="22"/>
          <w:szCs w:val="22"/>
        </w:rPr>
      </w:pPr>
      <w:bookmarkStart w:id="191" w:name="_DV_M212"/>
      <w:bookmarkEnd w:id="191"/>
      <w:r w:rsidRPr="00D3425A">
        <w:rPr>
          <w:sz w:val="22"/>
          <w:szCs w:val="22"/>
        </w:rPr>
        <w:t>(</w:t>
      </w:r>
      <w:proofErr w:type="spellStart"/>
      <w:r w:rsidRPr="00D3425A">
        <w:rPr>
          <w:sz w:val="22"/>
          <w:szCs w:val="22"/>
        </w:rPr>
        <w:t>i</w:t>
      </w:r>
      <w:proofErr w:type="spellEnd"/>
      <w:r w:rsidRPr="00D3425A">
        <w:rPr>
          <w:sz w:val="22"/>
          <w:szCs w:val="22"/>
        </w:rPr>
        <w:t xml:space="preserve">) </w:t>
      </w:r>
      <w:r w:rsidR="00C96646" w:rsidRPr="00D3425A">
        <w:rPr>
          <w:sz w:val="22"/>
          <w:szCs w:val="22"/>
        </w:rPr>
        <w:t xml:space="preserve">the amount of the fee paid by the Licensee in respect of the year immediately preceding the </w:t>
      </w:r>
      <w:bookmarkStart w:id="192" w:name="_DV_M213"/>
      <w:bookmarkEnd w:id="192"/>
      <w:r w:rsidR="00C96646" w:rsidRPr="00D3425A">
        <w:rPr>
          <w:sz w:val="22"/>
          <w:szCs w:val="22"/>
        </w:rPr>
        <w:t>1 April</w:t>
      </w:r>
      <w:bookmarkStart w:id="193" w:name="_DV_M214"/>
      <w:bookmarkEnd w:id="193"/>
      <w:r w:rsidR="00C96646" w:rsidRPr="00D3425A">
        <w:rPr>
          <w:b/>
          <w:bCs/>
          <w:sz w:val="22"/>
          <w:szCs w:val="22"/>
        </w:rPr>
        <w:t xml:space="preserve"> </w:t>
      </w:r>
      <w:r w:rsidR="00C96646" w:rsidRPr="00D3425A">
        <w:rPr>
          <w:sz w:val="22"/>
          <w:szCs w:val="22"/>
        </w:rPr>
        <w:t>in question less any refund paid to the Licensee in respect of that year under paragraph 3; and</w:t>
      </w:r>
    </w:p>
    <w:p w:rsidR="00C96646" w:rsidRPr="00D3425A" w:rsidRDefault="008F5B0E" w:rsidP="00D3425A">
      <w:pPr>
        <w:pStyle w:val="Heading4"/>
        <w:numPr>
          <w:ilvl w:val="0"/>
          <w:numId w:val="0"/>
        </w:numPr>
        <w:ind w:left="1702"/>
        <w:rPr>
          <w:sz w:val="22"/>
          <w:szCs w:val="22"/>
        </w:rPr>
      </w:pPr>
      <w:bookmarkStart w:id="194" w:name="_DV_M215"/>
      <w:bookmarkEnd w:id="194"/>
      <w:r w:rsidRPr="00D3425A">
        <w:rPr>
          <w:sz w:val="22"/>
          <w:szCs w:val="22"/>
        </w:rPr>
        <w:t xml:space="preserve">(ii) </w:t>
      </w:r>
      <w:r w:rsidR="00C96646" w:rsidRPr="00D3425A">
        <w:rPr>
          <w:sz w:val="22"/>
          <w:szCs w:val="22"/>
        </w:rPr>
        <w:t xml:space="preserve">the amount which that fee would have been in respect of that year had the amount comprised in that fee in accordance with sub-paragraph (a) been calculated by reference to the total costs of the Authority </w:t>
      </w:r>
      <w:r w:rsidR="006A358B" w:rsidRPr="00D3425A">
        <w:rPr>
          <w:sz w:val="22"/>
          <w:szCs w:val="22"/>
        </w:rPr>
        <w:t xml:space="preserve">in connection with its </w:t>
      </w:r>
      <w:r w:rsidR="002D26C0">
        <w:rPr>
          <w:sz w:val="22"/>
          <w:szCs w:val="22"/>
        </w:rPr>
        <w:t xml:space="preserve">electricity </w:t>
      </w:r>
      <w:r w:rsidR="006A358B" w:rsidRPr="00D3425A">
        <w:rPr>
          <w:sz w:val="22"/>
          <w:szCs w:val="22"/>
        </w:rPr>
        <w:t xml:space="preserve">functions </w:t>
      </w:r>
      <w:r w:rsidR="00C96646" w:rsidRPr="00D3425A">
        <w:rPr>
          <w:sz w:val="22"/>
          <w:szCs w:val="22"/>
        </w:rPr>
        <w:t>and the proportion of those costs actually attributable to the Licence (such total costs being apportioned as determined by the Authority according to a method previously disclosed in writing to the Licensee).</w:t>
      </w:r>
    </w:p>
    <w:p w:rsidR="00C96646" w:rsidRPr="00D3425A" w:rsidRDefault="00C96646" w:rsidP="00C96646">
      <w:pPr>
        <w:pStyle w:val="Header"/>
        <w:rPr>
          <w:sz w:val="22"/>
          <w:szCs w:val="22"/>
        </w:rPr>
      </w:pPr>
      <w:bookmarkStart w:id="195" w:name="_DV_M218"/>
      <w:bookmarkEnd w:id="195"/>
      <w:r w:rsidRPr="00D3425A">
        <w:rPr>
          <w:sz w:val="22"/>
          <w:szCs w:val="22"/>
        </w:rPr>
        <w:lastRenderedPageBreak/>
        <w:t>Payment of Refund</w:t>
      </w:r>
    </w:p>
    <w:p w:rsidR="00C96646" w:rsidRPr="00D3425A" w:rsidRDefault="00C96646" w:rsidP="00C96646">
      <w:pPr>
        <w:pStyle w:val="Heading2"/>
        <w:rPr>
          <w:sz w:val="22"/>
          <w:szCs w:val="22"/>
        </w:rPr>
      </w:pPr>
      <w:bookmarkStart w:id="196" w:name="_DV_M219"/>
      <w:bookmarkEnd w:id="196"/>
      <w:r w:rsidRPr="00D3425A">
        <w:rPr>
          <w:sz w:val="22"/>
          <w:szCs w:val="22"/>
        </w:rPr>
        <w:t xml:space="preserve">In respect of the year beginning on </w:t>
      </w:r>
      <w:bookmarkStart w:id="197" w:name="_DV_M220"/>
      <w:bookmarkEnd w:id="197"/>
      <w:r w:rsidRPr="00D3425A">
        <w:rPr>
          <w:sz w:val="22"/>
          <w:szCs w:val="22"/>
        </w:rPr>
        <w:t>1 April</w:t>
      </w:r>
      <w:bookmarkStart w:id="198" w:name="_DV_M221"/>
      <w:bookmarkEnd w:id="198"/>
      <w:r w:rsidRPr="00D3425A">
        <w:rPr>
          <w:sz w:val="22"/>
          <w:szCs w:val="22"/>
        </w:rPr>
        <w:t xml:space="preserve"> 2009 and for each subsequent year, the </w:t>
      </w:r>
      <w:r w:rsidR="00E159D8" w:rsidRPr="00D3425A">
        <w:rPr>
          <w:sz w:val="22"/>
          <w:szCs w:val="22"/>
        </w:rPr>
        <w:t>Department</w:t>
      </w:r>
      <w:r w:rsidRPr="00D3425A">
        <w:rPr>
          <w:sz w:val="22"/>
          <w:szCs w:val="22"/>
        </w:rPr>
        <w:t xml:space="preserve"> may pay to the Licensee an amount (“</w:t>
      </w:r>
      <w:r w:rsidRPr="00D3425A">
        <w:rPr>
          <w:b/>
          <w:bCs/>
          <w:sz w:val="22"/>
          <w:szCs w:val="22"/>
        </w:rPr>
        <w:t>the refund</w:t>
      </w:r>
      <w:r w:rsidRPr="00D3425A">
        <w:rPr>
          <w:sz w:val="22"/>
          <w:szCs w:val="22"/>
        </w:rPr>
        <w:t>”) calculated in accordance with a method previously disclosed in writing to the Licensee and by reference to the difference between:</w:t>
      </w:r>
    </w:p>
    <w:p w:rsidR="00C96646" w:rsidRPr="00D3425A" w:rsidRDefault="00C96646" w:rsidP="00C96646">
      <w:pPr>
        <w:pStyle w:val="Heading3"/>
        <w:rPr>
          <w:sz w:val="22"/>
          <w:szCs w:val="22"/>
        </w:rPr>
      </w:pPr>
      <w:bookmarkStart w:id="199" w:name="_DV_M222"/>
      <w:bookmarkEnd w:id="199"/>
      <w:proofErr w:type="gramStart"/>
      <w:r w:rsidRPr="00D3425A">
        <w:rPr>
          <w:sz w:val="22"/>
          <w:szCs w:val="22"/>
        </w:rPr>
        <w:t>the</w:t>
      </w:r>
      <w:proofErr w:type="gramEnd"/>
      <w:r w:rsidRPr="00D3425A">
        <w:rPr>
          <w:sz w:val="22"/>
          <w:szCs w:val="22"/>
        </w:rPr>
        <w:t xml:space="preserve"> proportion of the fee for that year paid by the Licensee which is attributable to the Authority’s estimate in accordance with paragraph 2(a); and</w:t>
      </w:r>
    </w:p>
    <w:p w:rsidR="00C96646" w:rsidRPr="00D3425A" w:rsidRDefault="00C96646" w:rsidP="00C96646">
      <w:pPr>
        <w:pStyle w:val="Heading3"/>
        <w:rPr>
          <w:sz w:val="22"/>
          <w:szCs w:val="22"/>
        </w:rPr>
      </w:pPr>
      <w:bookmarkStart w:id="200" w:name="_DV_M223"/>
      <w:bookmarkEnd w:id="200"/>
      <w:proofErr w:type="gramStart"/>
      <w:r w:rsidRPr="00D3425A">
        <w:rPr>
          <w:sz w:val="22"/>
          <w:szCs w:val="22"/>
        </w:rPr>
        <w:t>the</w:t>
      </w:r>
      <w:proofErr w:type="gramEnd"/>
      <w:r w:rsidRPr="00D3425A">
        <w:rPr>
          <w:sz w:val="22"/>
          <w:szCs w:val="22"/>
        </w:rPr>
        <w:t xml:space="preserve"> Authority’s reasonable revised estimate of those costs,</w:t>
      </w:r>
    </w:p>
    <w:p w:rsidR="00C96646" w:rsidRPr="00D3425A" w:rsidRDefault="00C96646" w:rsidP="00C96646">
      <w:pPr>
        <w:pStyle w:val="Body20"/>
        <w:rPr>
          <w:sz w:val="22"/>
          <w:szCs w:val="22"/>
        </w:rPr>
      </w:pPr>
      <w:bookmarkStart w:id="201" w:name="_DV_M224"/>
      <w:bookmarkEnd w:id="201"/>
      <w:proofErr w:type="gramStart"/>
      <w:r w:rsidRPr="00D3425A">
        <w:rPr>
          <w:sz w:val="22"/>
          <w:szCs w:val="22"/>
        </w:rPr>
        <w:t>provided</w:t>
      </w:r>
      <w:proofErr w:type="gramEnd"/>
      <w:r w:rsidRPr="00D3425A">
        <w:rPr>
          <w:sz w:val="22"/>
          <w:szCs w:val="22"/>
        </w:rPr>
        <w:t xml:space="preserve"> that any such refund shall be paid to the Licensee on or before </w:t>
      </w:r>
      <w:bookmarkStart w:id="202" w:name="_DV_M225"/>
      <w:bookmarkEnd w:id="202"/>
      <w:r w:rsidRPr="00D3425A">
        <w:rPr>
          <w:sz w:val="22"/>
          <w:szCs w:val="22"/>
        </w:rPr>
        <w:t>31 March</w:t>
      </w:r>
      <w:bookmarkStart w:id="203" w:name="_DV_M226"/>
      <w:bookmarkEnd w:id="203"/>
      <w:r w:rsidRPr="00D3425A">
        <w:rPr>
          <w:b/>
          <w:bCs/>
          <w:sz w:val="22"/>
          <w:szCs w:val="22"/>
        </w:rPr>
        <w:t xml:space="preserve"> </w:t>
      </w:r>
      <w:r w:rsidRPr="00D3425A">
        <w:rPr>
          <w:sz w:val="22"/>
          <w:szCs w:val="22"/>
        </w:rPr>
        <w:t>in the year to which the fee relates.</w:t>
      </w:r>
      <w:bookmarkStart w:id="204" w:name="_DV_M227"/>
      <w:bookmarkStart w:id="205" w:name="_DV_M228"/>
      <w:bookmarkStart w:id="206" w:name="_Toc140478082"/>
      <w:bookmarkEnd w:id="204"/>
      <w:bookmarkEnd w:id="205"/>
    </w:p>
    <w:p w:rsidR="00C96646" w:rsidRPr="00D3425A" w:rsidRDefault="00C96646" w:rsidP="00C96646">
      <w:pPr>
        <w:pStyle w:val="Body20"/>
        <w:spacing w:after="0" w:line="240" w:lineRule="auto"/>
        <w:rPr>
          <w:sz w:val="22"/>
          <w:szCs w:val="22"/>
        </w:rPr>
      </w:pPr>
      <w:r w:rsidRPr="00D3425A">
        <w:rPr>
          <w:sz w:val="22"/>
          <w:szCs w:val="22"/>
        </w:rPr>
        <w:br w:type="page"/>
      </w:r>
    </w:p>
    <w:p w:rsidR="00C96646" w:rsidRPr="00D3425A" w:rsidRDefault="00C96646" w:rsidP="00AD4FDE">
      <w:pPr>
        <w:pStyle w:val="Heading1"/>
        <w:rPr>
          <w:sz w:val="22"/>
          <w:szCs w:val="22"/>
        </w:rPr>
      </w:pPr>
      <w:bookmarkStart w:id="207" w:name="_Toc168210521"/>
      <w:bookmarkStart w:id="208" w:name="_Toc476565690"/>
      <w:r w:rsidRPr="00D3425A">
        <w:rPr>
          <w:sz w:val="22"/>
          <w:szCs w:val="22"/>
        </w:rPr>
        <w:lastRenderedPageBreak/>
        <w:t>Disposal of Relevant Assets</w:t>
      </w:r>
      <w:bookmarkEnd w:id="206"/>
      <w:bookmarkEnd w:id="207"/>
      <w:bookmarkEnd w:id="208"/>
    </w:p>
    <w:p w:rsidR="00C96646" w:rsidRPr="00D3425A" w:rsidRDefault="00C96646" w:rsidP="00C96646">
      <w:pPr>
        <w:pStyle w:val="Header"/>
        <w:rPr>
          <w:sz w:val="22"/>
          <w:szCs w:val="22"/>
        </w:rPr>
      </w:pPr>
      <w:bookmarkStart w:id="209" w:name="_DV_M229"/>
      <w:bookmarkEnd w:id="209"/>
      <w:r w:rsidRPr="00D3425A">
        <w:rPr>
          <w:sz w:val="22"/>
          <w:szCs w:val="22"/>
        </w:rPr>
        <w:t>General Duty</w:t>
      </w:r>
    </w:p>
    <w:p w:rsidR="00C96646" w:rsidRPr="00D3425A" w:rsidRDefault="00C96646" w:rsidP="00C96646">
      <w:pPr>
        <w:pStyle w:val="Heading2"/>
        <w:rPr>
          <w:sz w:val="22"/>
          <w:szCs w:val="22"/>
        </w:rPr>
      </w:pPr>
      <w:bookmarkStart w:id="210" w:name="_DV_M230"/>
      <w:bookmarkEnd w:id="210"/>
      <w:r w:rsidRPr="00D3425A">
        <w:rPr>
          <w:sz w:val="22"/>
          <w:szCs w:val="22"/>
        </w:rPr>
        <w:t>The Licensee shall not dispose of or relinquish operational control over any relevant asset otherwise than in accordance with the following paragraphs of this Condition.</w:t>
      </w:r>
    </w:p>
    <w:p w:rsidR="00C96646" w:rsidRPr="00D3425A" w:rsidRDefault="00C96646" w:rsidP="00C96646">
      <w:pPr>
        <w:pStyle w:val="Header"/>
        <w:rPr>
          <w:sz w:val="22"/>
          <w:szCs w:val="22"/>
        </w:rPr>
      </w:pPr>
      <w:bookmarkStart w:id="211" w:name="_DV_M231"/>
      <w:bookmarkEnd w:id="211"/>
      <w:r w:rsidRPr="00D3425A">
        <w:rPr>
          <w:sz w:val="22"/>
          <w:szCs w:val="22"/>
        </w:rPr>
        <w:t>Duty to Give Notice</w:t>
      </w:r>
    </w:p>
    <w:p w:rsidR="00C96646" w:rsidRPr="00D3425A" w:rsidRDefault="00C96646" w:rsidP="00C96646">
      <w:pPr>
        <w:pStyle w:val="Heading2"/>
        <w:rPr>
          <w:sz w:val="22"/>
          <w:szCs w:val="22"/>
        </w:rPr>
      </w:pPr>
      <w:bookmarkStart w:id="212" w:name="_DV_M232"/>
      <w:bookmarkEnd w:id="212"/>
      <w:r w:rsidRPr="00D3425A">
        <w:rPr>
          <w:sz w:val="22"/>
          <w:szCs w:val="22"/>
        </w:rPr>
        <w:t>Save as provided in paragraph 3, the Licensee shall give to the Authority not less than two months’ prior written notice of its intention to dispose of or relinquish operational control over any relevant asset, together with such further information as the Authority may request relating to such asset or the circumstances of the intended disposal or relinquishment of control or to the intentions in regard to the asset of the person proposing to acquire it or operational control over it.</w:t>
      </w:r>
    </w:p>
    <w:p w:rsidR="00C96646" w:rsidRPr="00D3425A" w:rsidRDefault="00C96646" w:rsidP="00C96646">
      <w:pPr>
        <w:pStyle w:val="Header"/>
        <w:rPr>
          <w:sz w:val="22"/>
          <w:szCs w:val="22"/>
        </w:rPr>
      </w:pPr>
      <w:bookmarkStart w:id="213" w:name="_DV_M233"/>
      <w:bookmarkEnd w:id="213"/>
      <w:r w:rsidRPr="00D3425A">
        <w:rPr>
          <w:sz w:val="22"/>
          <w:szCs w:val="22"/>
        </w:rPr>
        <w:t>Permitted Disposals</w:t>
      </w:r>
    </w:p>
    <w:p w:rsidR="00C96646" w:rsidRPr="00D3425A" w:rsidRDefault="00C96646" w:rsidP="00C96646">
      <w:pPr>
        <w:pStyle w:val="Heading2"/>
        <w:rPr>
          <w:sz w:val="22"/>
          <w:szCs w:val="22"/>
        </w:rPr>
      </w:pPr>
      <w:bookmarkStart w:id="214" w:name="_DV_M234"/>
      <w:bookmarkEnd w:id="214"/>
      <w:r w:rsidRPr="00D3425A">
        <w:rPr>
          <w:sz w:val="22"/>
          <w:szCs w:val="22"/>
        </w:rPr>
        <w:t>Notwithstanding paragraphs 1 and 2, the Licensee may dispose of or relinquish operational control over any relevant asset:</w:t>
      </w:r>
    </w:p>
    <w:p w:rsidR="00C96646" w:rsidRPr="00D3425A" w:rsidRDefault="00C96646" w:rsidP="00C96646">
      <w:pPr>
        <w:pStyle w:val="Heading3"/>
        <w:rPr>
          <w:sz w:val="22"/>
          <w:szCs w:val="22"/>
        </w:rPr>
      </w:pPr>
      <w:bookmarkStart w:id="215" w:name="_DV_M235"/>
      <w:bookmarkEnd w:id="215"/>
      <w:proofErr w:type="gramStart"/>
      <w:r w:rsidRPr="00D3425A">
        <w:rPr>
          <w:sz w:val="22"/>
          <w:szCs w:val="22"/>
        </w:rPr>
        <w:t>where</w:t>
      </w:r>
      <w:proofErr w:type="gramEnd"/>
      <w:r w:rsidRPr="00D3425A">
        <w:rPr>
          <w:sz w:val="22"/>
          <w:szCs w:val="22"/>
        </w:rPr>
        <w:t>:</w:t>
      </w:r>
    </w:p>
    <w:p w:rsidR="00C96646" w:rsidRPr="00D3425A" w:rsidRDefault="008F5B0E" w:rsidP="00D3425A">
      <w:pPr>
        <w:pStyle w:val="Heading4"/>
        <w:numPr>
          <w:ilvl w:val="0"/>
          <w:numId w:val="0"/>
        </w:numPr>
        <w:ind w:left="1560"/>
        <w:rPr>
          <w:sz w:val="22"/>
          <w:szCs w:val="22"/>
        </w:rPr>
      </w:pPr>
      <w:bookmarkStart w:id="216" w:name="_DV_M236"/>
      <w:bookmarkEnd w:id="216"/>
      <w:r w:rsidRPr="00D3425A">
        <w:rPr>
          <w:sz w:val="22"/>
          <w:szCs w:val="22"/>
        </w:rPr>
        <w:t>(</w:t>
      </w:r>
      <w:proofErr w:type="spellStart"/>
      <w:r w:rsidRPr="00D3425A">
        <w:rPr>
          <w:sz w:val="22"/>
          <w:szCs w:val="22"/>
        </w:rPr>
        <w:t>i</w:t>
      </w:r>
      <w:proofErr w:type="spellEnd"/>
      <w:r w:rsidRPr="00D3425A">
        <w:rPr>
          <w:sz w:val="22"/>
          <w:szCs w:val="22"/>
        </w:rPr>
        <w:t xml:space="preserve">) </w:t>
      </w:r>
      <w:proofErr w:type="gramStart"/>
      <w:r w:rsidR="00C96646" w:rsidRPr="00D3425A">
        <w:rPr>
          <w:sz w:val="22"/>
          <w:szCs w:val="22"/>
        </w:rPr>
        <w:t>the</w:t>
      </w:r>
      <w:proofErr w:type="gramEnd"/>
      <w:r w:rsidR="00C96646" w:rsidRPr="00D3425A">
        <w:rPr>
          <w:sz w:val="22"/>
          <w:szCs w:val="22"/>
        </w:rPr>
        <w:t xml:space="preserve"> Authority has issued directions for the purposes of this Condition containing a general consent (whether or not subject to conditions) to:</w:t>
      </w:r>
    </w:p>
    <w:p w:rsidR="00C96646" w:rsidRPr="00D3425A" w:rsidRDefault="00C96646" w:rsidP="00C96646">
      <w:pPr>
        <w:pStyle w:val="Heading5"/>
        <w:numPr>
          <w:ilvl w:val="4"/>
          <w:numId w:val="6"/>
        </w:numPr>
        <w:rPr>
          <w:rFonts w:ascii="Arial" w:eastAsia="MS Mincho" w:hAnsi="Arial" w:cs="Arial"/>
          <w:sz w:val="22"/>
          <w:szCs w:val="22"/>
        </w:rPr>
      </w:pPr>
      <w:bookmarkStart w:id="217" w:name="_DV_M237"/>
      <w:bookmarkEnd w:id="217"/>
      <w:proofErr w:type="gramStart"/>
      <w:r w:rsidRPr="00D3425A">
        <w:rPr>
          <w:rFonts w:ascii="Arial" w:eastAsia="MS Mincho" w:hAnsi="Arial" w:cs="Arial"/>
          <w:sz w:val="22"/>
          <w:szCs w:val="22"/>
        </w:rPr>
        <w:t>transactions</w:t>
      </w:r>
      <w:proofErr w:type="gramEnd"/>
      <w:r w:rsidRPr="00D3425A">
        <w:rPr>
          <w:rFonts w:ascii="Arial" w:eastAsia="MS Mincho" w:hAnsi="Arial" w:cs="Arial"/>
          <w:sz w:val="22"/>
          <w:szCs w:val="22"/>
        </w:rPr>
        <w:t xml:space="preserve"> of a specified description; and/or</w:t>
      </w:r>
    </w:p>
    <w:p w:rsidR="00C96646" w:rsidRPr="00D3425A" w:rsidRDefault="00C96646" w:rsidP="00C96646">
      <w:pPr>
        <w:pStyle w:val="Heading5"/>
        <w:numPr>
          <w:ilvl w:val="4"/>
          <w:numId w:val="6"/>
        </w:numPr>
        <w:rPr>
          <w:rFonts w:ascii="Arial" w:eastAsia="MS Mincho" w:hAnsi="Arial" w:cs="Arial"/>
          <w:sz w:val="22"/>
          <w:szCs w:val="22"/>
        </w:rPr>
      </w:pPr>
      <w:bookmarkStart w:id="218" w:name="_DV_M238"/>
      <w:bookmarkEnd w:id="218"/>
      <w:proofErr w:type="gramStart"/>
      <w:r w:rsidRPr="00D3425A">
        <w:rPr>
          <w:rFonts w:ascii="Arial" w:eastAsia="MS Mincho" w:hAnsi="Arial" w:cs="Arial"/>
          <w:sz w:val="22"/>
          <w:szCs w:val="22"/>
        </w:rPr>
        <w:t>the</w:t>
      </w:r>
      <w:proofErr w:type="gramEnd"/>
      <w:r w:rsidRPr="00D3425A">
        <w:rPr>
          <w:rFonts w:ascii="Arial" w:eastAsia="MS Mincho" w:hAnsi="Arial" w:cs="Arial"/>
          <w:sz w:val="22"/>
          <w:szCs w:val="22"/>
        </w:rPr>
        <w:t xml:space="preserve"> disposal of or relinquishment of operational control over relevant assets of a specified description; and</w:t>
      </w:r>
    </w:p>
    <w:p w:rsidR="00C96646" w:rsidRPr="00D3425A" w:rsidRDefault="008F5B0E" w:rsidP="00D3425A">
      <w:pPr>
        <w:pStyle w:val="Heading4"/>
        <w:numPr>
          <w:ilvl w:val="0"/>
          <w:numId w:val="0"/>
        </w:numPr>
        <w:ind w:left="1560"/>
        <w:rPr>
          <w:sz w:val="22"/>
          <w:szCs w:val="22"/>
        </w:rPr>
      </w:pPr>
      <w:bookmarkStart w:id="219" w:name="_DV_M239"/>
      <w:bookmarkEnd w:id="219"/>
      <w:r w:rsidRPr="00D3425A">
        <w:rPr>
          <w:sz w:val="22"/>
          <w:szCs w:val="22"/>
        </w:rPr>
        <w:t xml:space="preserve">(ii) </w:t>
      </w:r>
      <w:r w:rsidR="00C96646" w:rsidRPr="00D3425A">
        <w:rPr>
          <w:sz w:val="22"/>
          <w:szCs w:val="22"/>
        </w:rPr>
        <w:t>the disposal or relinquishment of operational control in question is effected pursuant to a transaction of a description specified in the directions, or the relevant asset in question is of a description so specified, and the disposal or relinquishment of operational control is in accordance with any conditions to which the consent is subject; or</w:t>
      </w:r>
    </w:p>
    <w:p w:rsidR="00C96646" w:rsidRPr="00D3425A" w:rsidRDefault="00C96646" w:rsidP="00C96646">
      <w:pPr>
        <w:pStyle w:val="Heading3"/>
        <w:rPr>
          <w:sz w:val="22"/>
          <w:szCs w:val="22"/>
        </w:rPr>
      </w:pPr>
      <w:bookmarkStart w:id="220" w:name="_DV_M240"/>
      <w:bookmarkEnd w:id="220"/>
      <w:proofErr w:type="gramStart"/>
      <w:r w:rsidRPr="00D3425A">
        <w:rPr>
          <w:sz w:val="22"/>
          <w:szCs w:val="22"/>
        </w:rPr>
        <w:lastRenderedPageBreak/>
        <w:t>where</w:t>
      </w:r>
      <w:proofErr w:type="gramEnd"/>
      <w:r w:rsidRPr="00D3425A">
        <w:rPr>
          <w:sz w:val="22"/>
          <w:szCs w:val="22"/>
        </w:rPr>
        <w:t xml:space="preserve"> the disposal or relinquishment of operational control in question is required by or under any enactment.</w:t>
      </w:r>
    </w:p>
    <w:p w:rsidR="00C96646" w:rsidRPr="00D3425A" w:rsidRDefault="00C96646" w:rsidP="00C96646">
      <w:pPr>
        <w:pStyle w:val="Heading2"/>
        <w:rPr>
          <w:sz w:val="22"/>
          <w:szCs w:val="22"/>
        </w:rPr>
      </w:pPr>
      <w:bookmarkStart w:id="221" w:name="_DV_M241"/>
      <w:bookmarkEnd w:id="221"/>
      <w:r w:rsidRPr="00D3425A">
        <w:rPr>
          <w:sz w:val="22"/>
          <w:szCs w:val="22"/>
        </w:rPr>
        <w:t>Notwithstanding paragraph 1, the Licensee may dispose of or relinquish operational control over any relevant asset specified in any notice given under paragraph 2 in circumstances where:</w:t>
      </w:r>
    </w:p>
    <w:p w:rsidR="00C96646" w:rsidRPr="00D3425A" w:rsidRDefault="00C96646" w:rsidP="00C96646">
      <w:pPr>
        <w:pStyle w:val="Heading3"/>
        <w:rPr>
          <w:sz w:val="22"/>
          <w:szCs w:val="22"/>
        </w:rPr>
      </w:pPr>
      <w:bookmarkStart w:id="222" w:name="_DV_M242"/>
      <w:bookmarkEnd w:id="222"/>
      <w:r w:rsidRPr="00D3425A">
        <w:rPr>
          <w:sz w:val="22"/>
          <w:szCs w:val="22"/>
        </w:rPr>
        <w:t>subject to paragraph 5, the Authority confirms in writing that it consents to such disposal or relinquishment (which consent may be made subject to the acceptance by the Licensee or any third party in favour of whom the relevant asset is proposed to be disposed or operational control is proposed to be relinquished of such conditions as the Authority may specify); or</w:t>
      </w:r>
    </w:p>
    <w:p w:rsidR="00C96646" w:rsidRPr="00D3425A" w:rsidRDefault="00C96646" w:rsidP="00C96646">
      <w:pPr>
        <w:pStyle w:val="Heading3"/>
        <w:rPr>
          <w:sz w:val="22"/>
          <w:szCs w:val="22"/>
        </w:rPr>
      </w:pPr>
      <w:bookmarkStart w:id="223" w:name="_DV_M243"/>
      <w:bookmarkEnd w:id="223"/>
      <w:proofErr w:type="gramStart"/>
      <w:r w:rsidRPr="00D3425A">
        <w:rPr>
          <w:sz w:val="22"/>
          <w:szCs w:val="22"/>
        </w:rPr>
        <w:t>the</w:t>
      </w:r>
      <w:proofErr w:type="gramEnd"/>
      <w:r w:rsidRPr="00D3425A">
        <w:rPr>
          <w:sz w:val="22"/>
          <w:szCs w:val="22"/>
        </w:rPr>
        <w:t xml:space="preserve"> Authority does not inform the Licensee in writing of any objection to such disposal or relinquishment of control within the notice period referred to in paragraph 2.</w:t>
      </w:r>
      <w:bookmarkStart w:id="224" w:name="_DV_M244"/>
      <w:bookmarkEnd w:id="224"/>
    </w:p>
    <w:p w:rsidR="00C96646" w:rsidRPr="00D3425A" w:rsidRDefault="00C96646" w:rsidP="00C96646">
      <w:pPr>
        <w:pStyle w:val="Header"/>
        <w:rPr>
          <w:sz w:val="22"/>
          <w:szCs w:val="22"/>
        </w:rPr>
      </w:pPr>
      <w:bookmarkStart w:id="225" w:name="_DV_M260"/>
      <w:bookmarkEnd w:id="225"/>
      <w:r w:rsidRPr="00D3425A">
        <w:rPr>
          <w:sz w:val="22"/>
          <w:szCs w:val="22"/>
        </w:rPr>
        <w:t>Procedure of the Authority</w:t>
      </w:r>
    </w:p>
    <w:p w:rsidR="00C96646" w:rsidRPr="00D3425A" w:rsidRDefault="00C96646" w:rsidP="00C96646">
      <w:pPr>
        <w:pStyle w:val="Heading2"/>
        <w:rPr>
          <w:sz w:val="22"/>
          <w:szCs w:val="22"/>
        </w:rPr>
      </w:pPr>
      <w:bookmarkStart w:id="226" w:name="_DV_M261"/>
      <w:bookmarkEnd w:id="226"/>
      <w:r w:rsidRPr="00D3425A">
        <w:rPr>
          <w:sz w:val="22"/>
          <w:szCs w:val="22"/>
        </w:rPr>
        <w:t xml:space="preserve">In relation to a material disposal, any consent of the Authority pursuant to paragraph 4 shall be given after the Authority shall have consulted and taken into consideration any representations </w:t>
      </w:r>
      <w:proofErr w:type="spellStart"/>
      <w:r w:rsidRPr="00D3425A">
        <w:rPr>
          <w:sz w:val="22"/>
          <w:szCs w:val="22"/>
        </w:rPr>
        <w:t>timeously</w:t>
      </w:r>
      <w:proofErr w:type="spellEnd"/>
      <w:r w:rsidRPr="00D3425A">
        <w:rPr>
          <w:sz w:val="22"/>
          <w:szCs w:val="22"/>
        </w:rPr>
        <w:t xml:space="preserve"> made by any electricity undertaking or the Republic of Ireland System Operator to the extent such persons may be materially affected by the disposal in question.</w:t>
      </w:r>
    </w:p>
    <w:p w:rsidR="00853487" w:rsidRPr="00D3425A" w:rsidRDefault="00853487" w:rsidP="00853487">
      <w:pPr>
        <w:pStyle w:val="Header"/>
        <w:rPr>
          <w:sz w:val="22"/>
          <w:szCs w:val="22"/>
        </w:rPr>
      </w:pPr>
      <w:r w:rsidRPr="00D3425A">
        <w:rPr>
          <w:sz w:val="22"/>
          <w:szCs w:val="22"/>
        </w:rPr>
        <w:t xml:space="preserve">Disposal of </w:t>
      </w:r>
      <w:proofErr w:type="spellStart"/>
      <w:r w:rsidRPr="00D3425A">
        <w:rPr>
          <w:sz w:val="22"/>
          <w:szCs w:val="22"/>
        </w:rPr>
        <w:t>Castlereagh</w:t>
      </w:r>
      <w:proofErr w:type="spellEnd"/>
      <w:r w:rsidRPr="00D3425A">
        <w:rPr>
          <w:sz w:val="22"/>
          <w:szCs w:val="22"/>
        </w:rPr>
        <w:t xml:space="preserve"> House</w:t>
      </w:r>
    </w:p>
    <w:p w:rsidR="0096562B" w:rsidRPr="00D3425A" w:rsidRDefault="003734B5" w:rsidP="00853487">
      <w:pPr>
        <w:pStyle w:val="Heading2"/>
        <w:rPr>
          <w:sz w:val="22"/>
          <w:szCs w:val="22"/>
        </w:rPr>
      </w:pPr>
      <w:r w:rsidRPr="00D3425A">
        <w:rPr>
          <w:sz w:val="22"/>
          <w:szCs w:val="22"/>
        </w:rPr>
        <w:t xml:space="preserve">In the event </w:t>
      </w:r>
      <w:r w:rsidR="000E3DB8" w:rsidRPr="00D3425A">
        <w:rPr>
          <w:sz w:val="22"/>
          <w:szCs w:val="22"/>
        </w:rPr>
        <w:t xml:space="preserve">of </w:t>
      </w:r>
      <w:r w:rsidR="00AF4D1D" w:rsidRPr="00D3425A">
        <w:rPr>
          <w:sz w:val="22"/>
          <w:szCs w:val="22"/>
        </w:rPr>
        <w:t xml:space="preserve">the </w:t>
      </w:r>
      <w:r w:rsidR="000E3DB8" w:rsidRPr="00D3425A">
        <w:rPr>
          <w:sz w:val="22"/>
          <w:szCs w:val="22"/>
        </w:rPr>
        <w:t>disposal of the control centre for use in connection with the transmission system and/or any lands or grounds employed or held for employment by the Licensee in connection with such asset</w:t>
      </w:r>
      <w:r w:rsidR="00696D20" w:rsidRPr="00D3425A">
        <w:rPr>
          <w:sz w:val="22"/>
          <w:szCs w:val="22"/>
        </w:rPr>
        <w:t xml:space="preserve"> </w:t>
      </w:r>
      <w:r w:rsidR="000E3DB8" w:rsidRPr="00D3425A">
        <w:rPr>
          <w:sz w:val="22"/>
          <w:szCs w:val="22"/>
        </w:rPr>
        <w:t>(for the purposes of this paragraph 6 referred to as “</w:t>
      </w:r>
      <w:proofErr w:type="spellStart"/>
      <w:r w:rsidR="000E3DB8" w:rsidRPr="00D3425A">
        <w:rPr>
          <w:b/>
          <w:sz w:val="22"/>
          <w:szCs w:val="22"/>
        </w:rPr>
        <w:t>Castlereagh</w:t>
      </w:r>
      <w:proofErr w:type="spellEnd"/>
      <w:r w:rsidR="000E3DB8" w:rsidRPr="00D3425A">
        <w:rPr>
          <w:b/>
          <w:sz w:val="22"/>
          <w:szCs w:val="22"/>
        </w:rPr>
        <w:t xml:space="preserve"> House”</w:t>
      </w:r>
      <w:r w:rsidR="000E3DB8" w:rsidRPr="00D3425A">
        <w:rPr>
          <w:sz w:val="22"/>
          <w:szCs w:val="22"/>
        </w:rPr>
        <w:t xml:space="preserve">), an amendment will be made to the </w:t>
      </w:r>
      <w:proofErr w:type="spellStart"/>
      <w:r w:rsidR="000E3DB8" w:rsidRPr="00D3425A">
        <w:rPr>
          <w:sz w:val="22"/>
          <w:szCs w:val="22"/>
        </w:rPr>
        <w:t>B</w:t>
      </w:r>
      <w:r w:rsidR="000E3DB8" w:rsidRPr="00D3425A">
        <w:rPr>
          <w:sz w:val="22"/>
          <w:szCs w:val="22"/>
          <w:vertAlign w:val="subscript"/>
        </w:rPr>
        <w:t>TSO</w:t>
      </w:r>
      <w:r w:rsidR="006E5089" w:rsidRPr="00D3425A">
        <w:rPr>
          <w:sz w:val="22"/>
          <w:szCs w:val="22"/>
          <w:vertAlign w:val="subscript"/>
        </w:rPr>
        <w:t>t</w:t>
      </w:r>
      <w:proofErr w:type="spellEnd"/>
      <w:r w:rsidR="000E3DB8" w:rsidRPr="00D3425A">
        <w:rPr>
          <w:sz w:val="22"/>
          <w:szCs w:val="22"/>
        </w:rPr>
        <w:t xml:space="preserve"> term as set out in Annex 1 of the Licence, to provide for a return to final customers of a reasonable and appropriate proporti</w:t>
      </w:r>
      <w:r w:rsidR="00696D20" w:rsidRPr="00D3425A">
        <w:rPr>
          <w:sz w:val="22"/>
          <w:szCs w:val="22"/>
        </w:rPr>
        <w:t>on of the remaining Regulatory A</w:t>
      </w:r>
      <w:r w:rsidR="000E3DB8" w:rsidRPr="00D3425A">
        <w:rPr>
          <w:sz w:val="22"/>
          <w:szCs w:val="22"/>
        </w:rPr>
        <w:t xml:space="preserve">sset Base value of any investment final customers have made in respect of </w:t>
      </w:r>
      <w:proofErr w:type="spellStart"/>
      <w:r w:rsidR="000E3DB8" w:rsidRPr="00D3425A">
        <w:rPr>
          <w:sz w:val="22"/>
          <w:szCs w:val="22"/>
        </w:rPr>
        <w:t>Castl</w:t>
      </w:r>
      <w:r w:rsidR="00AF4D1D" w:rsidRPr="00D3425A">
        <w:rPr>
          <w:sz w:val="22"/>
          <w:szCs w:val="22"/>
        </w:rPr>
        <w:t>ereagh</w:t>
      </w:r>
      <w:proofErr w:type="spellEnd"/>
      <w:r w:rsidR="00AF4D1D" w:rsidRPr="00D3425A">
        <w:rPr>
          <w:sz w:val="22"/>
          <w:szCs w:val="22"/>
        </w:rPr>
        <w:t xml:space="preserve"> House</w:t>
      </w:r>
      <w:r w:rsidR="0096562B" w:rsidRPr="00D3425A">
        <w:rPr>
          <w:sz w:val="22"/>
          <w:szCs w:val="22"/>
        </w:rPr>
        <w:t>.</w:t>
      </w:r>
    </w:p>
    <w:p w:rsidR="000E3DB8" w:rsidRPr="00D3425A" w:rsidRDefault="000E3DB8" w:rsidP="00853487">
      <w:pPr>
        <w:pStyle w:val="Heading2"/>
        <w:numPr>
          <w:ilvl w:val="0"/>
          <w:numId w:val="0"/>
        </w:numPr>
        <w:ind w:left="993"/>
        <w:rPr>
          <w:sz w:val="22"/>
          <w:szCs w:val="22"/>
        </w:rPr>
      </w:pPr>
      <w:r w:rsidRPr="00D3425A">
        <w:rPr>
          <w:sz w:val="22"/>
          <w:szCs w:val="22"/>
        </w:rPr>
        <w:lastRenderedPageBreak/>
        <w:t>Such reasonable</w:t>
      </w:r>
      <w:r w:rsidR="003734B5" w:rsidRPr="00D3425A">
        <w:rPr>
          <w:sz w:val="22"/>
          <w:szCs w:val="22"/>
        </w:rPr>
        <w:t xml:space="preserve"> </w:t>
      </w:r>
      <w:r w:rsidRPr="00D3425A">
        <w:rPr>
          <w:sz w:val="22"/>
          <w:szCs w:val="22"/>
        </w:rPr>
        <w:t>and appropriate proportion of the remaining Regulatory Asset Base value of any investment final customers have made in res</w:t>
      </w:r>
      <w:r w:rsidR="003734B5" w:rsidRPr="00D3425A">
        <w:rPr>
          <w:sz w:val="22"/>
          <w:szCs w:val="22"/>
        </w:rPr>
        <w:t xml:space="preserve">pect of </w:t>
      </w:r>
      <w:proofErr w:type="spellStart"/>
      <w:r w:rsidR="003734B5" w:rsidRPr="00D3425A">
        <w:rPr>
          <w:sz w:val="22"/>
          <w:szCs w:val="22"/>
        </w:rPr>
        <w:t>C</w:t>
      </w:r>
      <w:r w:rsidRPr="00D3425A">
        <w:rPr>
          <w:sz w:val="22"/>
          <w:szCs w:val="22"/>
        </w:rPr>
        <w:t>astl</w:t>
      </w:r>
      <w:r w:rsidR="003734B5" w:rsidRPr="00D3425A">
        <w:rPr>
          <w:sz w:val="22"/>
          <w:szCs w:val="22"/>
        </w:rPr>
        <w:t>e</w:t>
      </w:r>
      <w:r w:rsidRPr="00D3425A">
        <w:rPr>
          <w:sz w:val="22"/>
          <w:szCs w:val="22"/>
        </w:rPr>
        <w:t>reagh</w:t>
      </w:r>
      <w:proofErr w:type="spellEnd"/>
      <w:r w:rsidRPr="00D3425A">
        <w:rPr>
          <w:sz w:val="22"/>
          <w:szCs w:val="22"/>
        </w:rPr>
        <w:t xml:space="preserve"> House shall be determined by the Authority (acting reasonably) p</w:t>
      </w:r>
      <w:r w:rsidR="0096562B" w:rsidRPr="00D3425A">
        <w:rPr>
          <w:sz w:val="22"/>
          <w:szCs w:val="22"/>
        </w:rPr>
        <w:t xml:space="preserve">rovided always that such proportion shall not exceed one hundred per cent (100%) of the remaining Regulatory Asset Base value of any investment final customers have made in respect of </w:t>
      </w:r>
      <w:proofErr w:type="spellStart"/>
      <w:r w:rsidR="0096562B" w:rsidRPr="00D3425A">
        <w:rPr>
          <w:sz w:val="22"/>
          <w:szCs w:val="22"/>
        </w:rPr>
        <w:t>Castlereagh</w:t>
      </w:r>
      <w:proofErr w:type="spellEnd"/>
      <w:r w:rsidR="0096562B" w:rsidRPr="00D3425A">
        <w:rPr>
          <w:sz w:val="22"/>
          <w:szCs w:val="22"/>
        </w:rPr>
        <w:t xml:space="preserve"> House pertaining at th</w:t>
      </w:r>
      <w:r w:rsidR="00F52F15" w:rsidRPr="00D3425A">
        <w:rPr>
          <w:sz w:val="22"/>
          <w:szCs w:val="22"/>
        </w:rPr>
        <w:t>e</w:t>
      </w:r>
      <w:r w:rsidR="0096562B" w:rsidRPr="00D3425A">
        <w:rPr>
          <w:sz w:val="22"/>
          <w:szCs w:val="22"/>
        </w:rPr>
        <w:t xml:space="preserve"> date of such disposal.</w:t>
      </w:r>
    </w:p>
    <w:p w:rsidR="00C00583" w:rsidRPr="00D3425A" w:rsidRDefault="0096562B" w:rsidP="002D6817">
      <w:pPr>
        <w:pStyle w:val="Heading2"/>
        <w:numPr>
          <w:ilvl w:val="0"/>
          <w:numId w:val="0"/>
        </w:numPr>
        <w:ind w:left="557" w:firstLine="436"/>
        <w:rPr>
          <w:sz w:val="22"/>
          <w:szCs w:val="22"/>
        </w:rPr>
      </w:pPr>
      <w:r w:rsidRPr="00D3425A">
        <w:rPr>
          <w:sz w:val="22"/>
          <w:szCs w:val="22"/>
        </w:rPr>
        <w:t>This adjustment would not otherwise affect the Regulatory Asset Base of the Licensee.</w:t>
      </w:r>
    </w:p>
    <w:p w:rsidR="00C96646" w:rsidRPr="00D3425A" w:rsidRDefault="00C96646" w:rsidP="00C96646">
      <w:pPr>
        <w:pStyle w:val="Header"/>
        <w:rPr>
          <w:sz w:val="22"/>
          <w:szCs w:val="22"/>
        </w:rPr>
      </w:pPr>
      <w:bookmarkStart w:id="227" w:name="_DV_M262"/>
      <w:bookmarkEnd w:id="227"/>
      <w:r w:rsidRPr="00D3425A">
        <w:rPr>
          <w:sz w:val="22"/>
          <w:szCs w:val="22"/>
        </w:rPr>
        <w:t>Definitions</w:t>
      </w:r>
    </w:p>
    <w:p w:rsidR="00C96646" w:rsidRPr="00D3425A" w:rsidRDefault="00C96646" w:rsidP="00537FD8">
      <w:pPr>
        <w:pStyle w:val="Heading2"/>
        <w:numPr>
          <w:ilvl w:val="1"/>
          <w:numId w:val="36"/>
        </w:numPr>
        <w:rPr>
          <w:sz w:val="22"/>
          <w:szCs w:val="22"/>
        </w:rPr>
      </w:pPr>
      <w:bookmarkStart w:id="228" w:name="_DV_M263"/>
      <w:bookmarkEnd w:id="228"/>
      <w:r w:rsidRPr="00D3425A">
        <w:rPr>
          <w:sz w:val="22"/>
          <w:szCs w:val="22"/>
        </w:rPr>
        <w:t>In this Condition, unless the context otherwise requires:</w:t>
      </w:r>
    </w:p>
    <w:tbl>
      <w:tblPr>
        <w:tblW w:w="0" w:type="auto"/>
        <w:tblInd w:w="708" w:type="dxa"/>
        <w:tblLayout w:type="fixed"/>
        <w:tblLook w:val="0000"/>
      </w:tblPr>
      <w:tblGrid>
        <w:gridCol w:w="3360"/>
        <w:gridCol w:w="5400"/>
      </w:tblGrid>
      <w:tr w:rsidR="00C96646" w:rsidRPr="005A1DED">
        <w:tc>
          <w:tcPr>
            <w:tcW w:w="3360" w:type="dxa"/>
          </w:tcPr>
          <w:p w:rsidR="00C96646" w:rsidRPr="00D3425A" w:rsidRDefault="00C96646" w:rsidP="00C96646">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disposal</w:t>
            </w:r>
            <w:r w:rsidRPr="00D3425A">
              <w:rPr>
                <w:rFonts w:ascii="Arial" w:eastAsia="MS Mincho" w:hAnsi="Arial" w:cs="Arial"/>
                <w:sz w:val="22"/>
                <w:szCs w:val="22"/>
                <w:lang w:val="en-GB"/>
              </w:rPr>
              <w:t>”</w:t>
            </w:r>
          </w:p>
        </w:tc>
        <w:tc>
          <w:tcPr>
            <w:tcW w:w="5400" w:type="dxa"/>
          </w:tcPr>
          <w:p w:rsidR="00C96646" w:rsidRPr="00D3425A" w:rsidRDefault="00C96646" w:rsidP="00C96646">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includes</w:t>
            </w:r>
            <w:proofErr w:type="gramEnd"/>
            <w:r w:rsidRPr="00D3425A">
              <w:rPr>
                <w:rFonts w:ascii="Arial" w:eastAsia="MS Mincho" w:hAnsi="Arial" w:cs="Arial"/>
                <w:sz w:val="22"/>
                <w:szCs w:val="22"/>
                <w:lang w:val="en-GB"/>
              </w:rPr>
              <w:t xml:space="preserve"> any sale, assignment, gift, lease or licence; the grant of any right of possession, loan, security, mortgage or charge; the grant of any other encumbrance; the permitting of any encumbrance to subsist; or any other disposition to a third party. And “</w:t>
            </w:r>
            <w:r w:rsidRPr="00D3425A">
              <w:rPr>
                <w:rFonts w:ascii="Arial" w:eastAsia="MS Mincho" w:hAnsi="Arial" w:cs="Arial"/>
                <w:b/>
                <w:bCs/>
                <w:sz w:val="22"/>
                <w:szCs w:val="22"/>
                <w:lang w:val="en-GB"/>
              </w:rPr>
              <w:t>dispose</w:t>
            </w:r>
            <w:r w:rsidRPr="00D3425A">
              <w:rPr>
                <w:rFonts w:ascii="Arial" w:eastAsia="MS Mincho" w:hAnsi="Arial" w:cs="Arial"/>
                <w:sz w:val="22"/>
                <w:szCs w:val="22"/>
                <w:lang w:val="en-GB"/>
              </w:rPr>
              <w:t xml:space="preserve">” shall be construed accordingly. </w:t>
            </w:r>
          </w:p>
        </w:tc>
      </w:tr>
      <w:tr w:rsidR="00C96646" w:rsidRPr="005A1DED">
        <w:tc>
          <w:tcPr>
            <w:tcW w:w="3360" w:type="dxa"/>
          </w:tcPr>
          <w:p w:rsidR="00C96646" w:rsidRPr="00D3425A" w:rsidRDefault="00C96646" w:rsidP="00C96646">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relevant asset</w:t>
            </w:r>
            <w:r w:rsidRPr="00D3425A">
              <w:rPr>
                <w:rFonts w:ascii="Arial" w:eastAsia="MS Mincho" w:hAnsi="Arial" w:cs="Arial"/>
                <w:sz w:val="22"/>
                <w:szCs w:val="22"/>
                <w:lang w:val="en-GB"/>
              </w:rPr>
              <w:t>”</w:t>
            </w:r>
          </w:p>
        </w:tc>
        <w:tc>
          <w:tcPr>
            <w:tcW w:w="5400" w:type="dxa"/>
          </w:tcPr>
          <w:p w:rsidR="00C96646" w:rsidRPr="00D3425A" w:rsidRDefault="00C96646" w:rsidP="002D26C0">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means:</w:t>
            </w:r>
          </w:p>
          <w:p w:rsidR="00C96646" w:rsidRPr="00D3425A" w:rsidRDefault="008032F8" w:rsidP="008032F8">
            <w:pPr>
              <w:pStyle w:val="defa"/>
              <w:numPr>
                <w:ilvl w:val="0"/>
                <w:numId w:val="0"/>
              </w:numPr>
              <w:ind w:left="612" w:hanging="612"/>
              <w:rPr>
                <w:sz w:val="22"/>
                <w:szCs w:val="22"/>
              </w:rPr>
            </w:pPr>
            <w:r w:rsidRPr="00D3425A">
              <w:rPr>
                <w:sz w:val="22"/>
                <w:szCs w:val="22"/>
              </w:rPr>
              <w:t>(a)</w:t>
            </w:r>
            <w:r w:rsidRPr="00D3425A">
              <w:rPr>
                <w:sz w:val="22"/>
                <w:szCs w:val="22"/>
              </w:rPr>
              <w:tab/>
            </w:r>
            <w:r w:rsidR="00C96646" w:rsidRPr="00D3425A">
              <w:rPr>
                <w:sz w:val="22"/>
                <w:szCs w:val="22"/>
              </w:rPr>
              <w:t>any asset for the time being forming part of the transmission system or any control centre for use in connection with that system;</w:t>
            </w:r>
          </w:p>
          <w:p w:rsidR="00C96646" w:rsidRPr="00D3425A" w:rsidRDefault="008032F8" w:rsidP="008032F8">
            <w:pPr>
              <w:pStyle w:val="defa"/>
              <w:numPr>
                <w:ilvl w:val="0"/>
                <w:numId w:val="0"/>
              </w:numPr>
              <w:ind w:left="612" w:hanging="612"/>
              <w:rPr>
                <w:sz w:val="22"/>
                <w:szCs w:val="22"/>
              </w:rPr>
            </w:pPr>
            <w:r w:rsidRPr="00D3425A">
              <w:rPr>
                <w:sz w:val="22"/>
                <w:szCs w:val="22"/>
              </w:rPr>
              <w:t>(b)</w:t>
            </w:r>
            <w:r w:rsidRPr="00D3425A">
              <w:rPr>
                <w:sz w:val="22"/>
                <w:szCs w:val="22"/>
              </w:rPr>
              <w:tab/>
            </w:r>
            <w:r w:rsidR="00C96646" w:rsidRPr="00D3425A">
              <w:rPr>
                <w:sz w:val="22"/>
                <w:szCs w:val="22"/>
              </w:rPr>
              <w:t>any other asset for the time being employed or held for employment by the Licensee in the performance of its obligations under the Order, the Energy Order, the SEM Order or the Licence in (in each case) its capacity as the holder of a licence granted under Article 10(1)(b) of the Order;</w:t>
            </w:r>
          </w:p>
          <w:p w:rsidR="00C96646" w:rsidRPr="00D3425A" w:rsidRDefault="008032F8" w:rsidP="008032F8">
            <w:pPr>
              <w:pStyle w:val="defa"/>
              <w:numPr>
                <w:ilvl w:val="0"/>
                <w:numId w:val="0"/>
              </w:numPr>
              <w:rPr>
                <w:sz w:val="22"/>
                <w:szCs w:val="22"/>
              </w:rPr>
            </w:pPr>
            <w:r w:rsidRPr="00D3425A">
              <w:rPr>
                <w:sz w:val="22"/>
                <w:szCs w:val="22"/>
              </w:rPr>
              <w:lastRenderedPageBreak/>
              <w:t>(c)</w:t>
            </w:r>
            <w:r w:rsidRPr="00D3425A">
              <w:rPr>
                <w:sz w:val="22"/>
                <w:szCs w:val="22"/>
              </w:rPr>
              <w:tab/>
            </w:r>
            <w:r w:rsidR="00C96646" w:rsidRPr="00D3425A">
              <w:rPr>
                <w:sz w:val="22"/>
                <w:szCs w:val="22"/>
              </w:rPr>
              <w:t>any interest in any I</w:t>
            </w:r>
            <w:bookmarkStart w:id="229" w:name="_DV_M264"/>
            <w:bookmarkEnd w:id="229"/>
            <w:r w:rsidR="00C96646" w:rsidRPr="00D3425A">
              <w:rPr>
                <w:sz w:val="22"/>
                <w:szCs w:val="22"/>
              </w:rPr>
              <w:t>nterconnector</w:t>
            </w:r>
            <w:bookmarkStart w:id="230" w:name="_DV_M265"/>
            <w:bookmarkEnd w:id="230"/>
            <w:r w:rsidR="00C96646" w:rsidRPr="00D3425A">
              <w:rPr>
                <w:sz w:val="22"/>
                <w:szCs w:val="22"/>
              </w:rPr>
              <w:t>;</w:t>
            </w:r>
          </w:p>
          <w:p w:rsidR="00C96646" w:rsidRPr="00D3425A" w:rsidRDefault="008032F8" w:rsidP="0064749B">
            <w:pPr>
              <w:pStyle w:val="defa"/>
              <w:numPr>
                <w:ilvl w:val="0"/>
                <w:numId w:val="0"/>
              </w:numPr>
              <w:ind w:left="720" w:hanging="720"/>
              <w:rPr>
                <w:sz w:val="22"/>
                <w:szCs w:val="22"/>
              </w:rPr>
            </w:pPr>
            <w:r w:rsidRPr="00D3425A">
              <w:rPr>
                <w:sz w:val="22"/>
                <w:szCs w:val="22"/>
              </w:rPr>
              <w:t>(d)</w:t>
            </w:r>
            <w:r w:rsidRPr="00D3425A">
              <w:rPr>
                <w:sz w:val="22"/>
                <w:szCs w:val="22"/>
              </w:rPr>
              <w:tab/>
            </w:r>
            <w:r w:rsidR="00C96646" w:rsidRPr="00D3425A">
              <w:rPr>
                <w:sz w:val="22"/>
                <w:szCs w:val="22"/>
              </w:rPr>
              <w:t xml:space="preserve">any asset </w:t>
            </w:r>
            <w:r w:rsidR="0064749B" w:rsidRPr="00D3425A">
              <w:rPr>
                <w:sz w:val="22"/>
                <w:szCs w:val="22"/>
              </w:rPr>
              <w:t xml:space="preserve">of which </w:t>
            </w:r>
            <w:r w:rsidR="00C96646" w:rsidRPr="00D3425A">
              <w:rPr>
                <w:sz w:val="22"/>
                <w:szCs w:val="22"/>
              </w:rPr>
              <w:t>the disposal or relinquishment of operational control by the Licensee would adversely affect the ability of:</w:t>
            </w:r>
          </w:p>
          <w:p w:rsidR="00C96646" w:rsidRPr="00D3425A" w:rsidRDefault="00C96646" w:rsidP="008032F8">
            <w:pPr>
              <w:pStyle w:val="defi"/>
              <w:ind w:hanging="119"/>
              <w:rPr>
                <w:sz w:val="22"/>
                <w:szCs w:val="22"/>
                <w:lang w:val="en-GB"/>
              </w:rPr>
            </w:pPr>
            <w:r w:rsidRPr="00D3425A">
              <w:rPr>
                <w:sz w:val="22"/>
                <w:szCs w:val="22"/>
                <w:lang w:val="en-GB"/>
              </w:rPr>
              <w:t>the Transmission Owner;</w:t>
            </w:r>
          </w:p>
          <w:p w:rsidR="00C96646" w:rsidRPr="00D3425A" w:rsidRDefault="00C96646" w:rsidP="008032F8">
            <w:pPr>
              <w:pStyle w:val="defi"/>
              <w:ind w:hanging="119"/>
              <w:rPr>
                <w:sz w:val="22"/>
                <w:szCs w:val="22"/>
                <w:lang w:val="en-GB"/>
              </w:rPr>
            </w:pPr>
            <w:r w:rsidRPr="00D3425A">
              <w:rPr>
                <w:sz w:val="22"/>
                <w:szCs w:val="22"/>
                <w:lang w:val="en-GB"/>
              </w:rPr>
              <w:t>the Republic of Ireland System Operator;</w:t>
            </w:r>
          </w:p>
          <w:p w:rsidR="00C96646" w:rsidRPr="00D3425A" w:rsidRDefault="00C96646" w:rsidP="008032F8">
            <w:pPr>
              <w:pStyle w:val="defi"/>
              <w:ind w:left="1287" w:hanging="555"/>
              <w:rPr>
                <w:sz w:val="22"/>
                <w:szCs w:val="22"/>
                <w:lang w:val="en-GB"/>
              </w:rPr>
            </w:pPr>
            <w:r w:rsidRPr="00D3425A">
              <w:rPr>
                <w:sz w:val="22"/>
                <w:szCs w:val="22"/>
                <w:lang w:val="en-GB"/>
              </w:rPr>
              <w:t>the Northern Ireland Market Operator Licensee; and/or</w:t>
            </w:r>
          </w:p>
          <w:p w:rsidR="00C96646" w:rsidRPr="00D3425A" w:rsidRDefault="00C96646" w:rsidP="008032F8">
            <w:pPr>
              <w:pStyle w:val="defi"/>
              <w:ind w:left="1287" w:hanging="555"/>
              <w:rPr>
                <w:sz w:val="22"/>
                <w:szCs w:val="22"/>
                <w:lang w:val="en-GB"/>
              </w:rPr>
            </w:pPr>
            <w:r w:rsidRPr="00D3425A">
              <w:rPr>
                <w:sz w:val="22"/>
                <w:szCs w:val="22"/>
                <w:lang w:val="en-GB"/>
              </w:rPr>
              <w:t>the Republic of Ireland Market Operator Licensee</w:t>
            </w:r>
          </w:p>
          <w:p w:rsidR="00C96646" w:rsidRPr="00D3425A" w:rsidRDefault="00C96646" w:rsidP="00054A13">
            <w:pPr>
              <w:pStyle w:val="defi"/>
              <w:numPr>
                <w:ilvl w:val="0"/>
                <w:numId w:val="0"/>
              </w:numPr>
              <w:ind w:left="567"/>
              <w:rPr>
                <w:sz w:val="22"/>
                <w:szCs w:val="22"/>
                <w:lang w:val="en-GB"/>
              </w:rPr>
            </w:pPr>
            <w:r w:rsidRPr="00D3425A">
              <w:rPr>
                <w:sz w:val="22"/>
                <w:szCs w:val="22"/>
                <w:lang w:val="en-GB"/>
              </w:rPr>
              <w:t>to comply with their respective obligations in those capacities under any applicable licence, law or regulation; and</w:t>
            </w:r>
          </w:p>
          <w:p w:rsidR="00C96646" w:rsidRPr="00D3425A" w:rsidRDefault="005204ED" w:rsidP="00537FD8">
            <w:pPr>
              <w:pStyle w:val="defa"/>
              <w:numPr>
                <w:ilvl w:val="0"/>
                <w:numId w:val="44"/>
              </w:numPr>
              <w:rPr>
                <w:sz w:val="22"/>
                <w:szCs w:val="22"/>
              </w:rPr>
            </w:pPr>
            <w:r>
              <w:rPr>
                <w:sz w:val="22"/>
                <w:szCs w:val="22"/>
              </w:rPr>
              <w:t xml:space="preserve">  </w:t>
            </w:r>
            <w:proofErr w:type="gramStart"/>
            <w:r w:rsidR="00C96646" w:rsidRPr="00D3425A">
              <w:rPr>
                <w:sz w:val="22"/>
                <w:szCs w:val="22"/>
              </w:rPr>
              <w:t>any</w:t>
            </w:r>
            <w:proofErr w:type="gramEnd"/>
            <w:r w:rsidR="00C96646" w:rsidRPr="00D3425A">
              <w:rPr>
                <w:sz w:val="22"/>
                <w:szCs w:val="22"/>
              </w:rPr>
              <w:t xml:space="preserve"> legal or beneficial right, title or interest in </w:t>
            </w:r>
            <w:r>
              <w:rPr>
                <w:sz w:val="22"/>
                <w:szCs w:val="22"/>
              </w:rPr>
              <w:t xml:space="preserve">  </w:t>
            </w:r>
            <w:r w:rsidR="00C96646" w:rsidRPr="00D3425A">
              <w:rPr>
                <w:sz w:val="22"/>
                <w:szCs w:val="22"/>
              </w:rPr>
              <w:t>land upon which any of the assets referred to in sub paragraphs (a), (b), (c) and (d) are situated.</w:t>
            </w:r>
          </w:p>
        </w:tc>
      </w:tr>
      <w:tr w:rsidR="00C96646" w:rsidRPr="005A1DED">
        <w:tc>
          <w:tcPr>
            <w:tcW w:w="3360" w:type="dxa"/>
          </w:tcPr>
          <w:p w:rsidR="00C96646" w:rsidRPr="00D3425A" w:rsidRDefault="00C96646" w:rsidP="002D26C0">
            <w:pPr>
              <w:spacing w:before="120" w:after="120" w:line="360" w:lineRule="auto"/>
              <w:rPr>
                <w:rFonts w:ascii="Arial" w:eastAsia="MS Mincho" w:hAnsi="Arial" w:cs="Arial"/>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relinquishment of operational control</w:t>
            </w:r>
            <w:r w:rsidRPr="00D3425A">
              <w:rPr>
                <w:rFonts w:ascii="Arial" w:eastAsia="MS Mincho" w:hAnsi="Arial" w:cs="Arial"/>
                <w:sz w:val="22"/>
                <w:szCs w:val="22"/>
                <w:lang w:val="en-GB"/>
              </w:rPr>
              <w:t>”</w:t>
            </w:r>
          </w:p>
        </w:tc>
        <w:tc>
          <w:tcPr>
            <w:tcW w:w="5400" w:type="dxa"/>
          </w:tcPr>
          <w:p w:rsidR="00C96646" w:rsidRPr="00D3425A" w:rsidRDefault="00C96646" w:rsidP="002D26C0">
            <w:pPr>
              <w:spacing w:before="120" w:after="120" w:line="360" w:lineRule="auto"/>
              <w:jc w:val="both"/>
              <w:rPr>
                <w:rFonts w:ascii="Arial" w:eastAsia="MS Mincho" w:hAnsi="Arial" w:cs="Arial"/>
                <w:sz w:val="22"/>
                <w:szCs w:val="22"/>
                <w:lang w:val="en-GB"/>
              </w:rPr>
            </w:pPr>
            <w:proofErr w:type="gramStart"/>
            <w:r w:rsidRPr="00D3425A">
              <w:rPr>
                <w:rFonts w:ascii="Arial" w:hAnsi="Arial" w:cs="Arial"/>
                <w:sz w:val="22"/>
                <w:szCs w:val="22"/>
                <w:lang w:val="en-GB"/>
              </w:rPr>
              <w:t>includes</w:t>
            </w:r>
            <w:proofErr w:type="gramEnd"/>
            <w:r w:rsidRPr="00D3425A">
              <w:rPr>
                <w:rFonts w:ascii="Arial" w:hAnsi="Arial" w:cs="Arial"/>
                <w:sz w:val="22"/>
                <w:szCs w:val="22"/>
                <w:lang w:val="en-GB"/>
              </w:rPr>
              <w:t xml:space="preserve"> entering into any agreement or arrangement whereby operational control of a relevant asset (or relevant assets) is not, or ceases to be, under the sole management of the Licensee.</w:t>
            </w:r>
          </w:p>
        </w:tc>
      </w:tr>
    </w:tbl>
    <w:p w:rsidR="00C96646" w:rsidRPr="00D3425A" w:rsidRDefault="00C96646" w:rsidP="00C96646">
      <w:pPr>
        <w:jc w:val="both"/>
        <w:rPr>
          <w:rFonts w:ascii="Arial" w:eastAsia="MS Mincho" w:hAnsi="Arial" w:cs="Arial"/>
          <w:sz w:val="22"/>
          <w:szCs w:val="22"/>
          <w:lang w:val="en-GB"/>
        </w:rPr>
      </w:pPr>
    </w:p>
    <w:p w:rsidR="00C500DA" w:rsidRDefault="00C96646" w:rsidP="00C96646">
      <w:pPr>
        <w:jc w:val="both"/>
        <w:rPr>
          <w:rFonts w:ascii="Arial" w:eastAsia="MS Mincho" w:hAnsi="Arial" w:cs="Arial"/>
          <w:sz w:val="22"/>
          <w:szCs w:val="22"/>
          <w:lang w:val="en-GB"/>
        </w:rPr>
        <w:sectPr w:rsidR="00C500DA" w:rsidSect="0098533D">
          <w:pgSz w:w="12240" w:h="15840"/>
          <w:pgMar w:top="1440" w:right="1440" w:bottom="1440" w:left="1440" w:header="720" w:footer="720" w:gutter="0"/>
          <w:paperSrc w:first="16647" w:other="16647"/>
          <w:cols w:space="720"/>
          <w:noEndnote/>
          <w:docGrid w:linePitch="326"/>
        </w:sectPr>
      </w:pPr>
      <w:r w:rsidRPr="00D3425A">
        <w:rPr>
          <w:rFonts w:ascii="Arial" w:eastAsia="MS Mincho" w:hAnsi="Arial" w:cs="Arial"/>
          <w:sz w:val="22"/>
          <w:szCs w:val="22"/>
          <w:lang w:val="en-GB"/>
        </w:rPr>
        <w:br w:type="page"/>
      </w:r>
    </w:p>
    <w:p w:rsidR="00C500DA" w:rsidRDefault="00C500DA" w:rsidP="00C500DA">
      <w:pPr>
        <w:pStyle w:val="Heading1"/>
        <w:numPr>
          <w:ilvl w:val="0"/>
          <w:numId w:val="0"/>
        </w:numPr>
        <w:rPr>
          <w:sz w:val="22"/>
          <w:szCs w:val="22"/>
        </w:rPr>
      </w:pPr>
      <w:bookmarkStart w:id="231" w:name="_Toc476565691"/>
      <w:proofErr w:type="gramStart"/>
      <w:r>
        <w:rPr>
          <w:sz w:val="22"/>
          <w:szCs w:val="22"/>
        </w:rPr>
        <w:lastRenderedPageBreak/>
        <w:t>Condition 9A.</w:t>
      </w:r>
      <w:proofErr w:type="gramEnd"/>
      <w:r>
        <w:rPr>
          <w:sz w:val="22"/>
          <w:szCs w:val="22"/>
        </w:rPr>
        <w:t xml:space="preserve"> Priority Dispatch of Renewable Generation</w:t>
      </w:r>
      <w:bookmarkEnd w:id="231"/>
      <w:r>
        <w:rPr>
          <w:sz w:val="22"/>
          <w:szCs w:val="22"/>
        </w:rPr>
        <w:t xml:space="preserve"> </w:t>
      </w:r>
    </w:p>
    <w:p w:rsidR="00C500DA" w:rsidRPr="00C500DA" w:rsidRDefault="00C500DA" w:rsidP="00537FD8">
      <w:pPr>
        <w:pStyle w:val="NormalforLicence"/>
        <w:numPr>
          <w:ilvl w:val="0"/>
          <w:numId w:val="60"/>
        </w:numPr>
        <w:spacing w:line="360" w:lineRule="auto"/>
        <w:jc w:val="both"/>
        <w:rPr>
          <w:rFonts w:ascii="Arial" w:hAnsi="Arial" w:cs="Arial"/>
          <w:sz w:val="22"/>
          <w:szCs w:val="22"/>
        </w:rPr>
      </w:pPr>
      <w:r w:rsidRPr="00C500DA">
        <w:rPr>
          <w:rFonts w:ascii="Arial" w:hAnsi="Arial" w:cs="Arial"/>
          <w:sz w:val="22"/>
          <w:szCs w:val="22"/>
        </w:rPr>
        <w:t>The Licensee shall comply with the Priority Dispatch Principles.</w:t>
      </w:r>
    </w:p>
    <w:p w:rsidR="00C500DA" w:rsidRPr="00C500DA" w:rsidRDefault="00C500DA" w:rsidP="00537FD8">
      <w:pPr>
        <w:pStyle w:val="NormalforLicence"/>
        <w:numPr>
          <w:ilvl w:val="0"/>
          <w:numId w:val="60"/>
        </w:numPr>
        <w:spacing w:line="360" w:lineRule="auto"/>
        <w:jc w:val="both"/>
        <w:rPr>
          <w:rFonts w:ascii="Arial" w:hAnsi="Arial" w:cs="Arial"/>
          <w:sz w:val="22"/>
          <w:szCs w:val="22"/>
        </w:rPr>
      </w:pPr>
      <w:r w:rsidRPr="00C500DA">
        <w:rPr>
          <w:rFonts w:ascii="Arial" w:hAnsi="Arial" w:cs="Arial"/>
          <w:sz w:val="22"/>
          <w:szCs w:val="22"/>
        </w:rPr>
        <w:t xml:space="preserve">For the purposes of paragraph 1 the Licensee’s obligation to comply with the Priority Dispatch Principles is an obligation to comply with the provisions of the Priority Dispatch Principles in so far as they are applicable to the activities undertaken by the Transmission </w:t>
      </w:r>
      <w:r w:rsidR="00B87035">
        <w:rPr>
          <w:rFonts w:ascii="Arial" w:hAnsi="Arial" w:cs="Arial"/>
          <w:sz w:val="22"/>
          <w:szCs w:val="22"/>
        </w:rPr>
        <w:t xml:space="preserve">System Operator </w:t>
      </w:r>
      <w:r w:rsidRPr="00C500DA">
        <w:rPr>
          <w:rFonts w:ascii="Arial" w:hAnsi="Arial" w:cs="Arial"/>
          <w:sz w:val="22"/>
          <w:szCs w:val="22"/>
        </w:rPr>
        <w:t>Business.</w:t>
      </w:r>
    </w:p>
    <w:p w:rsidR="00C500DA" w:rsidRPr="00C500DA" w:rsidRDefault="00C500DA" w:rsidP="00537FD8">
      <w:pPr>
        <w:pStyle w:val="NormalforLicence"/>
        <w:numPr>
          <w:ilvl w:val="0"/>
          <w:numId w:val="60"/>
        </w:numPr>
        <w:spacing w:line="360" w:lineRule="auto"/>
        <w:jc w:val="both"/>
        <w:rPr>
          <w:rFonts w:ascii="Arial" w:hAnsi="Arial" w:cs="Arial"/>
          <w:sz w:val="22"/>
          <w:szCs w:val="22"/>
        </w:rPr>
      </w:pPr>
      <w:r w:rsidRPr="00C500DA">
        <w:rPr>
          <w:rFonts w:ascii="Arial" w:hAnsi="Arial" w:cs="Arial"/>
          <w:sz w:val="22"/>
          <w:szCs w:val="22"/>
        </w:rPr>
        <w:t>The Authority may from time to time (following consultation with the Licensee and such (if any) other licence holders as the Authority shall consider appropriate) issue directions relieving the Licensee of its obligations under paragraph 2 in respect of such parts of the Priority Dispatch Principles and to such extent and subject to such conditions as may be specified in those directions.</w:t>
      </w:r>
    </w:p>
    <w:p w:rsidR="00C500DA" w:rsidRPr="00C500DA" w:rsidRDefault="00C500DA" w:rsidP="00537FD8">
      <w:pPr>
        <w:pStyle w:val="NormalforLicence"/>
        <w:numPr>
          <w:ilvl w:val="0"/>
          <w:numId w:val="60"/>
        </w:numPr>
        <w:spacing w:line="360" w:lineRule="auto"/>
        <w:jc w:val="both"/>
        <w:rPr>
          <w:rFonts w:ascii="Arial" w:hAnsi="Arial" w:cs="Arial"/>
          <w:sz w:val="22"/>
          <w:szCs w:val="22"/>
        </w:rPr>
      </w:pPr>
      <w:r w:rsidRPr="00C500DA">
        <w:rPr>
          <w:rFonts w:ascii="Arial" w:hAnsi="Arial" w:cs="Arial"/>
          <w:sz w:val="22"/>
          <w:szCs w:val="22"/>
        </w:rPr>
        <w:t>In this Condition:</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306"/>
      </w:tblGrid>
      <w:tr w:rsidR="00C500DA" w:rsidRPr="00C500DA" w:rsidTr="0009516D">
        <w:tc>
          <w:tcPr>
            <w:tcW w:w="3227" w:type="dxa"/>
          </w:tcPr>
          <w:p w:rsidR="00C500DA" w:rsidRPr="00C500DA" w:rsidRDefault="00C500DA" w:rsidP="00C500DA">
            <w:pPr>
              <w:pStyle w:val="NormalforLicence"/>
              <w:spacing w:before="120" w:line="360" w:lineRule="auto"/>
              <w:rPr>
                <w:rFonts w:ascii="Arial" w:hAnsi="Arial" w:cs="Arial"/>
                <w:b/>
                <w:sz w:val="22"/>
                <w:szCs w:val="22"/>
              </w:rPr>
            </w:pPr>
            <w:r w:rsidRPr="00C500DA">
              <w:rPr>
                <w:rFonts w:ascii="Arial" w:hAnsi="Arial" w:cs="Arial"/>
                <w:b/>
                <w:sz w:val="22"/>
                <w:szCs w:val="22"/>
              </w:rPr>
              <w:t>Priority Dispatch Principles</w:t>
            </w:r>
          </w:p>
          <w:p w:rsidR="00C500DA" w:rsidRPr="00C500DA" w:rsidRDefault="00C500DA" w:rsidP="00C500DA">
            <w:pPr>
              <w:pStyle w:val="NormalforLicence"/>
              <w:spacing w:before="120" w:line="360" w:lineRule="auto"/>
              <w:ind w:left="709"/>
              <w:rPr>
                <w:rFonts w:ascii="Arial" w:hAnsi="Arial" w:cs="Arial"/>
                <w:b/>
                <w:sz w:val="22"/>
                <w:szCs w:val="22"/>
              </w:rPr>
            </w:pPr>
          </w:p>
        </w:tc>
        <w:tc>
          <w:tcPr>
            <w:tcW w:w="5306" w:type="dxa"/>
          </w:tcPr>
          <w:p w:rsidR="00C500DA" w:rsidRPr="00C500DA" w:rsidRDefault="00C500DA" w:rsidP="00C500DA">
            <w:pPr>
              <w:pStyle w:val="NormalforLicence"/>
              <w:spacing w:before="120" w:line="360" w:lineRule="auto"/>
              <w:rPr>
                <w:rFonts w:ascii="Arial" w:hAnsi="Arial" w:cs="Arial"/>
                <w:sz w:val="22"/>
                <w:szCs w:val="22"/>
              </w:rPr>
            </w:pPr>
            <w:r w:rsidRPr="00C500DA">
              <w:rPr>
                <w:rFonts w:ascii="Arial" w:hAnsi="Arial" w:cs="Arial"/>
                <w:sz w:val="22"/>
                <w:szCs w:val="22"/>
              </w:rPr>
              <w:t>means the principles, processes, rules and criteria determined and published by the Authority for the purposes of ensuring that certain types of generation sets are afforded priority dispatch in accordance with the requirements of Article 16(2) of Directive 2009/28/EC on the promotion of the use of energy from renewable sources, as amended from time to time by the Authority.</w:t>
            </w:r>
          </w:p>
        </w:tc>
      </w:tr>
    </w:tbl>
    <w:p w:rsidR="00C500DA" w:rsidRPr="00C500DA" w:rsidRDefault="00C500DA" w:rsidP="00C500DA">
      <w:pPr>
        <w:rPr>
          <w:lang w:val="en-GB"/>
        </w:rPr>
      </w:pPr>
    </w:p>
    <w:p w:rsidR="00C500DA" w:rsidRDefault="00C500DA" w:rsidP="00C96646">
      <w:pPr>
        <w:jc w:val="both"/>
        <w:rPr>
          <w:rFonts w:ascii="Arial" w:eastAsia="MS Mincho" w:hAnsi="Arial" w:cs="Arial"/>
          <w:sz w:val="22"/>
          <w:szCs w:val="22"/>
          <w:lang w:val="en-GB"/>
        </w:rPr>
      </w:pPr>
    </w:p>
    <w:p w:rsidR="00C500DA" w:rsidRDefault="00C500DA" w:rsidP="00C96646">
      <w:pPr>
        <w:jc w:val="both"/>
        <w:rPr>
          <w:rFonts w:ascii="Arial" w:eastAsia="MS Mincho" w:hAnsi="Arial" w:cs="Arial"/>
          <w:sz w:val="22"/>
          <w:szCs w:val="22"/>
          <w:lang w:val="en-GB"/>
        </w:rPr>
      </w:pPr>
    </w:p>
    <w:p w:rsidR="00C500DA" w:rsidRDefault="00C500DA" w:rsidP="00C96646">
      <w:pPr>
        <w:jc w:val="both"/>
        <w:rPr>
          <w:rFonts w:ascii="Arial" w:eastAsia="MS Mincho" w:hAnsi="Arial" w:cs="Arial"/>
          <w:sz w:val="22"/>
          <w:szCs w:val="22"/>
          <w:lang w:val="en-GB"/>
        </w:rPr>
        <w:sectPr w:rsidR="00C500DA"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AD4FDE">
      <w:pPr>
        <w:pStyle w:val="Heading1"/>
        <w:rPr>
          <w:sz w:val="22"/>
          <w:szCs w:val="22"/>
        </w:rPr>
      </w:pPr>
      <w:bookmarkStart w:id="232" w:name="_DV_M266"/>
      <w:bookmarkStart w:id="233" w:name="_Toc168210522"/>
      <w:bookmarkStart w:id="234" w:name="_Toc476565692"/>
      <w:bookmarkStart w:id="235" w:name="_Toc140478083"/>
      <w:bookmarkEnd w:id="232"/>
      <w:r w:rsidRPr="00D3425A">
        <w:rPr>
          <w:sz w:val="22"/>
          <w:szCs w:val="22"/>
        </w:rPr>
        <w:lastRenderedPageBreak/>
        <w:t>Restriction on Dealings with Assets</w:t>
      </w:r>
      <w:bookmarkEnd w:id="233"/>
      <w:bookmarkEnd w:id="234"/>
    </w:p>
    <w:p w:rsidR="00C96646" w:rsidRPr="00D3425A" w:rsidRDefault="00C96646" w:rsidP="00C96646">
      <w:pPr>
        <w:pStyle w:val="Heading2"/>
        <w:rPr>
          <w:sz w:val="22"/>
          <w:szCs w:val="22"/>
        </w:rPr>
      </w:pPr>
      <w:bookmarkStart w:id="236" w:name="_DV_M245"/>
      <w:bookmarkEnd w:id="236"/>
      <w:r w:rsidRPr="00D3425A">
        <w:rPr>
          <w:sz w:val="22"/>
          <w:szCs w:val="22"/>
        </w:rPr>
        <w:t>Without prejudice to Condition 9, the Licensee shall not, without the written consent of the Authority (after disclosure of all material facts by the Licensee to the Authority):</w:t>
      </w:r>
    </w:p>
    <w:p w:rsidR="00C96646" w:rsidRPr="00D3425A" w:rsidRDefault="00C96646" w:rsidP="00C96646">
      <w:pPr>
        <w:pStyle w:val="Heading3"/>
        <w:rPr>
          <w:sz w:val="22"/>
          <w:szCs w:val="22"/>
        </w:rPr>
      </w:pPr>
      <w:bookmarkStart w:id="237" w:name="_DV_M246"/>
      <w:bookmarkEnd w:id="237"/>
      <w:r w:rsidRPr="00D3425A">
        <w:rPr>
          <w:sz w:val="22"/>
          <w:szCs w:val="22"/>
        </w:rPr>
        <w:t>create, or permit to remain in effect, any mortgage, charge, pledge, lien or other form of security or encumbrance whatsoever, undertake any indebtedness to any other person or enter into any guarantee of any obligation otherwise than:</w:t>
      </w:r>
    </w:p>
    <w:p w:rsidR="00C96646" w:rsidRPr="00D3425A" w:rsidRDefault="00C96646" w:rsidP="00C96646">
      <w:pPr>
        <w:pStyle w:val="Heading4"/>
        <w:rPr>
          <w:sz w:val="22"/>
          <w:szCs w:val="22"/>
        </w:rPr>
      </w:pPr>
      <w:bookmarkStart w:id="238" w:name="_DV_M247"/>
      <w:bookmarkEnd w:id="238"/>
      <w:proofErr w:type="gramStart"/>
      <w:r w:rsidRPr="00D3425A">
        <w:rPr>
          <w:sz w:val="22"/>
          <w:szCs w:val="22"/>
        </w:rPr>
        <w:t>on</w:t>
      </w:r>
      <w:proofErr w:type="gramEnd"/>
      <w:r w:rsidRPr="00D3425A">
        <w:rPr>
          <w:sz w:val="22"/>
          <w:szCs w:val="22"/>
        </w:rPr>
        <w:t xml:space="preserve"> an arm’s length basis;</w:t>
      </w:r>
    </w:p>
    <w:p w:rsidR="00C96646" w:rsidRPr="00D3425A" w:rsidRDefault="00C96646" w:rsidP="00C96646">
      <w:pPr>
        <w:pStyle w:val="Heading4"/>
        <w:rPr>
          <w:sz w:val="22"/>
          <w:szCs w:val="22"/>
        </w:rPr>
      </w:pPr>
      <w:bookmarkStart w:id="239" w:name="_DV_M248"/>
      <w:bookmarkEnd w:id="239"/>
      <w:proofErr w:type="gramStart"/>
      <w:r w:rsidRPr="00D3425A">
        <w:rPr>
          <w:sz w:val="22"/>
          <w:szCs w:val="22"/>
        </w:rPr>
        <w:t>on</w:t>
      </w:r>
      <w:proofErr w:type="gramEnd"/>
      <w:r w:rsidRPr="00D3425A">
        <w:rPr>
          <w:sz w:val="22"/>
          <w:szCs w:val="22"/>
        </w:rPr>
        <w:t xml:space="preserve"> normal commercial terms; </w:t>
      </w:r>
    </w:p>
    <w:p w:rsidR="00C96646" w:rsidRPr="00D3425A" w:rsidRDefault="00C96646" w:rsidP="00C96646">
      <w:pPr>
        <w:pStyle w:val="Heading4"/>
        <w:rPr>
          <w:sz w:val="22"/>
          <w:szCs w:val="22"/>
        </w:rPr>
      </w:pPr>
      <w:bookmarkStart w:id="240" w:name="_DV_M249"/>
      <w:bookmarkEnd w:id="240"/>
      <w:proofErr w:type="gramStart"/>
      <w:r w:rsidRPr="00D3425A">
        <w:rPr>
          <w:sz w:val="22"/>
          <w:szCs w:val="22"/>
        </w:rPr>
        <w:t>for</w:t>
      </w:r>
      <w:proofErr w:type="gramEnd"/>
      <w:r w:rsidRPr="00D3425A">
        <w:rPr>
          <w:sz w:val="22"/>
          <w:szCs w:val="22"/>
        </w:rPr>
        <w:t xml:space="preserve"> a Permitted Purpose; and</w:t>
      </w:r>
    </w:p>
    <w:p w:rsidR="00C96646" w:rsidRPr="00D3425A" w:rsidRDefault="00C96646" w:rsidP="00C96646">
      <w:pPr>
        <w:pStyle w:val="Heading4"/>
        <w:rPr>
          <w:sz w:val="22"/>
          <w:szCs w:val="22"/>
        </w:rPr>
      </w:pPr>
      <w:r w:rsidRPr="00D3425A">
        <w:rPr>
          <w:sz w:val="22"/>
          <w:szCs w:val="22"/>
        </w:rPr>
        <w:t>(</w:t>
      </w:r>
      <w:proofErr w:type="gramStart"/>
      <w:r w:rsidRPr="00D3425A">
        <w:rPr>
          <w:sz w:val="22"/>
          <w:szCs w:val="22"/>
        </w:rPr>
        <w:t>if</w:t>
      </w:r>
      <w:proofErr w:type="gramEnd"/>
      <w:r w:rsidRPr="00D3425A">
        <w:rPr>
          <w:sz w:val="22"/>
          <w:szCs w:val="22"/>
        </w:rPr>
        <w:t xml:space="preserve"> the transaction is within the ambit of paragraph 1 of Condition 9) in accordance with paragraphs 3 and 4 of Condition 9. </w:t>
      </w:r>
    </w:p>
    <w:p w:rsidR="00C96646" w:rsidRPr="00D3425A" w:rsidRDefault="00C96646" w:rsidP="00C96646">
      <w:pPr>
        <w:pStyle w:val="Heading3"/>
        <w:rPr>
          <w:sz w:val="22"/>
          <w:szCs w:val="22"/>
        </w:rPr>
      </w:pPr>
      <w:bookmarkStart w:id="241" w:name="_DV_M250"/>
      <w:bookmarkStart w:id="242" w:name="_DV_M252"/>
      <w:bookmarkEnd w:id="241"/>
      <w:bookmarkEnd w:id="242"/>
      <w:proofErr w:type="gramStart"/>
      <w:r w:rsidRPr="00D3425A">
        <w:rPr>
          <w:sz w:val="22"/>
          <w:szCs w:val="22"/>
        </w:rPr>
        <w:t>transfer</w:t>
      </w:r>
      <w:proofErr w:type="gramEnd"/>
      <w:r w:rsidRPr="00D3425A">
        <w:rPr>
          <w:sz w:val="22"/>
          <w:szCs w:val="22"/>
        </w:rPr>
        <w:t>, lease, license or lend any sum or sums, asset, right or benefit to any affiliate or related undertaking of the Licensee otherwise than by way of:</w:t>
      </w:r>
    </w:p>
    <w:p w:rsidR="00C96646" w:rsidRPr="00D3425A" w:rsidRDefault="00C96646" w:rsidP="00C96646">
      <w:pPr>
        <w:pStyle w:val="Heading4"/>
        <w:rPr>
          <w:sz w:val="22"/>
          <w:szCs w:val="22"/>
        </w:rPr>
      </w:pPr>
      <w:bookmarkStart w:id="243" w:name="_DV_M253"/>
      <w:bookmarkEnd w:id="243"/>
      <w:proofErr w:type="gramStart"/>
      <w:r w:rsidRPr="00D3425A">
        <w:rPr>
          <w:sz w:val="22"/>
          <w:szCs w:val="22"/>
        </w:rPr>
        <w:t>a</w:t>
      </w:r>
      <w:proofErr w:type="gramEnd"/>
      <w:r w:rsidRPr="00D3425A">
        <w:rPr>
          <w:sz w:val="22"/>
          <w:szCs w:val="22"/>
        </w:rPr>
        <w:t xml:space="preserve"> dividend or other distribution out of distributable reserves;</w:t>
      </w:r>
    </w:p>
    <w:p w:rsidR="00C96646" w:rsidRPr="00D3425A" w:rsidRDefault="00C96646" w:rsidP="00C96646">
      <w:pPr>
        <w:pStyle w:val="Heading4"/>
        <w:rPr>
          <w:sz w:val="22"/>
          <w:szCs w:val="22"/>
        </w:rPr>
      </w:pPr>
      <w:bookmarkStart w:id="244" w:name="_DV_M254"/>
      <w:bookmarkEnd w:id="244"/>
      <w:proofErr w:type="gramStart"/>
      <w:r w:rsidRPr="00D3425A">
        <w:rPr>
          <w:sz w:val="22"/>
          <w:szCs w:val="22"/>
        </w:rPr>
        <w:t>repayment</w:t>
      </w:r>
      <w:proofErr w:type="gramEnd"/>
      <w:r w:rsidRPr="00D3425A">
        <w:rPr>
          <w:sz w:val="22"/>
          <w:szCs w:val="22"/>
        </w:rPr>
        <w:t xml:space="preserve"> of capital;</w:t>
      </w:r>
    </w:p>
    <w:p w:rsidR="00C96646" w:rsidRPr="00D3425A" w:rsidRDefault="00C96646" w:rsidP="00C96646">
      <w:pPr>
        <w:pStyle w:val="Heading4"/>
        <w:rPr>
          <w:sz w:val="22"/>
          <w:szCs w:val="22"/>
        </w:rPr>
      </w:pPr>
      <w:bookmarkStart w:id="245" w:name="_DV_M255"/>
      <w:bookmarkEnd w:id="245"/>
      <w:proofErr w:type="gramStart"/>
      <w:r w:rsidRPr="00D3425A">
        <w:rPr>
          <w:sz w:val="22"/>
          <w:szCs w:val="22"/>
        </w:rPr>
        <w:t>payment</w:t>
      </w:r>
      <w:proofErr w:type="gramEnd"/>
      <w:r w:rsidRPr="00D3425A">
        <w:rPr>
          <w:sz w:val="22"/>
          <w:szCs w:val="22"/>
        </w:rPr>
        <w:t xml:space="preserve"> properly due for any goods, services or assets provided on an arm’s length basis and on normal commercial terms;</w:t>
      </w:r>
    </w:p>
    <w:p w:rsidR="00C96646" w:rsidRPr="00D3425A" w:rsidRDefault="00C96646" w:rsidP="00C96646">
      <w:pPr>
        <w:pStyle w:val="Heading4"/>
        <w:rPr>
          <w:sz w:val="22"/>
          <w:szCs w:val="22"/>
        </w:rPr>
      </w:pPr>
      <w:bookmarkStart w:id="246" w:name="_DV_M256"/>
      <w:bookmarkEnd w:id="246"/>
      <w:proofErr w:type="gramStart"/>
      <w:r w:rsidRPr="00D3425A">
        <w:rPr>
          <w:sz w:val="22"/>
          <w:szCs w:val="22"/>
        </w:rPr>
        <w:t>a</w:t>
      </w:r>
      <w:proofErr w:type="gramEnd"/>
      <w:r w:rsidRPr="00D3425A">
        <w:rPr>
          <w:sz w:val="22"/>
          <w:szCs w:val="22"/>
        </w:rPr>
        <w:t xml:space="preserve"> transfer, lease, licence or loan of any asset, right or benefit on an arm’s length basis and on normal commercial terms and made in compliance with the payment requirement referred to in paragraph 2;</w:t>
      </w:r>
    </w:p>
    <w:p w:rsidR="00C96646" w:rsidRPr="00D3425A" w:rsidRDefault="00C96646" w:rsidP="00C96646">
      <w:pPr>
        <w:pStyle w:val="Heading4"/>
        <w:rPr>
          <w:sz w:val="22"/>
          <w:szCs w:val="22"/>
        </w:rPr>
      </w:pPr>
      <w:bookmarkStart w:id="247" w:name="_DV_M257"/>
      <w:bookmarkEnd w:id="247"/>
      <w:proofErr w:type="gramStart"/>
      <w:r w:rsidRPr="00D3425A">
        <w:rPr>
          <w:sz w:val="22"/>
          <w:szCs w:val="22"/>
        </w:rPr>
        <w:t>repayment</w:t>
      </w:r>
      <w:proofErr w:type="gramEnd"/>
      <w:r w:rsidRPr="00D3425A">
        <w:rPr>
          <w:sz w:val="22"/>
          <w:szCs w:val="22"/>
        </w:rPr>
        <w:t xml:space="preserve"> of any loan or payment of any interest on a loan not prohibited by sub paragraph (a);</w:t>
      </w:r>
    </w:p>
    <w:p w:rsidR="00C96646" w:rsidRPr="00D3425A" w:rsidRDefault="00C96646" w:rsidP="00C96646">
      <w:pPr>
        <w:pStyle w:val="Heading4"/>
        <w:rPr>
          <w:sz w:val="22"/>
          <w:szCs w:val="22"/>
        </w:rPr>
      </w:pPr>
      <w:bookmarkStart w:id="248" w:name="_DV_M258"/>
      <w:bookmarkEnd w:id="248"/>
      <w:r w:rsidRPr="00D3425A">
        <w:rPr>
          <w:sz w:val="22"/>
          <w:szCs w:val="22"/>
        </w:rPr>
        <w:lastRenderedPageBreak/>
        <w:t xml:space="preserve">payments for group corporation tax relief </w:t>
      </w:r>
      <w:r w:rsidRPr="00D3425A">
        <w:rPr>
          <w:color w:val="000000"/>
          <w:sz w:val="22"/>
          <w:szCs w:val="22"/>
        </w:rPr>
        <w:t xml:space="preserve">or under any group payment arrangement pursuant to section 36 of the Finance Act 1998 </w:t>
      </w:r>
      <w:r w:rsidRPr="00D3425A">
        <w:rPr>
          <w:sz w:val="22"/>
          <w:szCs w:val="22"/>
        </w:rPr>
        <w:t>calculated on a basis not exceeding the value of the benefit received; or</w:t>
      </w:r>
      <w:bookmarkStart w:id="249" w:name="_DV_M259"/>
      <w:bookmarkEnd w:id="249"/>
    </w:p>
    <w:p w:rsidR="00C96646" w:rsidRPr="00D3425A" w:rsidRDefault="00C96646" w:rsidP="00C96646">
      <w:pPr>
        <w:pStyle w:val="Heading4"/>
        <w:rPr>
          <w:sz w:val="22"/>
          <w:szCs w:val="22"/>
        </w:rPr>
      </w:pPr>
      <w:proofErr w:type="gramStart"/>
      <w:r w:rsidRPr="00D3425A">
        <w:rPr>
          <w:sz w:val="22"/>
          <w:szCs w:val="22"/>
        </w:rPr>
        <w:t>a</w:t>
      </w:r>
      <w:proofErr w:type="gramEnd"/>
      <w:r w:rsidRPr="00D3425A">
        <w:rPr>
          <w:sz w:val="22"/>
          <w:szCs w:val="22"/>
        </w:rPr>
        <w:t xml:space="preserve"> loan to any affiliate or related undertaking of the Licensee which is made for a Permitted Purpose;</w:t>
      </w:r>
    </w:p>
    <w:p w:rsidR="00C96646" w:rsidRPr="00D3425A" w:rsidRDefault="00C96646" w:rsidP="00C96646">
      <w:pPr>
        <w:pStyle w:val="Heading3"/>
        <w:rPr>
          <w:sz w:val="22"/>
          <w:szCs w:val="22"/>
        </w:rPr>
      </w:pPr>
      <w:proofErr w:type="gramStart"/>
      <w:r w:rsidRPr="00D3425A">
        <w:rPr>
          <w:sz w:val="22"/>
          <w:szCs w:val="22"/>
        </w:rPr>
        <w:t>enter</w:t>
      </w:r>
      <w:proofErr w:type="gramEnd"/>
      <w:r w:rsidRPr="00D3425A">
        <w:rPr>
          <w:sz w:val="22"/>
          <w:szCs w:val="22"/>
        </w:rPr>
        <w:t xml:space="preserve"> into an agreement, or incur a commitment, incorporating a cross-default obligation; or</w:t>
      </w:r>
    </w:p>
    <w:p w:rsidR="00C96646" w:rsidRPr="00D3425A" w:rsidRDefault="00C96646" w:rsidP="00C96646">
      <w:pPr>
        <w:pStyle w:val="Heading3"/>
        <w:rPr>
          <w:sz w:val="22"/>
          <w:szCs w:val="22"/>
        </w:rPr>
      </w:pPr>
      <w:r w:rsidRPr="00D3425A">
        <w:rPr>
          <w:sz w:val="22"/>
          <w:szCs w:val="22"/>
          <w:lang w:eastAsia="en-GB"/>
        </w:rPr>
        <w:t>continue, or permit to remain in effect, any agreement or commitment incorporating a cross-default obligation subsisting at the date on which the Licence was granted, save that the Licensee may permit any cross-default obligation in existence at that date to remain in effect for a period not exceeding twelve months from that date, provided that the cross-default obligation is solely referable to an instrument relating to the provision of a loan or other financial facilities granted prior to that date and the terms on which those facilities have been made available as subsisting on that date are not varied or otherwise made more onerous,</w:t>
      </w:r>
    </w:p>
    <w:p w:rsidR="00A00E34" w:rsidRDefault="00C96646" w:rsidP="00A00E34">
      <w:pPr>
        <w:pStyle w:val="Body20"/>
        <w:ind w:left="1135"/>
        <w:rPr>
          <w:sz w:val="22"/>
          <w:szCs w:val="22"/>
        </w:rPr>
      </w:pPr>
      <w:proofErr w:type="gramStart"/>
      <w:r w:rsidRPr="00D3425A">
        <w:rPr>
          <w:sz w:val="22"/>
          <w:szCs w:val="22"/>
        </w:rPr>
        <w:t>provided</w:t>
      </w:r>
      <w:proofErr w:type="gramEnd"/>
      <w:r w:rsidRPr="00D3425A">
        <w:rPr>
          <w:sz w:val="22"/>
          <w:szCs w:val="22"/>
        </w:rPr>
        <w:t>, however, that the provisions of sub-paragraphs (c) and (d) shall not prevent the Licensee from giving any guarantee permitted by and compliant with the requirements of sub-paragraph (a).</w:t>
      </w:r>
    </w:p>
    <w:p w:rsidR="00C96646" w:rsidRPr="00D3425A" w:rsidRDefault="00A00E34" w:rsidP="00A00E34">
      <w:pPr>
        <w:pStyle w:val="Body20"/>
        <w:ind w:left="1440" w:hanging="731"/>
        <w:rPr>
          <w:sz w:val="22"/>
          <w:szCs w:val="22"/>
          <w:lang w:eastAsia="en-GB"/>
        </w:rPr>
      </w:pPr>
      <w:r>
        <w:rPr>
          <w:sz w:val="22"/>
          <w:szCs w:val="22"/>
        </w:rPr>
        <w:t>2</w:t>
      </w:r>
      <w:r>
        <w:rPr>
          <w:sz w:val="22"/>
          <w:szCs w:val="22"/>
        </w:rPr>
        <w:tab/>
      </w:r>
      <w:r w:rsidR="00C96646" w:rsidRPr="00D3425A">
        <w:rPr>
          <w:sz w:val="22"/>
          <w:szCs w:val="22"/>
        </w:rPr>
        <w:t xml:space="preserve">The payment </w:t>
      </w:r>
      <w:r w:rsidR="00C96646" w:rsidRPr="00D3425A">
        <w:rPr>
          <w:sz w:val="22"/>
          <w:szCs w:val="22"/>
          <w:lang w:eastAsia="en-GB"/>
        </w:rPr>
        <w:t>requirement referred to in paragraph 1(b)(iv) is that the consideration due in respect of the transfer, lease, licence or loan of the asset, good, right or benefit in question is paid in full prior to such transfer, lease, licence or loan unless:</w:t>
      </w:r>
    </w:p>
    <w:p w:rsidR="00C96646" w:rsidRPr="00D3425A" w:rsidRDefault="00A00E34" w:rsidP="00A00E34">
      <w:pPr>
        <w:pStyle w:val="Heading3"/>
        <w:numPr>
          <w:ilvl w:val="0"/>
          <w:numId w:val="0"/>
        </w:numPr>
        <w:ind w:left="2160" w:hanging="1025"/>
        <w:rPr>
          <w:sz w:val="22"/>
          <w:szCs w:val="22"/>
          <w:lang w:eastAsia="en-GB"/>
        </w:rPr>
      </w:pPr>
      <w:r>
        <w:rPr>
          <w:sz w:val="22"/>
          <w:szCs w:val="22"/>
          <w:lang w:eastAsia="en-GB"/>
        </w:rPr>
        <w:t>(</w:t>
      </w:r>
      <w:proofErr w:type="gramStart"/>
      <w:r>
        <w:rPr>
          <w:sz w:val="22"/>
          <w:szCs w:val="22"/>
          <w:lang w:eastAsia="en-GB"/>
        </w:rPr>
        <w:t>a</w:t>
      </w:r>
      <w:proofErr w:type="gramEnd"/>
      <w:r>
        <w:rPr>
          <w:sz w:val="22"/>
          <w:szCs w:val="22"/>
          <w:lang w:eastAsia="en-GB"/>
        </w:rPr>
        <w:t>)</w:t>
      </w:r>
      <w:r>
        <w:rPr>
          <w:sz w:val="22"/>
          <w:szCs w:val="22"/>
          <w:lang w:eastAsia="en-GB"/>
        </w:rPr>
        <w:tab/>
      </w:r>
      <w:r w:rsidR="00C96646" w:rsidRPr="00D3425A">
        <w:rPr>
          <w:sz w:val="22"/>
          <w:szCs w:val="22"/>
          <w:lang w:eastAsia="en-GB"/>
        </w:rPr>
        <w:t>the counter-party to the transaction has, and maintains until payment is made in full, an investment grade credit rating; or</w:t>
      </w:r>
    </w:p>
    <w:p w:rsidR="00C96646" w:rsidRPr="00D3425A" w:rsidRDefault="00A00E34" w:rsidP="00A00E34">
      <w:pPr>
        <w:pStyle w:val="Heading3"/>
        <w:numPr>
          <w:ilvl w:val="0"/>
          <w:numId w:val="0"/>
        </w:numPr>
        <w:ind w:left="2160" w:hanging="1025"/>
        <w:rPr>
          <w:sz w:val="22"/>
          <w:szCs w:val="22"/>
          <w:lang w:eastAsia="en-GB"/>
        </w:rPr>
      </w:pPr>
      <w:r>
        <w:rPr>
          <w:sz w:val="22"/>
          <w:szCs w:val="22"/>
          <w:lang w:eastAsia="en-GB"/>
        </w:rPr>
        <w:t>(b)</w:t>
      </w:r>
      <w:r>
        <w:rPr>
          <w:sz w:val="22"/>
          <w:szCs w:val="22"/>
          <w:lang w:eastAsia="en-GB"/>
        </w:rPr>
        <w:tab/>
      </w:r>
      <w:proofErr w:type="gramStart"/>
      <w:r w:rsidR="00C96646" w:rsidRPr="00D3425A">
        <w:rPr>
          <w:sz w:val="22"/>
          <w:szCs w:val="22"/>
          <w:lang w:eastAsia="en-GB"/>
        </w:rPr>
        <w:t>the</w:t>
      </w:r>
      <w:proofErr w:type="gramEnd"/>
      <w:r w:rsidR="00C96646" w:rsidRPr="00D3425A">
        <w:rPr>
          <w:sz w:val="22"/>
          <w:szCs w:val="22"/>
          <w:lang w:eastAsia="en-GB"/>
        </w:rPr>
        <w:t xml:space="preserve"> obligations of the counter-party to the transaction are fully and unconditionally guaranteed throughout the period during which any part of the consideration remains outstanding by a guarantor which has and </w:t>
      </w:r>
      <w:r w:rsidR="00C96646" w:rsidRPr="00D3425A">
        <w:rPr>
          <w:sz w:val="22"/>
          <w:szCs w:val="22"/>
          <w:lang w:eastAsia="en-GB"/>
        </w:rPr>
        <w:lastRenderedPageBreak/>
        <w:t>maintains an investment grade credit rating.</w:t>
      </w:r>
    </w:p>
    <w:p w:rsidR="00C96646" w:rsidRPr="00A00E34" w:rsidRDefault="00C96646" w:rsidP="00537FD8">
      <w:pPr>
        <w:pStyle w:val="Heading2"/>
        <w:numPr>
          <w:ilvl w:val="1"/>
          <w:numId w:val="58"/>
        </w:numPr>
        <w:rPr>
          <w:sz w:val="22"/>
          <w:szCs w:val="22"/>
          <w:lang w:eastAsia="en-GB"/>
        </w:rPr>
      </w:pPr>
      <w:r w:rsidRPr="00A00E34">
        <w:rPr>
          <w:sz w:val="22"/>
          <w:szCs w:val="22"/>
        </w:rPr>
        <w:t>Notwithstanding paragraph 1, the Licensee shall be entitled, while the Transmission Owner is an affiliate of the Licensee, to enter into such loan arrangements with the Transmission Owner as the Authority may approve from time to time.</w:t>
      </w:r>
    </w:p>
    <w:p w:rsidR="00C96646" w:rsidRPr="00D3425A" w:rsidRDefault="00C96646" w:rsidP="00C96646">
      <w:pPr>
        <w:pStyle w:val="Header"/>
        <w:rPr>
          <w:sz w:val="22"/>
          <w:szCs w:val="22"/>
        </w:rPr>
      </w:pPr>
      <w:r w:rsidRPr="00D3425A">
        <w:rPr>
          <w:sz w:val="22"/>
          <w:szCs w:val="22"/>
        </w:rPr>
        <w:t>Definitions</w:t>
      </w:r>
    </w:p>
    <w:p w:rsidR="00C96646" w:rsidRPr="00D3425A" w:rsidRDefault="00C96646" w:rsidP="00C96646">
      <w:pPr>
        <w:pStyle w:val="Heading2"/>
        <w:rPr>
          <w:sz w:val="22"/>
          <w:szCs w:val="22"/>
        </w:rPr>
      </w:pPr>
      <w:r w:rsidRPr="00D3425A">
        <w:rPr>
          <w:sz w:val="22"/>
          <w:szCs w:val="22"/>
        </w:rPr>
        <w:t>In this Condition, unless the context otherwise requires:</w:t>
      </w:r>
    </w:p>
    <w:tbl>
      <w:tblPr>
        <w:tblW w:w="0" w:type="auto"/>
        <w:tblInd w:w="708" w:type="dxa"/>
        <w:tblLayout w:type="fixed"/>
        <w:tblLook w:val="0000"/>
      </w:tblPr>
      <w:tblGrid>
        <w:gridCol w:w="3360"/>
        <w:gridCol w:w="5400"/>
      </w:tblGrid>
      <w:tr w:rsidR="00C96646" w:rsidRPr="005A1DED">
        <w:tc>
          <w:tcPr>
            <w:tcW w:w="3360" w:type="dxa"/>
          </w:tcPr>
          <w:p w:rsidR="00C96646" w:rsidRPr="00D3425A" w:rsidRDefault="00C96646" w:rsidP="00C96646">
            <w:pPr>
              <w:spacing w:before="120" w:after="120" w:line="360" w:lineRule="auto"/>
              <w:jc w:val="both"/>
              <w:rPr>
                <w:rFonts w:ascii="Arial" w:eastAsia="MS Mincho" w:hAnsi="Arial" w:cs="Arial"/>
                <w:sz w:val="22"/>
                <w:szCs w:val="22"/>
                <w:lang w:val="en-GB"/>
              </w:rPr>
            </w:pPr>
            <w:r w:rsidRPr="00D3425A">
              <w:rPr>
                <w:rFonts w:ascii="Arial" w:hAnsi="Arial" w:cs="Arial"/>
                <w:sz w:val="22"/>
                <w:szCs w:val="22"/>
                <w:lang w:val="en-GB" w:eastAsia="en-GB"/>
              </w:rPr>
              <w:t>“</w:t>
            </w:r>
            <w:r w:rsidRPr="00D3425A">
              <w:rPr>
                <w:rFonts w:ascii="Arial" w:hAnsi="Arial" w:cs="Arial"/>
                <w:b/>
                <w:bCs/>
                <w:sz w:val="22"/>
                <w:szCs w:val="22"/>
                <w:lang w:val="en-GB" w:eastAsia="en-GB"/>
              </w:rPr>
              <w:t>cross-default obligation</w:t>
            </w:r>
            <w:r w:rsidRPr="00D3425A">
              <w:rPr>
                <w:rFonts w:ascii="Arial" w:hAnsi="Arial" w:cs="Arial"/>
                <w:sz w:val="22"/>
                <w:szCs w:val="22"/>
                <w:lang w:val="en-GB" w:eastAsia="en-GB"/>
              </w:rPr>
              <w:t>”</w:t>
            </w:r>
          </w:p>
        </w:tc>
        <w:tc>
          <w:tcPr>
            <w:tcW w:w="5400" w:type="dxa"/>
          </w:tcPr>
          <w:p w:rsidR="00C96646" w:rsidRPr="00D3425A" w:rsidRDefault="00C96646" w:rsidP="00C96646">
            <w:pPr>
              <w:spacing w:before="120" w:after="120" w:line="360" w:lineRule="auto"/>
              <w:ind w:left="12"/>
              <w:jc w:val="both"/>
              <w:rPr>
                <w:rFonts w:ascii="Arial" w:hAnsi="Arial" w:cs="Arial"/>
                <w:sz w:val="22"/>
                <w:szCs w:val="22"/>
                <w:lang w:val="en-GB" w:eastAsia="en-GB"/>
              </w:rPr>
            </w:pPr>
            <w:r w:rsidRPr="00D3425A">
              <w:rPr>
                <w:rFonts w:ascii="Arial" w:hAnsi="Arial" w:cs="Arial"/>
                <w:sz w:val="22"/>
                <w:szCs w:val="22"/>
                <w:lang w:val="en-GB" w:eastAsia="en-GB"/>
              </w:rPr>
              <w:t>means a term of any agreement or arrangement whereby the Licensee’s liability to pay or repay any debt or other sum arises or is increased or accelerated or could reasonably be expected to be capable of arising, increasing or of being accelerated by reason of a default (howsoever such default may be described or defined) by any person other than the Licensee, unless:</w:t>
            </w:r>
          </w:p>
          <w:p w:rsidR="00C96646" w:rsidRPr="00D3425A" w:rsidRDefault="00A432F3" w:rsidP="00A47FE8">
            <w:pPr>
              <w:pStyle w:val="defa"/>
              <w:numPr>
                <w:ilvl w:val="0"/>
                <w:numId w:val="0"/>
              </w:numPr>
              <w:ind w:left="612" w:hanging="612"/>
              <w:rPr>
                <w:sz w:val="22"/>
                <w:szCs w:val="22"/>
              </w:rPr>
            </w:pPr>
            <w:r w:rsidRPr="00D3425A">
              <w:rPr>
                <w:sz w:val="22"/>
                <w:szCs w:val="22"/>
              </w:rPr>
              <w:t>(a)</w:t>
            </w:r>
            <w:r w:rsidRPr="00D3425A">
              <w:rPr>
                <w:sz w:val="22"/>
                <w:szCs w:val="22"/>
              </w:rPr>
              <w:tab/>
            </w:r>
            <w:r w:rsidR="00C96646" w:rsidRPr="00D3425A">
              <w:rPr>
                <w:sz w:val="22"/>
                <w:szCs w:val="22"/>
              </w:rPr>
              <w:t>that liability can arise only as a result of a default by a subsidiary of the Licensee;</w:t>
            </w:r>
          </w:p>
          <w:p w:rsidR="00C96646" w:rsidRPr="00D3425A" w:rsidRDefault="00A432F3" w:rsidP="00A47FE8">
            <w:pPr>
              <w:pStyle w:val="defa"/>
              <w:numPr>
                <w:ilvl w:val="0"/>
                <w:numId w:val="0"/>
              </w:numPr>
              <w:ind w:left="612" w:hanging="612"/>
              <w:rPr>
                <w:sz w:val="22"/>
                <w:szCs w:val="22"/>
                <w:lang w:eastAsia="en-GB"/>
              </w:rPr>
            </w:pPr>
            <w:r w:rsidRPr="00D3425A">
              <w:rPr>
                <w:sz w:val="22"/>
                <w:szCs w:val="22"/>
                <w:lang w:eastAsia="en-GB"/>
              </w:rPr>
              <w:t>(b)</w:t>
            </w:r>
            <w:r w:rsidRPr="00D3425A">
              <w:rPr>
                <w:sz w:val="22"/>
                <w:szCs w:val="22"/>
                <w:lang w:eastAsia="en-GB"/>
              </w:rPr>
              <w:tab/>
            </w:r>
            <w:r w:rsidR="00C96646" w:rsidRPr="00D3425A">
              <w:rPr>
                <w:sz w:val="22"/>
                <w:szCs w:val="22"/>
                <w:lang w:eastAsia="en-GB"/>
              </w:rPr>
              <w:t>the Licensee holds a majority of the voting rights in that subsidiary and has the right to appoint or remove a majority of its board of directors; and</w:t>
            </w:r>
          </w:p>
          <w:p w:rsidR="00C96646" w:rsidRPr="00D3425A" w:rsidRDefault="00A432F3" w:rsidP="00A47FE8">
            <w:pPr>
              <w:pStyle w:val="defa"/>
              <w:numPr>
                <w:ilvl w:val="0"/>
                <w:numId w:val="0"/>
              </w:numPr>
              <w:ind w:left="612" w:hanging="612"/>
              <w:rPr>
                <w:sz w:val="22"/>
                <w:szCs w:val="22"/>
              </w:rPr>
            </w:pPr>
            <w:r w:rsidRPr="00D3425A">
              <w:rPr>
                <w:sz w:val="22"/>
                <w:szCs w:val="22"/>
                <w:lang w:eastAsia="en-GB"/>
              </w:rPr>
              <w:t>(c)</w:t>
            </w:r>
            <w:r w:rsidRPr="00D3425A">
              <w:rPr>
                <w:sz w:val="22"/>
                <w:szCs w:val="22"/>
                <w:lang w:eastAsia="en-GB"/>
              </w:rPr>
              <w:tab/>
            </w:r>
            <w:proofErr w:type="gramStart"/>
            <w:r w:rsidR="00C96646" w:rsidRPr="00D3425A">
              <w:rPr>
                <w:sz w:val="22"/>
                <w:szCs w:val="22"/>
                <w:lang w:eastAsia="en-GB"/>
              </w:rPr>
              <w:t>that</w:t>
            </w:r>
            <w:proofErr w:type="gramEnd"/>
            <w:r w:rsidR="00C96646" w:rsidRPr="00D3425A">
              <w:rPr>
                <w:sz w:val="22"/>
                <w:szCs w:val="22"/>
                <w:lang w:eastAsia="en-GB"/>
              </w:rPr>
              <w:t xml:space="preserve"> subsidiary carries on business solely for the purposes of a Permitted Purpose (but not a purpose identified in sub-paragraph (d) or (e) of the definition of Permitted Purpose).</w:t>
            </w:r>
          </w:p>
        </w:tc>
      </w:tr>
      <w:tr w:rsidR="00C96646" w:rsidRPr="005A1DED">
        <w:tc>
          <w:tcPr>
            <w:tcW w:w="3360" w:type="dxa"/>
          </w:tcPr>
          <w:p w:rsidR="00C96646" w:rsidRPr="00D3425A" w:rsidRDefault="00C96646" w:rsidP="00C96646">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indebtedness</w:t>
            </w:r>
            <w:r w:rsidRPr="00D3425A">
              <w:rPr>
                <w:rFonts w:ascii="Arial" w:eastAsia="MS Mincho" w:hAnsi="Arial" w:cs="Arial"/>
                <w:sz w:val="22"/>
                <w:szCs w:val="22"/>
                <w:lang w:val="en-GB"/>
              </w:rPr>
              <w:t>”</w:t>
            </w:r>
          </w:p>
        </w:tc>
        <w:tc>
          <w:tcPr>
            <w:tcW w:w="5400" w:type="dxa"/>
          </w:tcPr>
          <w:p w:rsidR="00C96646" w:rsidRPr="00D3425A" w:rsidRDefault="00C96646" w:rsidP="002D26C0">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 xml:space="preserve">means all liabilities which are, now or later, due, owing or incurred, whether actual or contingent, whether solely or jointly with any other person and </w:t>
            </w:r>
            <w:r w:rsidRPr="00D3425A">
              <w:rPr>
                <w:rFonts w:ascii="Arial" w:eastAsia="MS Mincho" w:hAnsi="Arial" w:cs="Arial"/>
                <w:sz w:val="22"/>
                <w:szCs w:val="22"/>
                <w:lang w:val="en-GB"/>
              </w:rPr>
              <w:lastRenderedPageBreak/>
              <w:t>whether as principal or surety, together with any interest accruing on such liabilities and all costs, charges, penalties and expenses incurred in connection with them.</w:t>
            </w:r>
          </w:p>
        </w:tc>
      </w:tr>
      <w:tr w:rsidR="00C96646" w:rsidRPr="005A1DED">
        <w:tc>
          <w:tcPr>
            <w:tcW w:w="3360" w:type="dxa"/>
          </w:tcPr>
          <w:p w:rsidR="00C96646" w:rsidRPr="00D3425A" w:rsidRDefault="00C96646" w:rsidP="002D26C0">
            <w:pPr>
              <w:spacing w:before="120" w:after="120" w:line="360" w:lineRule="auto"/>
              <w:rPr>
                <w:rFonts w:ascii="Arial" w:eastAsia="MS Mincho" w:hAnsi="Arial" w:cs="Arial"/>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investment grade credit rating</w:t>
            </w:r>
            <w:r w:rsidRPr="00D3425A">
              <w:rPr>
                <w:rFonts w:ascii="Arial" w:eastAsia="MS Mincho" w:hAnsi="Arial" w:cs="Arial"/>
                <w:sz w:val="22"/>
                <w:szCs w:val="22"/>
                <w:lang w:val="en-GB"/>
              </w:rPr>
              <w:t>”</w:t>
            </w:r>
          </w:p>
        </w:tc>
        <w:tc>
          <w:tcPr>
            <w:tcW w:w="5400" w:type="dxa"/>
          </w:tcPr>
          <w:p w:rsidR="00C96646" w:rsidRPr="00D3425A" w:rsidRDefault="00C96646" w:rsidP="004434AF">
            <w:pPr>
              <w:numPr>
                <w:ilvl w:val="1"/>
                <w:numId w:val="11"/>
              </w:numPr>
              <w:tabs>
                <w:tab w:val="clear" w:pos="1440"/>
                <w:tab w:val="num" w:pos="1417"/>
              </w:tabs>
              <w:spacing w:before="120" w:after="120" w:line="360" w:lineRule="auto"/>
              <w:ind w:left="43" w:hanging="708"/>
              <w:jc w:val="both"/>
              <w:rPr>
                <w:rFonts w:ascii="Arial" w:hAnsi="Arial" w:cs="Arial"/>
                <w:sz w:val="22"/>
                <w:szCs w:val="22"/>
                <w:lang w:val="en-GB"/>
              </w:rPr>
            </w:pPr>
            <w:r w:rsidRPr="00D3425A">
              <w:rPr>
                <w:rFonts w:ascii="Arial" w:hAnsi="Arial" w:cs="Arial"/>
                <w:sz w:val="22"/>
                <w:szCs w:val="22"/>
                <w:lang w:val="en-GB"/>
              </w:rPr>
              <w:t>means:</w:t>
            </w:r>
          </w:p>
          <w:p w:rsidR="00C96646" w:rsidRPr="00D3425A" w:rsidRDefault="00A47FE8" w:rsidP="00A47FE8">
            <w:pPr>
              <w:pStyle w:val="defa"/>
              <w:numPr>
                <w:ilvl w:val="0"/>
                <w:numId w:val="0"/>
              </w:numPr>
              <w:tabs>
                <w:tab w:val="left" w:pos="612"/>
              </w:tabs>
              <w:rPr>
                <w:sz w:val="22"/>
                <w:szCs w:val="22"/>
              </w:rPr>
            </w:pPr>
            <w:r w:rsidRPr="00D3425A">
              <w:rPr>
                <w:sz w:val="22"/>
                <w:szCs w:val="22"/>
              </w:rPr>
              <w:t>(a)</w:t>
            </w:r>
            <w:r w:rsidRPr="00D3425A">
              <w:rPr>
                <w:sz w:val="22"/>
                <w:szCs w:val="22"/>
              </w:rPr>
              <w:tab/>
            </w:r>
            <w:r w:rsidR="00C96646" w:rsidRPr="00D3425A">
              <w:rPr>
                <w:sz w:val="22"/>
                <w:szCs w:val="22"/>
              </w:rPr>
              <w:t>unless sub-paragraph (b) below applies:</w:t>
            </w:r>
          </w:p>
          <w:p w:rsidR="00C96646" w:rsidRPr="004434AF" w:rsidRDefault="00C96646" w:rsidP="00537FD8">
            <w:pPr>
              <w:pStyle w:val="defi"/>
              <w:numPr>
                <w:ilvl w:val="0"/>
                <w:numId w:val="50"/>
              </w:numPr>
              <w:tabs>
                <w:tab w:val="clear" w:pos="852"/>
                <w:tab w:val="left" w:pos="1092"/>
              </w:tabs>
              <w:ind w:left="894" w:hanging="534"/>
              <w:rPr>
                <w:sz w:val="22"/>
                <w:szCs w:val="22"/>
                <w:lang w:val="en-GB"/>
              </w:rPr>
            </w:pPr>
            <w:r w:rsidRPr="004434AF">
              <w:rPr>
                <w:sz w:val="22"/>
                <w:szCs w:val="22"/>
                <w:lang w:val="en-GB"/>
              </w:rPr>
              <w:t>an issuer rating of not less than BBB- by Standard &amp; Poor’s Ratings Group or any of its subsidiaries;</w:t>
            </w:r>
          </w:p>
          <w:p w:rsidR="00C96646" w:rsidRPr="004434AF" w:rsidRDefault="00C96646" w:rsidP="00537FD8">
            <w:pPr>
              <w:pStyle w:val="defi"/>
              <w:numPr>
                <w:ilvl w:val="0"/>
                <w:numId w:val="50"/>
              </w:numPr>
              <w:tabs>
                <w:tab w:val="clear" w:pos="852"/>
                <w:tab w:val="left" w:pos="1092"/>
              </w:tabs>
              <w:ind w:left="894" w:hanging="534"/>
              <w:rPr>
                <w:sz w:val="22"/>
                <w:szCs w:val="22"/>
                <w:lang w:val="en-GB"/>
              </w:rPr>
            </w:pPr>
            <w:r w:rsidRPr="004434AF">
              <w:rPr>
                <w:sz w:val="22"/>
                <w:szCs w:val="22"/>
                <w:lang w:val="en-GB"/>
              </w:rPr>
              <w:t>an issuer rating of not less than Baa3 by Moody’s Investors Service Inc. or any of its subsidiaries;</w:t>
            </w:r>
          </w:p>
          <w:p w:rsidR="00C96646" w:rsidRPr="004434AF" w:rsidRDefault="00C96646" w:rsidP="00537FD8">
            <w:pPr>
              <w:pStyle w:val="defi"/>
              <w:numPr>
                <w:ilvl w:val="0"/>
                <w:numId w:val="50"/>
              </w:numPr>
              <w:tabs>
                <w:tab w:val="clear" w:pos="852"/>
                <w:tab w:val="left" w:pos="1092"/>
              </w:tabs>
              <w:ind w:left="894" w:hanging="534"/>
              <w:rPr>
                <w:sz w:val="22"/>
                <w:szCs w:val="22"/>
                <w:lang w:val="en-GB"/>
              </w:rPr>
            </w:pPr>
            <w:r w:rsidRPr="004434AF">
              <w:rPr>
                <w:sz w:val="22"/>
                <w:szCs w:val="22"/>
                <w:lang w:val="en-GB"/>
              </w:rPr>
              <w:t>an issuer senior unsecured debt rating of not less than BBB- by Fitch Ratings Ltd or any of its subsidiaries; or</w:t>
            </w:r>
          </w:p>
          <w:p w:rsidR="00C96646" w:rsidRPr="00D3425A" w:rsidRDefault="00C96646" w:rsidP="00537FD8">
            <w:pPr>
              <w:pStyle w:val="ListParagraph"/>
              <w:numPr>
                <w:ilvl w:val="0"/>
                <w:numId w:val="50"/>
              </w:numPr>
              <w:spacing w:before="120" w:after="120" w:line="360" w:lineRule="auto"/>
              <w:ind w:left="894" w:hanging="534"/>
              <w:jc w:val="both"/>
              <w:rPr>
                <w:rFonts w:ascii="Arial" w:hAnsi="Arial" w:cs="Arial"/>
                <w:sz w:val="22"/>
                <w:szCs w:val="22"/>
                <w:lang w:val="en-GB"/>
              </w:rPr>
            </w:pPr>
            <w:r w:rsidRPr="00D3425A">
              <w:rPr>
                <w:rFonts w:ascii="Arial" w:hAnsi="Arial" w:cs="Arial"/>
                <w:sz w:val="22"/>
                <w:szCs w:val="22"/>
                <w:lang w:val="en-GB"/>
              </w:rPr>
              <w:t>an equivalent rating from any other reputable credit rating agency which, in the opinion of the Authority, notified in writing to the Licensee, has comparable standing in both the United Kingdom and the United States of America; or</w:t>
            </w:r>
          </w:p>
          <w:p w:rsidR="00C96646" w:rsidRPr="00D3425A" w:rsidRDefault="00675CA4" w:rsidP="00675CA4">
            <w:pPr>
              <w:pStyle w:val="defa"/>
              <w:numPr>
                <w:ilvl w:val="0"/>
                <w:numId w:val="0"/>
              </w:numPr>
              <w:ind w:left="492" w:hanging="492"/>
              <w:rPr>
                <w:sz w:val="22"/>
                <w:szCs w:val="22"/>
              </w:rPr>
            </w:pPr>
            <w:r w:rsidRPr="00D3425A">
              <w:rPr>
                <w:sz w:val="22"/>
                <w:szCs w:val="22"/>
              </w:rPr>
              <w:t>(b)</w:t>
            </w:r>
            <w:r w:rsidRPr="00D3425A">
              <w:rPr>
                <w:sz w:val="22"/>
                <w:szCs w:val="22"/>
              </w:rPr>
              <w:tab/>
            </w:r>
            <w:r w:rsidR="00C96646" w:rsidRPr="00D3425A">
              <w:rPr>
                <w:sz w:val="22"/>
                <w:szCs w:val="22"/>
              </w:rPr>
              <w:t>such higher rating as may be specified by those agencies from time to time as the lowest investment grade credit rating.</w:t>
            </w:r>
          </w:p>
        </w:tc>
      </w:tr>
    </w:tbl>
    <w:p w:rsidR="00C96646" w:rsidRPr="00D3425A" w:rsidRDefault="00C96646" w:rsidP="00C96646">
      <w:pPr>
        <w:pStyle w:val="Body1"/>
        <w:spacing w:after="0"/>
        <w:rPr>
          <w:sz w:val="22"/>
          <w:szCs w:val="22"/>
          <w:lang w:val="en-GB"/>
        </w:rPr>
      </w:pPr>
    </w:p>
    <w:p w:rsidR="00C96646" w:rsidRPr="00D3425A" w:rsidRDefault="00C96646" w:rsidP="00C96646">
      <w:pPr>
        <w:pStyle w:val="Body1"/>
        <w:spacing w:after="0"/>
        <w:rPr>
          <w:sz w:val="22"/>
          <w:szCs w:val="22"/>
          <w:lang w:val="en-GB"/>
        </w:rPr>
      </w:pPr>
      <w:r w:rsidRPr="00D3425A">
        <w:rPr>
          <w:sz w:val="22"/>
          <w:szCs w:val="22"/>
          <w:lang w:val="en-GB"/>
        </w:rPr>
        <w:br w:type="page"/>
      </w:r>
    </w:p>
    <w:p w:rsidR="00C96646" w:rsidRPr="00D3425A" w:rsidRDefault="00C96646" w:rsidP="00AD4FDE">
      <w:pPr>
        <w:pStyle w:val="Heading1"/>
        <w:rPr>
          <w:sz w:val="22"/>
          <w:szCs w:val="22"/>
        </w:rPr>
      </w:pPr>
      <w:bookmarkStart w:id="250" w:name="_Toc168210523"/>
      <w:bookmarkStart w:id="251" w:name="_Toc476565693"/>
      <w:r w:rsidRPr="00D3425A">
        <w:rPr>
          <w:sz w:val="22"/>
          <w:szCs w:val="22"/>
        </w:rPr>
        <w:lastRenderedPageBreak/>
        <w:t>Restriction on Use of Certain Information</w:t>
      </w:r>
      <w:bookmarkStart w:id="252" w:name="_DV_C189"/>
      <w:bookmarkEnd w:id="235"/>
      <w:bookmarkEnd w:id="250"/>
      <w:bookmarkEnd w:id="251"/>
      <w:r w:rsidRPr="00D3425A">
        <w:rPr>
          <w:rStyle w:val="DeltaViewInsertion"/>
          <w:b/>
          <w:bCs/>
          <w:sz w:val="22"/>
          <w:szCs w:val="22"/>
          <w:u w:val="none"/>
        </w:rPr>
        <w:t xml:space="preserve"> </w:t>
      </w:r>
      <w:bookmarkEnd w:id="252"/>
    </w:p>
    <w:p w:rsidR="00C96646" w:rsidRPr="00D3425A" w:rsidRDefault="00C96646" w:rsidP="00C96646">
      <w:pPr>
        <w:pStyle w:val="Header"/>
        <w:rPr>
          <w:sz w:val="22"/>
          <w:szCs w:val="22"/>
        </w:rPr>
      </w:pPr>
      <w:r w:rsidRPr="00D3425A">
        <w:rPr>
          <w:sz w:val="22"/>
          <w:szCs w:val="22"/>
        </w:rPr>
        <w:t>General Restriction</w:t>
      </w:r>
    </w:p>
    <w:p w:rsidR="00C96646" w:rsidRPr="00D3425A" w:rsidRDefault="00C96646" w:rsidP="00C96646">
      <w:pPr>
        <w:pStyle w:val="Heading2"/>
        <w:rPr>
          <w:sz w:val="22"/>
          <w:szCs w:val="22"/>
        </w:rPr>
      </w:pPr>
      <w:bookmarkStart w:id="253" w:name="_DV_M268"/>
      <w:bookmarkEnd w:id="253"/>
      <w:r w:rsidRPr="00D3425A">
        <w:rPr>
          <w:sz w:val="22"/>
          <w:szCs w:val="22"/>
        </w:rPr>
        <w:t>Where the Licensee, or any affiliate or related undertaking of the Licensee, is in possession of any protected information, the Licensee shall (and shall procure that such affiliate or related undertaking shall) procure:</w:t>
      </w:r>
    </w:p>
    <w:p w:rsidR="00C96646" w:rsidRPr="00D3425A" w:rsidRDefault="00C96646" w:rsidP="00C96646">
      <w:pPr>
        <w:pStyle w:val="Heading3"/>
        <w:rPr>
          <w:sz w:val="22"/>
          <w:szCs w:val="22"/>
        </w:rPr>
      </w:pPr>
      <w:bookmarkStart w:id="254" w:name="_DV_M269"/>
      <w:bookmarkEnd w:id="254"/>
      <w:proofErr w:type="gramStart"/>
      <w:r w:rsidRPr="00D3425A">
        <w:rPr>
          <w:sz w:val="22"/>
          <w:szCs w:val="22"/>
        </w:rPr>
        <w:t>that</w:t>
      </w:r>
      <w:proofErr w:type="gramEnd"/>
      <w:r w:rsidRPr="00D3425A">
        <w:rPr>
          <w:sz w:val="22"/>
          <w:szCs w:val="22"/>
        </w:rPr>
        <w:t xml:space="preserve"> neither the Licensee nor any other person shall use that protected information for the purpose of obtaining any unfair commercial advantage in relation to the Transmission System Operator Business or any other business; </w:t>
      </w:r>
      <w:bookmarkStart w:id="255" w:name="_DV_M270"/>
      <w:bookmarkEnd w:id="255"/>
    </w:p>
    <w:p w:rsidR="00C96646" w:rsidRPr="00D3425A" w:rsidRDefault="00C96646" w:rsidP="00C96646">
      <w:pPr>
        <w:pStyle w:val="Heading3"/>
        <w:rPr>
          <w:sz w:val="22"/>
          <w:szCs w:val="22"/>
        </w:rPr>
      </w:pPr>
      <w:r w:rsidRPr="00D3425A">
        <w:rPr>
          <w:sz w:val="22"/>
          <w:szCs w:val="22"/>
        </w:rPr>
        <w:t>that the protected information is not disclosed to any other person</w:t>
      </w:r>
      <w:r w:rsidR="0086063B">
        <w:rPr>
          <w:sz w:val="22"/>
          <w:szCs w:val="22"/>
        </w:rPr>
        <w:t xml:space="preserve"> </w:t>
      </w:r>
      <w:r w:rsidRPr="00D3425A">
        <w:rPr>
          <w:sz w:val="22"/>
          <w:szCs w:val="22"/>
        </w:rPr>
        <w:t>except with the prior consent in writing of each person to whose affairs that information relates; and</w:t>
      </w:r>
    </w:p>
    <w:p w:rsidR="00C96646" w:rsidRPr="00D3425A" w:rsidRDefault="00C96646" w:rsidP="008C7C07">
      <w:pPr>
        <w:pStyle w:val="Heading3"/>
        <w:rPr>
          <w:sz w:val="22"/>
          <w:szCs w:val="22"/>
        </w:rPr>
      </w:pPr>
      <w:r w:rsidRPr="00D3425A">
        <w:rPr>
          <w:sz w:val="22"/>
          <w:szCs w:val="22"/>
        </w:rPr>
        <w:t xml:space="preserve">that the protected information in the possession of </w:t>
      </w:r>
      <w:r w:rsidR="008C7C07" w:rsidRPr="00D3425A">
        <w:rPr>
          <w:sz w:val="22"/>
          <w:szCs w:val="22"/>
        </w:rPr>
        <w:t>the</w:t>
      </w:r>
      <w:r w:rsidRPr="00D3425A">
        <w:rPr>
          <w:sz w:val="22"/>
          <w:szCs w:val="22"/>
        </w:rPr>
        <w:t xml:space="preserve"> Separate Business is not disclosed to any other business of the Licensee </w:t>
      </w:r>
      <w:r w:rsidR="002D26C0" w:rsidRPr="00D3425A">
        <w:rPr>
          <w:sz w:val="22"/>
          <w:szCs w:val="22"/>
        </w:rPr>
        <w:t>(or of any affiliate or related undertaking of the Licensee)</w:t>
      </w:r>
      <w:r w:rsidR="002D26C0">
        <w:rPr>
          <w:sz w:val="22"/>
          <w:szCs w:val="22"/>
        </w:rPr>
        <w:t xml:space="preserve"> </w:t>
      </w:r>
      <w:r w:rsidRPr="00D3425A">
        <w:rPr>
          <w:sz w:val="22"/>
          <w:szCs w:val="22"/>
        </w:rPr>
        <w:t>except with the prior consent in writing of each person to whose affairs that information relates.</w:t>
      </w:r>
    </w:p>
    <w:p w:rsidR="00C96646" w:rsidRPr="00D3425A" w:rsidRDefault="00C96646" w:rsidP="00C96646">
      <w:pPr>
        <w:pStyle w:val="Heading2"/>
        <w:rPr>
          <w:sz w:val="22"/>
          <w:szCs w:val="22"/>
        </w:rPr>
      </w:pPr>
      <w:bookmarkStart w:id="256" w:name="_DV_M271"/>
      <w:bookmarkEnd w:id="256"/>
      <w:r w:rsidRPr="00D3425A">
        <w:rPr>
          <w:sz w:val="22"/>
          <w:szCs w:val="22"/>
        </w:rPr>
        <w:t xml:space="preserve">The Licensee’s obligation under paragraph 1 to procure any action on the part of an affiliate or related undertaking shall be taken, in relation to any affiliate or related undertaking which has control of the Licensee, as an obligation to use all reasonable endeavours to procure the taking of that action by obtaining </w:t>
      </w:r>
      <w:bookmarkStart w:id="257" w:name="_DV_C191"/>
      <w:r w:rsidRPr="00D3425A">
        <w:rPr>
          <w:sz w:val="22"/>
          <w:szCs w:val="22"/>
        </w:rPr>
        <w:t xml:space="preserve">(and enforcing) </w:t>
      </w:r>
      <w:r w:rsidRPr="00D3425A">
        <w:rPr>
          <w:rStyle w:val="DeltaViewInsertion"/>
          <w:b w:val="0"/>
          <w:bCs w:val="0"/>
          <w:sz w:val="22"/>
          <w:szCs w:val="22"/>
          <w:u w:val="none"/>
        </w:rPr>
        <w:t>an</w:t>
      </w:r>
      <w:bookmarkStart w:id="258" w:name="_DV_M272"/>
      <w:bookmarkEnd w:id="257"/>
      <w:bookmarkEnd w:id="258"/>
      <w:r w:rsidRPr="00D3425A">
        <w:rPr>
          <w:sz w:val="22"/>
          <w:szCs w:val="22"/>
        </w:rPr>
        <w:t xml:space="preserve"> appropriate contractual undertaking from that affiliate or related undertaking in respect of the protected information.</w:t>
      </w:r>
    </w:p>
    <w:p w:rsidR="00C96646" w:rsidRPr="00D3425A" w:rsidRDefault="00C96646" w:rsidP="00C96646">
      <w:pPr>
        <w:pStyle w:val="Heading2"/>
        <w:rPr>
          <w:sz w:val="22"/>
          <w:szCs w:val="22"/>
        </w:rPr>
      </w:pPr>
      <w:r w:rsidRPr="00D3425A">
        <w:rPr>
          <w:sz w:val="22"/>
          <w:szCs w:val="22"/>
        </w:rPr>
        <w:t xml:space="preserve">The Licensee shall implement such measures and procedures and take all such other steps as may be specified in directions issued by the Authority from time to time for the purposes of this Condition and reasonably considered by the Authority to be necessary for the purpose of securing compliance by the Licensee with its obligations under paragraph 1.  </w:t>
      </w:r>
    </w:p>
    <w:p w:rsidR="00C96646" w:rsidRPr="00D3425A" w:rsidRDefault="00C96646" w:rsidP="00C96646">
      <w:pPr>
        <w:pStyle w:val="Header"/>
        <w:rPr>
          <w:sz w:val="22"/>
          <w:szCs w:val="22"/>
        </w:rPr>
      </w:pPr>
      <w:bookmarkStart w:id="259" w:name="_DV_M273"/>
      <w:bookmarkEnd w:id="259"/>
      <w:r w:rsidRPr="00D3425A">
        <w:rPr>
          <w:sz w:val="22"/>
          <w:szCs w:val="22"/>
        </w:rPr>
        <w:lastRenderedPageBreak/>
        <w:t>Exceptions</w:t>
      </w:r>
    </w:p>
    <w:p w:rsidR="00C96646" w:rsidRPr="00D3425A" w:rsidRDefault="00C96646" w:rsidP="00C96646">
      <w:pPr>
        <w:pStyle w:val="Heading2"/>
        <w:rPr>
          <w:sz w:val="22"/>
          <w:szCs w:val="22"/>
        </w:rPr>
      </w:pPr>
      <w:bookmarkStart w:id="260" w:name="_DV_M274"/>
      <w:bookmarkEnd w:id="260"/>
      <w:r w:rsidRPr="00D3425A">
        <w:rPr>
          <w:sz w:val="22"/>
          <w:szCs w:val="22"/>
        </w:rPr>
        <w:t>Sub-paragraphs 1(b) and 1(c) shall not apply to any disclosure of information which is:</w:t>
      </w:r>
    </w:p>
    <w:p w:rsidR="00C96646" w:rsidRPr="00D3425A" w:rsidRDefault="00C96646" w:rsidP="00C96646">
      <w:pPr>
        <w:pStyle w:val="Heading3"/>
        <w:rPr>
          <w:sz w:val="22"/>
          <w:szCs w:val="22"/>
        </w:rPr>
      </w:pPr>
      <w:bookmarkStart w:id="261" w:name="_DV_M275"/>
      <w:bookmarkEnd w:id="261"/>
      <w:proofErr w:type="gramStart"/>
      <w:r w:rsidRPr="00D3425A">
        <w:rPr>
          <w:sz w:val="22"/>
          <w:szCs w:val="22"/>
        </w:rPr>
        <w:t>authorised</w:t>
      </w:r>
      <w:proofErr w:type="gramEnd"/>
      <w:r w:rsidRPr="00D3425A">
        <w:rPr>
          <w:sz w:val="22"/>
          <w:szCs w:val="22"/>
        </w:rPr>
        <w:t xml:space="preserve"> by </w:t>
      </w:r>
      <w:bookmarkStart w:id="262" w:name="_DV_M276"/>
      <w:bookmarkEnd w:id="262"/>
      <w:r w:rsidRPr="00D3425A">
        <w:rPr>
          <w:sz w:val="22"/>
          <w:szCs w:val="22"/>
        </w:rPr>
        <w:t>Article 63(3) or (4) of the Energy Order</w:t>
      </w:r>
      <w:bookmarkStart w:id="263" w:name="_DV_M277"/>
      <w:bookmarkEnd w:id="263"/>
      <w:r w:rsidRPr="00D3425A">
        <w:rPr>
          <w:bCs/>
          <w:sz w:val="22"/>
          <w:szCs w:val="22"/>
        </w:rPr>
        <w:t>;</w:t>
      </w:r>
    </w:p>
    <w:p w:rsidR="00C96646" w:rsidRPr="00D3425A" w:rsidRDefault="00C96646" w:rsidP="00C96646">
      <w:pPr>
        <w:pStyle w:val="Heading3"/>
        <w:rPr>
          <w:sz w:val="22"/>
          <w:szCs w:val="22"/>
        </w:rPr>
      </w:pPr>
      <w:bookmarkStart w:id="264" w:name="_DV_M278"/>
      <w:bookmarkEnd w:id="264"/>
      <w:proofErr w:type="gramStart"/>
      <w:r w:rsidRPr="00D3425A">
        <w:rPr>
          <w:sz w:val="22"/>
          <w:szCs w:val="22"/>
        </w:rPr>
        <w:t>made</w:t>
      </w:r>
      <w:proofErr w:type="gramEnd"/>
      <w:r w:rsidRPr="00D3425A">
        <w:rPr>
          <w:sz w:val="22"/>
          <w:szCs w:val="22"/>
        </w:rPr>
        <w:t xml:space="preserve"> in compliance with the duties of the Licensee, or of any affiliate or related undertaking of the Licensee, in accordance with any:</w:t>
      </w:r>
    </w:p>
    <w:p w:rsidR="00C96646" w:rsidRPr="00D3425A" w:rsidRDefault="00C96646" w:rsidP="00537FD8">
      <w:pPr>
        <w:pStyle w:val="Heading4"/>
        <w:numPr>
          <w:ilvl w:val="3"/>
          <w:numId w:val="55"/>
        </w:numPr>
        <w:tabs>
          <w:tab w:val="clear" w:pos="2269"/>
          <w:tab w:val="num" w:pos="2410"/>
        </w:tabs>
        <w:ind w:left="2410" w:hanging="567"/>
        <w:rPr>
          <w:sz w:val="22"/>
          <w:szCs w:val="22"/>
        </w:rPr>
      </w:pPr>
      <w:proofErr w:type="gramStart"/>
      <w:r w:rsidRPr="00D3425A">
        <w:rPr>
          <w:sz w:val="22"/>
          <w:szCs w:val="22"/>
        </w:rPr>
        <w:t>licence</w:t>
      </w:r>
      <w:proofErr w:type="gramEnd"/>
      <w:r w:rsidRPr="00D3425A">
        <w:rPr>
          <w:sz w:val="22"/>
          <w:szCs w:val="22"/>
        </w:rPr>
        <w:t xml:space="preserve"> granted under the Order (including the Licence);</w:t>
      </w:r>
    </w:p>
    <w:p w:rsidR="00C96646" w:rsidRPr="00D3425A" w:rsidRDefault="00C96646" w:rsidP="00537FD8">
      <w:pPr>
        <w:pStyle w:val="Heading4"/>
        <w:numPr>
          <w:ilvl w:val="3"/>
          <w:numId w:val="55"/>
        </w:numPr>
        <w:tabs>
          <w:tab w:val="clear" w:pos="2269"/>
          <w:tab w:val="num" w:pos="2410"/>
        </w:tabs>
        <w:ind w:left="2410" w:hanging="567"/>
        <w:rPr>
          <w:sz w:val="22"/>
          <w:szCs w:val="22"/>
        </w:rPr>
      </w:pPr>
      <w:proofErr w:type="gramStart"/>
      <w:r w:rsidRPr="00D3425A">
        <w:rPr>
          <w:sz w:val="22"/>
          <w:szCs w:val="22"/>
        </w:rPr>
        <w:t>applicable</w:t>
      </w:r>
      <w:proofErr w:type="gramEnd"/>
      <w:r w:rsidRPr="00D3425A">
        <w:rPr>
          <w:sz w:val="22"/>
          <w:szCs w:val="22"/>
        </w:rPr>
        <w:t xml:space="preserve"> law (including the Order, the Energy Order</w:t>
      </w:r>
      <w:r w:rsidR="00352884" w:rsidRPr="00D3425A">
        <w:rPr>
          <w:sz w:val="22"/>
          <w:szCs w:val="22"/>
        </w:rPr>
        <w:t>,</w:t>
      </w:r>
      <w:r w:rsidRPr="00D3425A">
        <w:rPr>
          <w:sz w:val="22"/>
          <w:szCs w:val="22"/>
        </w:rPr>
        <w:t xml:space="preserve"> the SEM Order</w:t>
      </w:r>
      <w:r w:rsidR="00352884" w:rsidRPr="00D3425A">
        <w:rPr>
          <w:sz w:val="22"/>
          <w:szCs w:val="22"/>
        </w:rPr>
        <w:t xml:space="preserve"> and the Directive Regulations</w:t>
      </w:r>
      <w:r w:rsidRPr="00D3425A">
        <w:rPr>
          <w:sz w:val="22"/>
          <w:szCs w:val="22"/>
        </w:rPr>
        <w:t>);</w:t>
      </w:r>
    </w:p>
    <w:p w:rsidR="00C96646" w:rsidRPr="00D3425A" w:rsidRDefault="00C96646" w:rsidP="00537FD8">
      <w:pPr>
        <w:pStyle w:val="Heading4"/>
        <w:numPr>
          <w:ilvl w:val="3"/>
          <w:numId w:val="55"/>
        </w:numPr>
        <w:tabs>
          <w:tab w:val="clear" w:pos="2269"/>
          <w:tab w:val="num" w:pos="2410"/>
        </w:tabs>
        <w:ind w:left="2410" w:hanging="567"/>
        <w:rPr>
          <w:sz w:val="22"/>
          <w:szCs w:val="22"/>
        </w:rPr>
      </w:pPr>
      <w:proofErr w:type="gramStart"/>
      <w:r w:rsidRPr="00D3425A">
        <w:rPr>
          <w:sz w:val="22"/>
          <w:szCs w:val="22"/>
        </w:rPr>
        <w:t>requirement</w:t>
      </w:r>
      <w:proofErr w:type="gramEnd"/>
      <w:r w:rsidRPr="00D3425A">
        <w:rPr>
          <w:sz w:val="22"/>
          <w:szCs w:val="22"/>
        </w:rPr>
        <w:t xml:space="preserve"> of a competent authority;</w:t>
      </w:r>
    </w:p>
    <w:p w:rsidR="00C96646" w:rsidRPr="00D3425A" w:rsidRDefault="00C96646" w:rsidP="00537FD8">
      <w:pPr>
        <w:pStyle w:val="Heading4"/>
        <w:numPr>
          <w:ilvl w:val="3"/>
          <w:numId w:val="55"/>
        </w:numPr>
        <w:tabs>
          <w:tab w:val="clear" w:pos="2269"/>
          <w:tab w:val="num" w:pos="2410"/>
        </w:tabs>
        <w:ind w:left="2410" w:hanging="567"/>
        <w:rPr>
          <w:sz w:val="22"/>
          <w:szCs w:val="22"/>
        </w:rPr>
      </w:pPr>
      <w:proofErr w:type="gramStart"/>
      <w:r w:rsidRPr="00D3425A">
        <w:rPr>
          <w:sz w:val="22"/>
          <w:szCs w:val="22"/>
        </w:rPr>
        <w:t>judicial</w:t>
      </w:r>
      <w:proofErr w:type="gramEnd"/>
      <w:r w:rsidRPr="00D3425A">
        <w:rPr>
          <w:sz w:val="22"/>
          <w:szCs w:val="22"/>
        </w:rPr>
        <w:t xml:space="preserve"> or arbitral process of a competent jurisdiction; or</w:t>
      </w:r>
    </w:p>
    <w:p w:rsidR="00C96646" w:rsidRPr="00D3425A" w:rsidRDefault="00C96646" w:rsidP="00537FD8">
      <w:pPr>
        <w:pStyle w:val="Heading4"/>
        <w:numPr>
          <w:ilvl w:val="3"/>
          <w:numId w:val="55"/>
        </w:numPr>
        <w:tabs>
          <w:tab w:val="clear" w:pos="2269"/>
          <w:tab w:val="num" w:pos="2410"/>
        </w:tabs>
        <w:ind w:left="2410" w:hanging="567"/>
        <w:rPr>
          <w:sz w:val="22"/>
          <w:szCs w:val="22"/>
        </w:rPr>
      </w:pPr>
      <w:proofErr w:type="gramStart"/>
      <w:r w:rsidRPr="00D3425A">
        <w:rPr>
          <w:sz w:val="22"/>
          <w:szCs w:val="22"/>
        </w:rPr>
        <w:t>requirement</w:t>
      </w:r>
      <w:proofErr w:type="gramEnd"/>
      <w:r w:rsidRPr="00D3425A">
        <w:rPr>
          <w:sz w:val="22"/>
          <w:szCs w:val="22"/>
        </w:rPr>
        <w:t xml:space="preserve"> of a relevant stock exchange, or of the Panel on Takeovers and Mergers;    </w:t>
      </w:r>
    </w:p>
    <w:p w:rsidR="00C96646" w:rsidRPr="00D3425A" w:rsidRDefault="00C96646" w:rsidP="00C96646">
      <w:pPr>
        <w:pStyle w:val="Heading3"/>
        <w:rPr>
          <w:sz w:val="22"/>
          <w:szCs w:val="22"/>
        </w:rPr>
      </w:pPr>
      <w:bookmarkStart w:id="265" w:name="_DV_M279"/>
      <w:bookmarkEnd w:id="265"/>
      <w:proofErr w:type="gramStart"/>
      <w:r w:rsidRPr="00D3425A">
        <w:rPr>
          <w:sz w:val="22"/>
          <w:szCs w:val="22"/>
        </w:rPr>
        <w:t>permitted</w:t>
      </w:r>
      <w:proofErr w:type="gramEnd"/>
      <w:r w:rsidRPr="00D3425A">
        <w:rPr>
          <w:sz w:val="22"/>
          <w:szCs w:val="22"/>
        </w:rPr>
        <w:t xml:space="preserve"> by and made in compliance with any document referred to in the Licence </w:t>
      </w:r>
      <w:bookmarkStart w:id="266" w:name="_DV_C194"/>
      <w:r w:rsidRPr="00D3425A">
        <w:rPr>
          <w:rStyle w:val="DeltaViewInsertion"/>
          <w:b w:val="0"/>
          <w:bCs w:val="0"/>
          <w:sz w:val="22"/>
          <w:szCs w:val="22"/>
          <w:u w:val="none"/>
        </w:rPr>
        <w:t>(including the Grid Code, the System Operator Agreement, the Single Electricity Market Trading and Settlement Code, any Connection Agreement and any Use of System Agreement)</w:t>
      </w:r>
      <w:r w:rsidRPr="00D3425A">
        <w:rPr>
          <w:rStyle w:val="DeltaViewInsertion"/>
          <w:sz w:val="22"/>
          <w:szCs w:val="22"/>
          <w:u w:val="none"/>
        </w:rPr>
        <w:t xml:space="preserve"> </w:t>
      </w:r>
      <w:bookmarkStart w:id="267" w:name="_DV_M280"/>
      <w:bookmarkEnd w:id="266"/>
      <w:bookmarkEnd w:id="267"/>
      <w:r w:rsidRPr="00D3425A">
        <w:rPr>
          <w:sz w:val="22"/>
          <w:szCs w:val="22"/>
        </w:rPr>
        <w:t xml:space="preserve">with which the Licensee, or any affiliate or related undertaking of the Licensee, is required to comply;  </w:t>
      </w:r>
    </w:p>
    <w:p w:rsidR="00C14AE5" w:rsidRDefault="00C96646" w:rsidP="00C96646">
      <w:pPr>
        <w:pStyle w:val="Heading3"/>
        <w:rPr>
          <w:sz w:val="22"/>
          <w:szCs w:val="22"/>
        </w:rPr>
      </w:pPr>
      <w:bookmarkStart w:id="268" w:name="_DV_M281"/>
      <w:bookmarkEnd w:id="268"/>
      <w:r w:rsidRPr="00D3425A">
        <w:rPr>
          <w:sz w:val="22"/>
          <w:szCs w:val="22"/>
        </w:rPr>
        <w:t>necessary in order to enable the Licensee to enter into, or give effect to, arrangements for the purpose of carrying on the Transmission System Operator Business (save that disclosures to the Transmission Owner shall only be permitted to the extent that such disclosure is permitted in accordance with sub-paragraph (c))</w:t>
      </w:r>
      <w:r w:rsidR="00C14AE5">
        <w:rPr>
          <w:sz w:val="22"/>
          <w:szCs w:val="22"/>
        </w:rPr>
        <w:t>; or</w:t>
      </w:r>
    </w:p>
    <w:p w:rsidR="000257FC" w:rsidRDefault="00C14AE5" w:rsidP="00C96646">
      <w:pPr>
        <w:pStyle w:val="Heading3"/>
        <w:rPr>
          <w:sz w:val="22"/>
          <w:szCs w:val="22"/>
        </w:rPr>
      </w:pPr>
      <w:r>
        <w:rPr>
          <w:sz w:val="22"/>
          <w:szCs w:val="22"/>
        </w:rPr>
        <w:t>made</w:t>
      </w:r>
      <w:r w:rsidR="000257FC">
        <w:rPr>
          <w:sz w:val="22"/>
          <w:szCs w:val="22"/>
        </w:rPr>
        <w:t xml:space="preserve"> </w:t>
      </w:r>
      <w:r>
        <w:rPr>
          <w:sz w:val="22"/>
          <w:szCs w:val="22"/>
        </w:rPr>
        <w:t xml:space="preserve">to </w:t>
      </w:r>
      <w:r w:rsidR="008B4747">
        <w:rPr>
          <w:sz w:val="22"/>
          <w:szCs w:val="22"/>
        </w:rPr>
        <w:t xml:space="preserve">any person </w:t>
      </w:r>
      <w:r w:rsidR="003423D6">
        <w:rPr>
          <w:sz w:val="22"/>
          <w:szCs w:val="22"/>
        </w:rPr>
        <w:t>that is</w:t>
      </w:r>
      <w:r w:rsidR="00B36D4A">
        <w:rPr>
          <w:sz w:val="22"/>
          <w:szCs w:val="22"/>
        </w:rPr>
        <w:t>,</w:t>
      </w:r>
      <w:r w:rsidR="008B4747">
        <w:rPr>
          <w:sz w:val="22"/>
          <w:szCs w:val="22"/>
        </w:rPr>
        <w:t xml:space="preserve"> pursuant to the requirements of the Directive</w:t>
      </w:r>
      <w:r w:rsidR="00B36D4A">
        <w:rPr>
          <w:sz w:val="22"/>
          <w:szCs w:val="22"/>
        </w:rPr>
        <w:t>,</w:t>
      </w:r>
      <w:r w:rsidR="008B4747">
        <w:rPr>
          <w:sz w:val="22"/>
          <w:szCs w:val="22"/>
        </w:rPr>
        <w:t xml:space="preserve"> certified </w:t>
      </w:r>
      <w:r w:rsidR="0064045C">
        <w:rPr>
          <w:sz w:val="22"/>
          <w:szCs w:val="22"/>
        </w:rPr>
        <w:t xml:space="preserve">as a transmission system operator </w:t>
      </w:r>
      <w:r w:rsidR="008B4747">
        <w:rPr>
          <w:sz w:val="22"/>
          <w:szCs w:val="22"/>
        </w:rPr>
        <w:t xml:space="preserve">by a regulatory authority </w:t>
      </w:r>
      <w:r w:rsidR="0064045C">
        <w:rPr>
          <w:sz w:val="22"/>
          <w:szCs w:val="22"/>
        </w:rPr>
        <w:t xml:space="preserve">designated as a national regulatory authority in accordance with the </w:t>
      </w:r>
      <w:r w:rsidR="0064045C">
        <w:rPr>
          <w:sz w:val="22"/>
          <w:szCs w:val="22"/>
        </w:rPr>
        <w:lastRenderedPageBreak/>
        <w:t>Directive</w:t>
      </w:r>
      <w:r w:rsidR="003423D6">
        <w:rPr>
          <w:sz w:val="22"/>
          <w:szCs w:val="22"/>
        </w:rPr>
        <w:t>, where:</w:t>
      </w:r>
    </w:p>
    <w:p w:rsidR="000257FC" w:rsidRPr="0009516D" w:rsidRDefault="003423D6" w:rsidP="00537FD8">
      <w:pPr>
        <w:pStyle w:val="Heading4"/>
        <w:numPr>
          <w:ilvl w:val="3"/>
          <w:numId w:val="54"/>
        </w:numPr>
        <w:ind w:hanging="426"/>
        <w:rPr>
          <w:sz w:val="22"/>
          <w:szCs w:val="22"/>
        </w:rPr>
      </w:pPr>
      <w:proofErr w:type="gramStart"/>
      <w:r>
        <w:rPr>
          <w:sz w:val="22"/>
          <w:szCs w:val="22"/>
        </w:rPr>
        <w:t>the</w:t>
      </w:r>
      <w:proofErr w:type="gramEnd"/>
      <w:r>
        <w:rPr>
          <w:sz w:val="22"/>
          <w:szCs w:val="22"/>
        </w:rPr>
        <w:t xml:space="preserve"> </w:t>
      </w:r>
      <w:r w:rsidR="000257FC" w:rsidRPr="0009516D">
        <w:rPr>
          <w:sz w:val="22"/>
          <w:szCs w:val="22"/>
        </w:rPr>
        <w:t xml:space="preserve">disclosure </w:t>
      </w:r>
      <w:r>
        <w:rPr>
          <w:sz w:val="22"/>
          <w:szCs w:val="22"/>
        </w:rPr>
        <w:t xml:space="preserve">is made </w:t>
      </w:r>
      <w:r w:rsidR="000257FC" w:rsidRPr="0009516D">
        <w:rPr>
          <w:sz w:val="22"/>
          <w:szCs w:val="22"/>
        </w:rPr>
        <w:t xml:space="preserve">for the purposes of furthering the interests of electricity consumers in Northern Ireland; and </w:t>
      </w:r>
    </w:p>
    <w:p w:rsidR="00C96646" w:rsidRPr="0009516D" w:rsidRDefault="000257FC" w:rsidP="00537FD8">
      <w:pPr>
        <w:pStyle w:val="Heading4"/>
        <w:numPr>
          <w:ilvl w:val="3"/>
          <w:numId w:val="54"/>
        </w:numPr>
        <w:ind w:hanging="426"/>
        <w:rPr>
          <w:sz w:val="22"/>
          <w:szCs w:val="22"/>
        </w:rPr>
      </w:pPr>
      <w:proofErr w:type="gramStart"/>
      <w:r w:rsidRPr="0009516D">
        <w:rPr>
          <w:sz w:val="22"/>
          <w:szCs w:val="22"/>
        </w:rPr>
        <w:t>the</w:t>
      </w:r>
      <w:proofErr w:type="gramEnd"/>
      <w:r w:rsidRPr="0009516D">
        <w:rPr>
          <w:sz w:val="22"/>
          <w:szCs w:val="22"/>
        </w:rPr>
        <w:t xml:space="preserve"> </w:t>
      </w:r>
      <w:r w:rsidR="003423D6">
        <w:rPr>
          <w:sz w:val="22"/>
          <w:szCs w:val="22"/>
        </w:rPr>
        <w:t xml:space="preserve">certified </w:t>
      </w:r>
      <w:r w:rsidRPr="0009516D">
        <w:rPr>
          <w:sz w:val="22"/>
          <w:szCs w:val="22"/>
        </w:rPr>
        <w:t xml:space="preserve">transmission system operator </w:t>
      </w:r>
      <w:r w:rsidR="003423D6">
        <w:rPr>
          <w:sz w:val="22"/>
          <w:szCs w:val="22"/>
        </w:rPr>
        <w:t xml:space="preserve">has provided written confirmation to the Licensee that </w:t>
      </w:r>
      <w:r w:rsidRPr="0009516D">
        <w:rPr>
          <w:sz w:val="22"/>
          <w:szCs w:val="22"/>
        </w:rPr>
        <w:t xml:space="preserve">it will not disclose </w:t>
      </w:r>
      <w:r w:rsidR="003423D6">
        <w:rPr>
          <w:sz w:val="22"/>
          <w:szCs w:val="22"/>
        </w:rPr>
        <w:t xml:space="preserve">any such </w:t>
      </w:r>
      <w:r w:rsidRPr="0009516D">
        <w:rPr>
          <w:sz w:val="22"/>
          <w:szCs w:val="22"/>
        </w:rPr>
        <w:t xml:space="preserve">information </w:t>
      </w:r>
      <w:r w:rsidR="003423D6">
        <w:rPr>
          <w:sz w:val="22"/>
          <w:szCs w:val="22"/>
        </w:rPr>
        <w:t xml:space="preserve">received by </w:t>
      </w:r>
      <w:r w:rsidRPr="0009516D">
        <w:rPr>
          <w:sz w:val="22"/>
          <w:szCs w:val="22"/>
        </w:rPr>
        <w:t xml:space="preserve">it </w:t>
      </w:r>
      <w:r w:rsidR="003423D6">
        <w:rPr>
          <w:sz w:val="22"/>
          <w:szCs w:val="22"/>
        </w:rPr>
        <w:t>from the Licensee</w:t>
      </w:r>
      <w:r w:rsidRPr="0009516D">
        <w:rPr>
          <w:sz w:val="22"/>
          <w:szCs w:val="22"/>
        </w:rPr>
        <w:t xml:space="preserve"> to any other person (including any affiliate or related undertaking of the </w:t>
      </w:r>
      <w:r w:rsidR="003423D6">
        <w:rPr>
          <w:sz w:val="22"/>
          <w:szCs w:val="22"/>
        </w:rPr>
        <w:t xml:space="preserve">certified </w:t>
      </w:r>
      <w:r w:rsidRPr="0009516D">
        <w:rPr>
          <w:sz w:val="22"/>
          <w:szCs w:val="22"/>
        </w:rPr>
        <w:t>transmission system operator)</w:t>
      </w:r>
      <w:r w:rsidR="00C96646" w:rsidRPr="0009516D">
        <w:rPr>
          <w:sz w:val="22"/>
          <w:szCs w:val="22"/>
        </w:rPr>
        <w:t xml:space="preserve">. </w:t>
      </w:r>
    </w:p>
    <w:p w:rsidR="00C96646" w:rsidRPr="00D3425A" w:rsidRDefault="00C96646" w:rsidP="00C96646">
      <w:pPr>
        <w:pStyle w:val="Header"/>
        <w:rPr>
          <w:sz w:val="22"/>
          <w:szCs w:val="22"/>
        </w:rPr>
      </w:pPr>
      <w:bookmarkStart w:id="269" w:name="_DV_M282"/>
      <w:bookmarkEnd w:id="269"/>
      <w:r w:rsidRPr="00D3425A">
        <w:rPr>
          <w:sz w:val="22"/>
          <w:szCs w:val="22"/>
        </w:rPr>
        <w:t>Restrictions Regarding Personnel and Advisers</w:t>
      </w:r>
    </w:p>
    <w:p w:rsidR="00C96646" w:rsidRPr="00D3425A" w:rsidRDefault="00C96646" w:rsidP="00C96646">
      <w:pPr>
        <w:pStyle w:val="Heading2"/>
        <w:rPr>
          <w:sz w:val="22"/>
          <w:szCs w:val="22"/>
        </w:rPr>
      </w:pPr>
      <w:r w:rsidRPr="00D3425A">
        <w:rPr>
          <w:sz w:val="22"/>
          <w:szCs w:val="22"/>
        </w:rPr>
        <w:t>The Licensee shall ensure that protected information received by the Licensee (or any affiliate or related undertaking of the Licensee) is:</w:t>
      </w:r>
    </w:p>
    <w:p w:rsidR="00C96646" w:rsidRPr="00D3425A" w:rsidRDefault="00C96646" w:rsidP="00C96646">
      <w:pPr>
        <w:pStyle w:val="Heading3"/>
        <w:rPr>
          <w:sz w:val="22"/>
          <w:szCs w:val="22"/>
        </w:rPr>
      </w:pPr>
      <w:r w:rsidRPr="00D3425A">
        <w:rPr>
          <w:sz w:val="22"/>
          <w:szCs w:val="22"/>
        </w:rPr>
        <w:t>(</w:t>
      </w:r>
      <w:proofErr w:type="gramStart"/>
      <w:r w:rsidRPr="00D3425A">
        <w:rPr>
          <w:sz w:val="22"/>
          <w:szCs w:val="22"/>
        </w:rPr>
        <w:t>except</w:t>
      </w:r>
      <w:proofErr w:type="gramEnd"/>
      <w:r w:rsidRPr="00D3425A">
        <w:rPr>
          <w:sz w:val="22"/>
          <w:szCs w:val="22"/>
        </w:rPr>
        <w:t xml:space="preserve"> where one of the exceptions under paragraph 4 applies) not divulged by any business person to any person unless that person is an authorised recipient; and</w:t>
      </w:r>
    </w:p>
    <w:p w:rsidR="00C96646" w:rsidRPr="00D3425A" w:rsidRDefault="00C96646" w:rsidP="00C96646">
      <w:pPr>
        <w:pStyle w:val="Heading3"/>
        <w:rPr>
          <w:sz w:val="22"/>
          <w:szCs w:val="22"/>
        </w:rPr>
      </w:pPr>
      <w:proofErr w:type="gramStart"/>
      <w:r w:rsidRPr="00D3425A">
        <w:rPr>
          <w:sz w:val="22"/>
          <w:szCs w:val="22"/>
        </w:rPr>
        <w:t>not</w:t>
      </w:r>
      <w:proofErr w:type="gramEnd"/>
      <w:r w:rsidRPr="00D3425A">
        <w:rPr>
          <w:sz w:val="22"/>
          <w:szCs w:val="22"/>
        </w:rPr>
        <w:t xml:space="preserve"> used by any business person otherwise than for the purpose of pursuing an authorised purpose or advising in relation to the pursuit of an authorised purpose. </w:t>
      </w:r>
    </w:p>
    <w:p w:rsidR="008A0EE2" w:rsidRDefault="008A0EE2" w:rsidP="00DA6F4D">
      <w:pPr>
        <w:pStyle w:val="Heading2"/>
        <w:rPr>
          <w:sz w:val="22"/>
          <w:szCs w:val="22"/>
        </w:rPr>
      </w:pPr>
      <w:r>
        <w:rPr>
          <w:sz w:val="22"/>
          <w:szCs w:val="22"/>
        </w:rPr>
        <w:t xml:space="preserve">The Licensee shall ensure that when any member of staff is to be transferred </w:t>
      </w:r>
      <w:r w:rsidRPr="00F54A8B">
        <w:rPr>
          <w:strike/>
          <w:sz w:val="22"/>
          <w:szCs w:val="22"/>
        </w:rPr>
        <w:t xml:space="preserve">from </w:t>
      </w:r>
      <w:r w:rsidR="0049525D" w:rsidRPr="00F54A8B">
        <w:rPr>
          <w:color w:val="FF0000"/>
          <w:sz w:val="22"/>
          <w:szCs w:val="22"/>
        </w:rPr>
        <w:t xml:space="preserve">between </w:t>
      </w:r>
      <w:r>
        <w:rPr>
          <w:sz w:val="22"/>
          <w:szCs w:val="22"/>
        </w:rPr>
        <w:t xml:space="preserve">the Transmission System Operator Business </w:t>
      </w:r>
      <w:r w:rsidRPr="00F54A8B">
        <w:rPr>
          <w:strike/>
          <w:sz w:val="22"/>
          <w:szCs w:val="22"/>
        </w:rPr>
        <w:t>to</w:t>
      </w:r>
      <w:r>
        <w:rPr>
          <w:sz w:val="22"/>
          <w:szCs w:val="22"/>
        </w:rPr>
        <w:t xml:space="preserve"> </w:t>
      </w:r>
      <w:r w:rsidR="0049525D" w:rsidRPr="00F54A8B">
        <w:rPr>
          <w:color w:val="FF0000"/>
          <w:sz w:val="22"/>
          <w:szCs w:val="22"/>
        </w:rPr>
        <w:t xml:space="preserve">and </w:t>
      </w:r>
      <w:r>
        <w:rPr>
          <w:sz w:val="22"/>
          <w:szCs w:val="22"/>
        </w:rPr>
        <w:t xml:space="preserve">any Associated Business </w:t>
      </w:r>
      <w:r w:rsidR="0049525D" w:rsidRPr="00F54A8B">
        <w:rPr>
          <w:color w:val="FF0000"/>
          <w:sz w:val="22"/>
          <w:szCs w:val="22"/>
        </w:rPr>
        <w:t>or vice versa</w:t>
      </w:r>
      <w:r w:rsidR="0049525D">
        <w:rPr>
          <w:sz w:val="22"/>
          <w:szCs w:val="22"/>
        </w:rPr>
        <w:t xml:space="preserve"> </w:t>
      </w:r>
      <w:r>
        <w:rPr>
          <w:sz w:val="22"/>
          <w:szCs w:val="22"/>
        </w:rPr>
        <w:t>and an unfair commercial advantage could accrue to either or both businesses, the Licensee shall inform the Authority of the proposed transfer(s) and shall make the Authority aware of the steps being taken to ensure that no such unfair commercial advantage will accrue to either business.  I</w:t>
      </w:r>
      <w:r w:rsidR="0049525D">
        <w:rPr>
          <w:sz w:val="22"/>
          <w:szCs w:val="22"/>
        </w:rPr>
        <w:t>n</w:t>
      </w:r>
      <w:r>
        <w:rPr>
          <w:sz w:val="22"/>
          <w:szCs w:val="22"/>
        </w:rPr>
        <w:t xml:space="preserve"> particular (and as far as is legally possible) the transfer of any member of staff that has been involved in the establishment or operation of the Capacity Market to an affiliate to perform activities in relation to an Interconnector (where appropriate) shall be the subject to a </w:t>
      </w:r>
      <w:r w:rsidR="0078658E">
        <w:rPr>
          <w:sz w:val="22"/>
          <w:szCs w:val="22"/>
        </w:rPr>
        <w:t>cooling</w:t>
      </w:r>
      <w:r>
        <w:rPr>
          <w:sz w:val="22"/>
          <w:szCs w:val="22"/>
        </w:rPr>
        <w:t>-off period of a duration to be agreed with the Authority unless the Authority determines that no cooling-off period is required.</w:t>
      </w:r>
    </w:p>
    <w:p w:rsidR="00C96646" w:rsidRPr="00D3425A" w:rsidRDefault="00C96646" w:rsidP="00C96646">
      <w:pPr>
        <w:pStyle w:val="Header"/>
        <w:rPr>
          <w:sz w:val="22"/>
          <w:szCs w:val="22"/>
        </w:rPr>
      </w:pPr>
      <w:r w:rsidRPr="00D3425A">
        <w:rPr>
          <w:sz w:val="22"/>
          <w:szCs w:val="22"/>
        </w:rPr>
        <w:lastRenderedPageBreak/>
        <w:t>Evidence</w:t>
      </w:r>
    </w:p>
    <w:p w:rsidR="00C96646" w:rsidRPr="00D3425A" w:rsidRDefault="00C96646" w:rsidP="00C96646">
      <w:pPr>
        <w:pStyle w:val="Heading2"/>
        <w:rPr>
          <w:sz w:val="22"/>
          <w:szCs w:val="22"/>
        </w:rPr>
      </w:pPr>
      <w:r w:rsidRPr="00D3425A">
        <w:rPr>
          <w:sz w:val="22"/>
          <w:szCs w:val="22"/>
        </w:rPr>
        <w:t>The Licensee shall:</w:t>
      </w:r>
    </w:p>
    <w:p w:rsidR="00C96646" w:rsidRPr="00D3425A" w:rsidRDefault="00C96646" w:rsidP="00C96646">
      <w:pPr>
        <w:pStyle w:val="Heading3"/>
        <w:rPr>
          <w:sz w:val="22"/>
          <w:szCs w:val="22"/>
        </w:rPr>
      </w:pPr>
      <w:r w:rsidRPr="00D3425A">
        <w:rPr>
          <w:sz w:val="22"/>
          <w:szCs w:val="22"/>
        </w:rPr>
        <w:t>procure and furnish to the Authority, in such manner and at such times as the Authority may require, such information and reports as the Authority may consider necessary concerning the performance by the Licensee of its obligations under paragraphs 1 and 5 and the effectiveness of the measures, procedures and steps specified in the directions referred to in paragraph 3;</w:t>
      </w:r>
    </w:p>
    <w:p w:rsidR="00C96646" w:rsidRPr="00D3425A" w:rsidRDefault="00C96646" w:rsidP="00C96646">
      <w:pPr>
        <w:pStyle w:val="Heading3"/>
        <w:rPr>
          <w:sz w:val="22"/>
          <w:szCs w:val="22"/>
        </w:rPr>
      </w:pPr>
      <w:r w:rsidRPr="00D3425A">
        <w:rPr>
          <w:sz w:val="22"/>
          <w:szCs w:val="22"/>
        </w:rPr>
        <w:t>procure that access to any premises of the Licensee shall be given at any time and from time to time to any nominated person(s) for the purpose of investigating whether the Licensee has performed its obligations under paragraphs 1, 3 and 5, and shall procure that the Licensee and its employees co-operate in any such investigation to the extent requested by the nominated person(s); and</w:t>
      </w:r>
    </w:p>
    <w:p w:rsidR="00C96646" w:rsidRPr="00D3425A" w:rsidRDefault="00C96646" w:rsidP="00C96646">
      <w:pPr>
        <w:pStyle w:val="Heading3"/>
        <w:rPr>
          <w:sz w:val="22"/>
          <w:szCs w:val="22"/>
        </w:rPr>
      </w:pPr>
      <w:proofErr w:type="gramStart"/>
      <w:r w:rsidRPr="00D3425A">
        <w:rPr>
          <w:sz w:val="22"/>
          <w:szCs w:val="22"/>
        </w:rPr>
        <w:t>procure</w:t>
      </w:r>
      <w:proofErr w:type="gramEnd"/>
      <w:r w:rsidRPr="00D3425A">
        <w:rPr>
          <w:sz w:val="22"/>
          <w:szCs w:val="22"/>
        </w:rPr>
        <w:t xml:space="preserve"> that nominated person(s) shall be entitled to inspect and/or take copies of such records and data of the Licensee as they shall consider to be reasonably necessary for the purpose referred to in sub-paragraph (b) above.</w:t>
      </w:r>
    </w:p>
    <w:p w:rsidR="008A0EE2" w:rsidRDefault="008A0EE2" w:rsidP="00DA6F4D">
      <w:pPr>
        <w:pStyle w:val="Heading2"/>
        <w:rPr>
          <w:sz w:val="22"/>
          <w:szCs w:val="22"/>
        </w:rPr>
      </w:pPr>
      <w:r>
        <w:rPr>
          <w:sz w:val="22"/>
          <w:szCs w:val="22"/>
        </w:rPr>
        <w:t xml:space="preserve">The provisions of this Condition inserted (or, as the case may be, removed) by virtue of decision of the Authority dated </w:t>
      </w:r>
      <w:r w:rsidR="002C2170" w:rsidRPr="002C2170">
        <w:rPr>
          <w:strike/>
          <w:sz w:val="22"/>
          <w:szCs w:val="22"/>
          <w:highlight w:val="yellow"/>
        </w:rPr>
        <w:t>[#]</w:t>
      </w:r>
      <w:r>
        <w:rPr>
          <w:sz w:val="22"/>
          <w:szCs w:val="22"/>
        </w:rPr>
        <w:t xml:space="preserve"> </w:t>
      </w:r>
      <w:r w:rsidR="0051681E">
        <w:rPr>
          <w:color w:val="FF0000"/>
          <w:sz w:val="22"/>
          <w:szCs w:val="22"/>
        </w:rPr>
        <w:t>10</w:t>
      </w:r>
      <w:r w:rsidR="002C2170" w:rsidRPr="002C2170">
        <w:rPr>
          <w:color w:val="FF0000"/>
          <w:sz w:val="22"/>
          <w:szCs w:val="22"/>
        </w:rPr>
        <w:t xml:space="preserve"> March 2017 </w:t>
      </w:r>
      <w:r>
        <w:rPr>
          <w:sz w:val="22"/>
          <w:szCs w:val="22"/>
        </w:rPr>
        <w:t>shall come into (or, as the case may be, continue to have) effect on (or, as the case may be, until) such day, and subject to such transitional arrangements, as the Authority may by direction appoint.  Different days may be so appointed for different provisions and for different purposes.</w:t>
      </w:r>
    </w:p>
    <w:p w:rsidR="00C96646" w:rsidRPr="00D3425A" w:rsidRDefault="00C96646" w:rsidP="00C96646">
      <w:pPr>
        <w:pStyle w:val="Header"/>
        <w:rPr>
          <w:sz w:val="22"/>
          <w:szCs w:val="22"/>
        </w:rPr>
      </w:pPr>
      <w:r w:rsidRPr="00D3425A">
        <w:rPr>
          <w:sz w:val="22"/>
          <w:szCs w:val="22"/>
        </w:rPr>
        <w:t>Definitions</w:t>
      </w:r>
    </w:p>
    <w:p w:rsidR="00C96646" w:rsidRPr="00D3425A" w:rsidRDefault="00C96646" w:rsidP="00C96646">
      <w:pPr>
        <w:pStyle w:val="Heading2"/>
        <w:rPr>
          <w:sz w:val="22"/>
          <w:szCs w:val="22"/>
        </w:rPr>
      </w:pPr>
      <w:r w:rsidRPr="00D3425A">
        <w:rPr>
          <w:sz w:val="22"/>
          <w:szCs w:val="22"/>
        </w:rPr>
        <w:t>In this Condition, unless the context otherwise requires:</w:t>
      </w:r>
    </w:p>
    <w:tbl>
      <w:tblPr>
        <w:tblW w:w="0" w:type="auto"/>
        <w:tblInd w:w="708" w:type="dxa"/>
        <w:tblLayout w:type="fixed"/>
        <w:tblLook w:val="0000"/>
      </w:tblPr>
      <w:tblGrid>
        <w:gridCol w:w="3360"/>
        <w:gridCol w:w="5400"/>
      </w:tblGrid>
      <w:tr w:rsidR="00C96646" w:rsidRPr="005A1DED">
        <w:tc>
          <w:tcPr>
            <w:tcW w:w="3360" w:type="dxa"/>
          </w:tcPr>
          <w:p w:rsidR="00C96646" w:rsidRPr="00D3425A" w:rsidRDefault="00C96646" w:rsidP="004434AF">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authorised adviser</w:t>
            </w:r>
            <w:r w:rsidRPr="00D3425A">
              <w:rPr>
                <w:rFonts w:ascii="Arial" w:eastAsia="MS Mincho" w:hAnsi="Arial" w:cs="Arial"/>
                <w:sz w:val="22"/>
                <w:szCs w:val="22"/>
                <w:lang w:val="en-GB"/>
              </w:rPr>
              <w:t>"</w:t>
            </w:r>
          </w:p>
        </w:tc>
        <w:tc>
          <w:tcPr>
            <w:tcW w:w="5400" w:type="dxa"/>
          </w:tcPr>
          <w:p w:rsidR="00C96646" w:rsidRPr="00D3425A" w:rsidRDefault="00C96646" w:rsidP="004434AF">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such professional advisers of the Licensee (or of any affiliate or related undertaking of the </w:t>
            </w:r>
            <w:r w:rsidRPr="00D3425A">
              <w:rPr>
                <w:rFonts w:ascii="Arial" w:eastAsia="MS Mincho" w:hAnsi="Arial" w:cs="Arial"/>
                <w:sz w:val="22"/>
                <w:szCs w:val="22"/>
                <w:lang w:val="en-GB"/>
              </w:rPr>
              <w:lastRenderedPageBreak/>
              <w:t>Licensee), engaged and acting in that capacity, as require access to any protected information.</w:t>
            </w:r>
          </w:p>
        </w:tc>
      </w:tr>
      <w:tr w:rsidR="00C96646" w:rsidRPr="005A1DED">
        <w:tc>
          <w:tcPr>
            <w:tcW w:w="3360" w:type="dxa"/>
          </w:tcPr>
          <w:p w:rsidR="00C96646" w:rsidRPr="00D3425A" w:rsidRDefault="00C96646" w:rsidP="004434AF">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lastRenderedPageBreak/>
              <w:t>“</w:t>
            </w:r>
            <w:r w:rsidRPr="00D3425A">
              <w:rPr>
                <w:rFonts w:ascii="Arial" w:eastAsia="MS Mincho" w:hAnsi="Arial" w:cs="Arial"/>
                <w:b/>
                <w:bCs/>
                <w:sz w:val="22"/>
                <w:szCs w:val="22"/>
                <w:lang w:val="en-GB"/>
              </w:rPr>
              <w:t>authorised purpose</w:t>
            </w:r>
            <w:r w:rsidRPr="00D3425A">
              <w:rPr>
                <w:rFonts w:ascii="Arial" w:eastAsia="MS Mincho" w:hAnsi="Arial" w:cs="Arial"/>
                <w:sz w:val="22"/>
                <w:szCs w:val="22"/>
                <w:lang w:val="en-GB"/>
              </w:rPr>
              <w:t>”</w:t>
            </w:r>
          </w:p>
        </w:tc>
        <w:tc>
          <w:tcPr>
            <w:tcW w:w="5400" w:type="dxa"/>
          </w:tcPr>
          <w:p w:rsidR="00C96646" w:rsidRPr="00D3425A" w:rsidRDefault="00C96646"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the management and operation of </w:t>
            </w:r>
            <w:r w:rsidR="008C7C07" w:rsidRPr="00D3425A">
              <w:rPr>
                <w:rFonts w:ascii="Arial" w:eastAsia="MS Mincho" w:hAnsi="Arial" w:cs="Arial"/>
                <w:sz w:val="22"/>
                <w:szCs w:val="22"/>
                <w:lang w:val="en-GB"/>
              </w:rPr>
              <w:t>the</w:t>
            </w:r>
            <w:r w:rsidRPr="00D3425A">
              <w:rPr>
                <w:rFonts w:ascii="Arial" w:eastAsia="MS Mincho" w:hAnsi="Arial" w:cs="Arial"/>
                <w:sz w:val="22"/>
                <w:szCs w:val="22"/>
                <w:lang w:val="en-GB"/>
              </w:rPr>
              <w:t xml:space="preserve"> Separate Business, or, where protected information is disclosed to another business of the Licensee (or of an affiliate or related undertaking of the Licensee) in accordance with paragraph 4, the purpose for which such disclosure was made.</w:t>
            </w:r>
          </w:p>
        </w:tc>
      </w:tr>
      <w:tr w:rsidR="00C96646" w:rsidRPr="005A1DED">
        <w:tc>
          <w:tcPr>
            <w:tcW w:w="3360" w:type="dxa"/>
          </w:tcPr>
          <w:p w:rsidR="00C96646" w:rsidRPr="00D3425A" w:rsidRDefault="00C96646" w:rsidP="002D26C0">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authorised recipient</w:t>
            </w:r>
            <w:r w:rsidRPr="00D3425A">
              <w:rPr>
                <w:rFonts w:ascii="Arial" w:eastAsia="MS Mincho" w:hAnsi="Arial" w:cs="Arial"/>
                <w:sz w:val="22"/>
                <w:szCs w:val="22"/>
                <w:lang w:val="en-GB"/>
              </w:rPr>
              <w:t>"</w:t>
            </w:r>
          </w:p>
        </w:tc>
        <w:tc>
          <w:tcPr>
            <w:tcW w:w="5400" w:type="dxa"/>
          </w:tcPr>
          <w:p w:rsidR="00C96646" w:rsidRPr="00D3425A" w:rsidRDefault="00C96646"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means, in relation to any protected information, any business person who, before the protected information had been divulged to him by the Licensee (or any other business person), had been informed of the nature and effect of this Condition and who requires access to such protected information for the proper performance of his duties as a business person in relation to the pursuit of an authorised purpose.</w:t>
            </w:r>
          </w:p>
        </w:tc>
      </w:tr>
      <w:tr w:rsidR="00C96646" w:rsidRPr="005A1DED">
        <w:tc>
          <w:tcPr>
            <w:tcW w:w="3360" w:type="dxa"/>
          </w:tcPr>
          <w:p w:rsidR="00C96646" w:rsidRPr="00D3425A" w:rsidRDefault="00C96646"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business person</w:t>
            </w:r>
            <w:r w:rsidRPr="00D3425A">
              <w:rPr>
                <w:rFonts w:ascii="Arial" w:eastAsia="MS Mincho" w:hAnsi="Arial" w:cs="Arial"/>
                <w:sz w:val="22"/>
                <w:szCs w:val="22"/>
                <w:lang w:val="en-GB"/>
              </w:rPr>
              <w:t>"</w:t>
            </w:r>
          </w:p>
        </w:tc>
        <w:tc>
          <w:tcPr>
            <w:tcW w:w="5400" w:type="dxa"/>
          </w:tcPr>
          <w:p w:rsidR="00C96646" w:rsidRPr="00D3425A" w:rsidRDefault="00C96646"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means</w:t>
            </w:r>
            <w:proofErr w:type="gramEnd"/>
            <w:r w:rsidRPr="00D3425A">
              <w:rPr>
                <w:rFonts w:ascii="Arial" w:eastAsia="MS Mincho" w:hAnsi="Arial" w:cs="Arial"/>
                <w:sz w:val="22"/>
                <w:szCs w:val="22"/>
                <w:lang w:val="en-GB"/>
              </w:rPr>
              <w:t xml:space="preserve"> any employee, subcontractor or agent of the Licensee (or of any affiliate or related undertaking of the Licensee) or any authorised adviser to such persons.</w:t>
            </w:r>
          </w:p>
        </w:tc>
      </w:tr>
      <w:tr w:rsidR="00C96646" w:rsidRPr="005A1DED">
        <w:tc>
          <w:tcPr>
            <w:tcW w:w="3360" w:type="dxa"/>
          </w:tcPr>
          <w:p w:rsidR="00C96646" w:rsidRPr="00D3425A" w:rsidRDefault="00C96646"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control</w:t>
            </w:r>
            <w:r w:rsidRPr="00D3425A">
              <w:rPr>
                <w:rFonts w:ascii="Arial" w:eastAsia="MS Mincho" w:hAnsi="Arial" w:cs="Arial"/>
                <w:sz w:val="22"/>
                <w:szCs w:val="22"/>
                <w:lang w:val="en-GB"/>
              </w:rPr>
              <w:t>”</w:t>
            </w:r>
          </w:p>
        </w:tc>
        <w:tc>
          <w:tcPr>
            <w:tcW w:w="5400" w:type="dxa"/>
          </w:tcPr>
          <w:p w:rsidR="00C96646" w:rsidRPr="00D3425A" w:rsidRDefault="00C96646" w:rsidP="0009516D">
            <w:pPr>
              <w:spacing w:before="120" w:after="120" w:line="360" w:lineRule="auto"/>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has</w:t>
            </w:r>
            <w:proofErr w:type="gramEnd"/>
            <w:r w:rsidRPr="00D3425A">
              <w:rPr>
                <w:rFonts w:ascii="Arial" w:eastAsia="MS Mincho" w:hAnsi="Arial" w:cs="Arial"/>
                <w:sz w:val="22"/>
                <w:szCs w:val="22"/>
                <w:lang w:val="en-GB"/>
              </w:rPr>
              <w:t xml:space="preserve"> the meaning attributed to it by section</w:t>
            </w:r>
            <w:r w:rsidR="002D26C0">
              <w:rPr>
                <w:rFonts w:ascii="Arial" w:eastAsia="MS Mincho" w:hAnsi="Arial" w:cs="Arial"/>
                <w:sz w:val="22"/>
                <w:szCs w:val="22"/>
                <w:lang w:val="en-GB"/>
              </w:rPr>
              <w:t xml:space="preserve"> </w:t>
            </w:r>
            <w:r w:rsidR="002D26C0" w:rsidRPr="00D3425A">
              <w:rPr>
                <w:rFonts w:ascii="Arial" w:eastAsia="MS Mincho" w:hAnsi="Arial" w:cs="Arial"/>
                <w:sz w:val="22"/>
                <w:szCs w:val="22"/>
                <w:lang w:val="en-GB"/>
              </w:rPr>
              <w:t>450 (as read in conjunction with section 451) of the Corporation Tax Act 2010</w:t>
            </w:r>
            <w:r w:rsidRPr="00D3425A">
              <w:rPr>
                <w:rFonts w:ascii="Arial" w:eastAsia="MS Mincho" w:hAnsi="Arial" w:cs="Arial"/>
                <w:sz w:val="22"/>
                <w:szCs w:val="22"/>
                <w:lang w:val="en-GB"/>
              </w:rPr>
              <w:t>.</w:t>
            </w:r>
          </w:p>
        </w:tc>
      </w:tr>
      <w:tr w:rsidR="008A0EE2" w:rsidRPr="005A1DED">
        <w:tc>
          <w:tcPr>
            <w:tcW w:w="3360" w:type="dxa"/>
          </w:tcPr>
          <w:p w:rsidR="008A0EE2" w:rsidRPr="00D3425A" w:rsidRDefault="008A0EE2"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Pr>
                <w:rFonts w:ascii="Arial" w:eastAsia="MS Mincho" w:hAnsi="Arial" w:cs="Arial"/>
                <w:sz w:val="22"/>
                <w:szCs w:val="22"/>
                <w:lang w:val="en-GB"/>
              </w:rPr>
              <w:t>“</w:t>
            </w:r>
            <w:r w:rsidRPr="00DA6F4D">
              <w:rPr>
                <w:rFonts w:ascii="Arial" w:eastAsia="MS Mincho" w:hAnsi="Arial" w:cs="Arial"/>
                <w:b/>
                <w:sz w:val="22"/>
                <w:szCs w:val="22"/>
                <w:lang w:val="en-GB"/>
              </w:rPr>
              <w:t>cooling-off period</w:t>
            </w:r>
            <w:r>
              <w:rPr>
                <w:rFonts w:ascii="Arial" w:eastAsia="MS Mincho" w:hAnsi="Arial" w:cs="Arial"/>
                <w:sz w:val="22"/>
                <w:szCs w:val="22"/>
                <w:lang w:val="en-GB"/>
              </w:rPr>
              <w:t>”</w:t>
            </w:r>
          </w:p>
        </w:tc>
        <w:tc>
          <w:tcPr>
            <w:tcW w:w="5400" w:type="dxa"/>
          </w:tcPr>
          <w:p w:rsidR="008A0EE2" w:rsidRPr="00D3425A" w:rsidRDefault="008A0EE2" w:rsidP="004434AF">
            <w:pPr>
              <w:numPr>
                <w:ilvl w:val="1"/>
                <w:numId w:val="11"/>
              </w:numPr>
              <w:tabs>
                <w:tab w:val="clear" w:pos="1440"/>
                <w:tab w:val="num" w:pos="1417"/>
              </w:tabs>
              <w:spacing w:before="120" w:after="120" w:line="360" w:lineRule="auto"/>
              <w:ind w:left="0" w:hanging="708"/>
              <w:jc w:val="both"/>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a period of time during which a member of staff is not actively engaged in any work of the Licensee which requires access to protected information</w:t>
            </w:r>
            <w:r w:rsidR="002B54C0">
              <w:rPr>
                <w:rFonts w:ascii="Arial" w:hAnsi="Arial" w:cs="Arial"/>
                <w:sz w:val="22"/>
                <w:szCs w:val="22"/>
                <w:lang w:val="en-GB"/>
              </w:rPr>
              <w:t xml:space="preserve"> </w:t>
            </w:r>
            <w:r w:rsidR="002B54C0" w:rsidRPr="00F54A8B">
              <w:rPr>
                <w:rFonts w:ascii="Arial" w:hAnsi="Arial" w:cs="Arial"/>
                <w:color w:val="FF0000"/>
                <w:sz w:val="22"/>
                <w:szCs w:val="22"/>
                <w:lang w:val="en-GB"/>
              </w:rPr>
              <w:t>which could potentially result in unfair commercial advantage</w:t>
            </w:r>
            <w:r w:rsidRPr="00F54A8B">
              <w:rPr>
                <w:rFonts w:ascii="Arial" w:hAnsi="Arial" w:cs="Arial"/>
                <w:color w:val="FF0000"/>
                <w:sz w:val="22"/>
                <w:szCs w:val="22"/>
                <w:lang w:val="en-GB"/>
              </w:rPr>
              <w:t>.</w:t>
            </w:r>
          </w:p>
        </w:tc>
      </w:tr>
      <w:tr w:rsidR="008A0EE2" w:rsidRPr="005A1DED">
        <w:tc>
          <w:tcPr>
            <w:tcW w:w="3360" w:type="dxa"/>
          </w:tcPr>
          <w:p w:rsidR="008A0EE2" w:rsidRPr="00D3425A" w:rsidRDefault="008A0EE2"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Pr>
                <w:rFonts w:ascii="Arial" w:eastAsia="MS Mincho" w:hAnsi="Arial" w:cs="Arial"/>
                <w:sz w:val="22"/>
                <w:szCs w:val="22"/>
                <w:lang w:val="en-GB"/>
              </w:rPr>
              <w:lastRenderedPageBreak/>
              <w:t>“</w:t>
            </w:r>
            <w:r w:rsidRPr="00DA6F4D">
              <w:rPr>
                <w:rFonts w:ascii="Arial" w:eastAsia="MS Mincho" w:hAnsi="Arial" w:cs="Arial"/>
                <w:b/>
                <w:sz w:val="22"/>
                <w:szCs w:val="22"/>
                <w:lang w:val="en-GB"/>
              </w:rPr>
              <w:t>member of staff</w:t>
            </w:r>
            <w:r>
              <w:rPr>
                <w:rFonts w:ascii="Arial" w:eastAsia="MS Mincho" w:hAnsi="Arial" w:cs="Arial"/>
                <w:sz w:val="22"/>
                <w:szCs w:val="22"/>
                <w:lang w:val="en-GB"/>
              </w:rPr>
              <w:t>”</w:t>
            </w:r>
          </w:p>
        </w:tc>
        <w:tc>
          <w:tcPr>
            <w:tcW w:w="5400" w:type="dxa"/>
          </w:tcPr>
          <w:p w:rsidR="008A0EE2" w:rsidRPr="00D3425A" w:rsidRDefault="008A0EE2" w:rsidP="004434AF">
            <w:pPr>
              <w:numPr>
                <w:ilvl w:val="1"/>
                <w:numId w:val="11"/>
              </w:numPr>
              <w:tabs>
                <w:tab w:val="clear" w:pos="1440"/>
                <w:tab w:val="num" w:pos="1417"/>
              </w:tabs>
              <w:spacing w:before="120" w:after="120" w:line="360" w:lineRule="auto"/>
              <w:ind w:left="0" w:hanging="708"/>
              <w:jc w:val="both"/>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an employee of the Licensee.</w:t>
            </w:r>
          </w:p>
        </w:tc>
      </w:tr>
      <w:tr w:rsidR="00C96646" w:rsidRPr="005A1DED">
        <w:tc>
          <w:tcPr>
            <w:tcW w:w="3360" w:type="dxa"/>
          </w:tcPr>
          <w:p w:rsidR="00C96646" w:rsidRPr="00D3425A" w:rsidRDefault="00C96646"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protected information</w:t>
            </w:r>
            <w:r w:rsidRPr="00D3425A">
              <w:rPr>
                <w:rFonts w:ascii="Arial" w:eastAsia="MS Mincho" w:hAnsi="Arial" w:cs="Arial"/>
                <w:sz w:val="22"/>
                <w:szCs w:val="22"/>
                <w:lang w:val="en-GB"/>
              </w:rPr>
              <w:t>”</w:t>
            </w:r>
          </w:p>
        </w:tc>
        <w:tc>
          <w:tcPr>
            <w:tcW w:w="5400" w:type="dxa"/>
          </w:tcPr>
          <w:p w:rsidR="00C96646" w:rsidRPr="00D3425A" w:rsidRDefault="00C96646" w:rsidP="004434AF">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hAnsi="Arial" w:cs="Arial"/>
                <w:sz w:val="22"/>
                <w:szCs w:val="22"/>
                <w:lang w:val="en-GB"/>
              </w:rPr>
              <w:t xml:space="preserve">means any information which is held or obtained by the Licensee (or any affiliate or related undertaking of the Licensee) pursuant to or by virtue of its carrying on of the Transmission System Operator Business, </w:t>
            </w:r>
            <w:r w:rsidRPr="00D3425A">
              <w:rPr>
                <w:rFonts w:ascii="Arial" w:eastAsia="MS Mincho" w:hAnsi="Arial" w:cs="Arial"/>
                <w:sz w:val="22"/>
                <w:szCs w:val="22"/>
                <w:lang w:val="en-GB"/>
              </w:rPr>
              <w:t>but excluding information which is in, or comes into, the public domain other than as a result of any breach by the Licensee of the Licence (or any other legal obligation of the Licensee).</w:t>
            </w:r>
          </w:p>
        </w:tc>
      </w:tr>
    </w:tbl>
    <w:p w:rsidR="00C96646" w:rsidRPr="00D3425A" w:rsidRDefault="00C96646" w:rsidP="00C96646">
      <w:pPr>
        <w:pStyle w:val="Body1"/>
        <w:spacing w:after="0"/>
        <w:rPr>
          <w:sz w:val="22"/>
          <w:szCs w:val="22"/>
          <w:lang w:val="en-GB"/>
        </w:rPr>
      </w:pPr>
      <w:bookmarkStart w:id="270" w:name="_DV_M286"/>
      <w:bookmarkStart w:id="271" w:name="_Toc140478084"/>
      <w:bookmarkEnd w:id="270"/>
    </w:p>
    <w:p w:rsidR="00C96646" w:rsidRPr="00D3425A" w:rsidRDefault="00C96646" w:rsidP="00C96646">
      <w:pPr>
        <w:pStyle w:val="Body1"/>
        <w:spacing w:after="0"/>
        <w:rPr>
          <w:sz w:val="22"/>
          <w:szCs w:val="22"/>
          <w:lang w:val="en-GB"/>
        </w:rPr>
      </w:pPr>
      <w:r w:rsidRPr="00D3425A">
        <w:rPr>
          <w:sz w:val="22"/>
          <w:szCs w:val="22"/>
          <w:lang w:val="en-GB"/>
        </w:rPr>
        <w:br w:type="page"/>
      </w:r>
    </w:p>
    <w:p w:rsidR="00C96646" w:rsidRPr="00D3425A" w:rsidRDefault="00C96646" w:rsidP="00AD4FDE">
      <w:pPr>
        <w:pStyle w:val="Heading1"/>
        <w:rPr>
          <w:sz w:val="22"/>
          <w:szCs w:val="22"/>
        </w:rPr>
      </w:pPr>
      <w:bookmarkStart w:id="272" w:name="_Toc168210524"/>
      <w:bookmarkStart w:id="273" w:name="_Toc476565694"/>
      <w:r w:rsidRPr="00D3425A">
        <w:rPr>
          <w:sz w:val="22"/>
          <w:szCs w:val="22"/>
        </w:rPr>
        <w:lastRenderedPageBreak/>
        <w:t>Independence of the Transmission System Operator Business</w:t>
      </w:r>
      <w:bookmarkEnd w:id="271"/>
      <w:bookmarkEnd w:id="272"/>
      <w:bookmarkEnd w:id="273"/>
      <w:r w:rsidRPr="00D3425A">
        <w:rPr>
          <w:sz w:val="22"/>
          <w:szCs w:val="22"/>
        </w:rPr>
        <w:t xml:space="preserve"> </w:t>
      </w:r>
    </w:p>
    <w:p w:rsidR="00C96646" w:rsidRPr="00D3425A" w:rsidRDefault="00C96646" w:rsidP="00C96646">
      <w:pPr>
        <w:pStyle w:val="Header"/>
        <w:rPr>
          <w:sz w:val="22"/>
          <w:szCs w:val="22"/>
        </w:rPr>
      </w:pPr>
      <w:bookmarkStart w:id="274" w:name="_DV_M287"/>
      <w:bookmarkStart w:id="275" w:name="_DV_M289"/>
      <w:bookmarkEnd w:id="274"/>
      <w:bookmarkEnd w:id="275"/>
      <w:r w:rsidRPr="00D3425A">
        <w:rPr>
          <w:sz w:val="22"/>
          <w:szCs w:val="22"/>
        </w:rPr>
        <w:t>General Duty</w:t>
      </w:r>
    </w:p>
    <w:p w:rsidR="00C96646" w:rsidRPr="00D3425A" w:rsidRDefault="00C96646" w:rsidP="00C96646">
      <w:pPr>
        <w:pStyle w:val="Heading2"/>
        <w:rPr>
          <w:sz w:val="22"/>
          <w:szCs w:val="22"/>
        </w:rPr>
      </w:pPr>
      <w:bookmarkStart w:id="276" w:name="_DV_M290"/>
      <w:bookmarkEnd w:id="276"/>
      <w:r w:rsidRPr="00D3425A">
        <w:rPr>
          <w:sz w:val="22"/>
          <w:szCs w:val="22"/>
        </w:rPr>
        <w:t>The Licensee shall:</w:t>
      </w:r>
    </w:p>
    <w:p w:rsidR="00C96646" w:rsidRPr="00D3425A" w:rsidRDefault="00C96646" w:rsidP="00C96646">
      <w:pPr>
        <w:pStyle w:val="Heading3"/>
        <w:rPr>
          <w:sz w:val="22"/>
          <w:szCs w:val="22"/>
        </w:rPr>
      </w:pPr>
      <w:bookmarkStart w:id="277" w:name="_DV_M291"/>
      <w:bookmarkEnd w:id="277"/>
      <w:proofErr w:type="gramStart"/>
      <w:r w:rsidRPr="00D3425A">
        <w:rPr>
          <w:sz w:val="22"/>
          <w:szCs w:val="22"/>
        </w:rPr>
        <w:t>unless</w:t>
      </w:r>
      <w:proofErr w:type="gramEnd"/>
      <w:r w:rsidRPr="00D3425A">
        <w:rPr>
          <w:sz w:val="22"/>
          <w:szCs w:val="22"/>
        </w:rPr>
        <w:t xml:space="preserve"> it has already done so prior to this Condition coming into force, establish; and</w:t>
      </w:r>
    </w:p>
    <w:p w:rsidR="00C96646" w:rsidRPr="00D3425A" w:rsidRDefault="00C96646" w:rsidP="00C96646">
      <w:pPr>
        <w:pStyle w:val="Heading3"/>
        <w:rPr>
          <w:sz w:val="22"/>
          <w:szCs w:val="22"/>
        </w:rPr>
      </w:pPr>
      <w:bookmarkStart w:id="278" w:name="_DV_M292"/>
      <w:bookmarkEnd w:id="278"/>
      <w:proofErr w:type="gramStart"/>
      <w:r w:rsidRPr="00D3425A">
        <w:rPr>
          <w:sz w:val="22"/>
          <w:szCs w:val="22"/>
        </w:rPr>
        <w:t>at</w:t>
      </w:r>
      <w:proofErr w:type="gramEnd"/>
      <w:r w:rsidRPr="00D3425A">
        <w:rPr>
          <w:sz w:val="22"/>
          <w:szCs w:val="22"/>
        </w:rPr>
        <w:t xml:space="preserve"> all times thereafter maintain,</w:t>
      </w:r>
    </w:p>
    <w:p w:rsidR="00C96646" w:rsidRPr="00D3425A" w:rsidRDefault="00C96646" w:rsidP="00C96646">
      <w:pPr>
        <w:spacing w:after="360" w:line="360" w:lineRule="auto"/>
        <w:ind w:left="720"/>
        <w:jc w:val="both"/>
        <w:rPr>
          <w:rFonts w:ascii="Arial" w:eastAsia="MS Mincho" w:hAnsi="Arial" w:cs="Arial"/>
          <w:sz w:val="22"/>
          <w:szCs w:val="22"/>
          <w:lang w:val="en-GB"/>
        </w:rPr>
      </w:pPr>
      <w:bookmarkStart w:id="279" w:name="_DV_M293"/>
      <w:bookmarkEnd w:id="279"/>
      <w:proofErr w:type="gramStart"/>
      <w:r w:rsidRPr="00D3425A">
        <w:rPr>
          <w:rFonts w:ascii="Arial" w:eastAsia="MS Mincho" w:hAnsi="Arial" w:cs="Arial"/>
          <w:sz w:val="22"/>
          <w:szCs w:val="22"/>
          <w:lang w:val="en-GB"/>
        </w:rPr>
        <w:t>the</w:t>
      </w:r>
      <w:proofErr w:type="gramEnd"/>
      <w:r w:rsidRPr="00D3425A">
        <w:rPr>
          <w:rFonts w:ascii="Arial" w:eastAsia="MS Mincho" w:hAnsi="Arial" w:cs="Arial"/>
          <w:sz w:val="22"/>
          <w:szCs w:val="22"/>
          <w:lang w:val="en-GB"/>
        </w:rPr>
        <w:t xml:space="preserve"> full operational independence of the </w:t>
      </w:r>
      <w:r w:rsidRPr="00D3425A">
        <w:rPr>
          <w:rFonts w:ascii="Arial" w:hAnsi="Arial" w:cs="Arial"/>
          <w:sz w:val="22"/>
          <w:szCs w:val="22"/>
          <w:lang w:val="en-GB"/>
        </w:rPr>
        <w:t>Transmission System Operator</w:t>
      </w:r>
      <w:r w:rsidRPr="00D3425A">
        <w:rPr>
          <w:rFonts w:ascii="Arial" w:eastAsia="MS Mincho" w:hAnsi="Arial" w:cs="Arial"/>
          <w:sz w:val="22"/>
          <w:szCs w:val="22"/>
          <w:lang w:val="en-GB"/>
        </w:rPr>
        <w:t xml:space="preserve"> Business.</w:t>
      </w:r>
    </w:p>
    <w:p w:rsidR="00C96646" w:rsidRPr="00D3425A" w:rsidRDefault="00C96646" w:rsidP="00C96646">
      <w:pPr>
        <w:pStyle w:val="Header"/>
        <w:rPr>
          <w:sz w:val="22"/>
          <w:szCs w:val="22"/>
        </w:rPr>
      </w:pPr>
      <w:bookmarkStart w:id="280" w:name="_DV_M294"/>
      <w:bookmarkEnd w:id="280"/>
      <w:r w:rsidRPr="00D3425A">
        <w:rPr>
          <w:sz w:val="22"/>
          <w:szCs w:val="22"/>
        </w:rPr>
        <w:t>Specific Duties</w:t>
      </w:r>
    </w:p>
    <w:p w:rsidR="00C96646" w:rsidRPr="00D3425A" w:rsidRDefault="00C96646" w:rsidP="00C96646">
      <w:pPr>
        <w:pStyle w:val="Heading2"/>
        <w:rPr>
          <w:sz w:val="22"/>
          <w:szCs w:val="22"/>
        </w:rPr>
      </w:pPr>
      <w:bookmarkStart w:id="281" w:name="_DV_M295"/>
      <w:bookmarkEnd w:id="281"/>
      <w:r w:rsidRPr="00D3425A">
        <w:rPr>
          <w:sz w:val="22"/>
          <w:szCs w:val="22"/>
        </w:rPr>
        <w:t>For the purpose of facilitating its compliance with paragraph 1, the Licensee shall ensure that:</w:t>
      </w:r>
    </w:p>
    <w:p w:rsidR="00C96646" w:rsidRPr="00D3425A" w:rsidRDefault="00C96646" w:rsidP="00C96646">
      <w:pPr>
        <w:pStyle w:val="Heading3"/>
        <w:rPr>
          <w:sz w:val="22"/>
          <w:szCs w:val="22"/>
        </w:rPr>
      </w:pPr>
      <w:bookmarkStart w:id="282" w:name="_DV_M296"/>
      <w:bookmarkEnd w:id="282"/>
      <w:r w:rsidRPr="00D3425A">
        <w:rPr>
          <w:sz w:val="22"/>
          <w:szCs w:val="22"/>
        </w:rPr>
        <w:t>the Transmission System Operator Business is provided with the premises, systems, equipment, facilities, property, personnel, data and management resources that are necessary for its efficient and effective managerial and operational independence from any Associated Business;</w:t>
      </w:r>
    </w:p>
    <w:p w:rsidR="00C96646" w:rsidRPr="00D3425A" w:rsidRDefault="00C96646" w:rsidP="00352884">
      <w:pPr>
        <w:pStyle w:val="Heading3"/>
        <w:rPr>
          <w:sz w:val="22"/>
          <w:szCs w:val="22"/>
        </w:rPr>
      </w:pPr>
      <w:bookmarkStart w:id="283" w:name="_DV_M297"/>
      <w:bookmarkEnd w:id="283"/>
      <w:proofErr w:type="gramStart"/>
      <w:r w:rsidRPr="00D3425A">
        <w:rPr>
          <w:sz w:val="22"/>
          <w:szCs w:val="22"/>
        </w:rPr>
        <w:t>it</w:t>
      </w:r>
      <w:proofErr w:type="gramEnd"/>
      <w:r w:rsidRPr="00D3425A">
        <w:rPr>
          <w:sz w:val="22"/>
          <w:szCs w:val="22"/>
        </w:rPr>
        <w:t xml:space="preserve"> does not hold or acquire shares in a holding company of the Licensee or in any electricity undertaking engaged in the generation or supply of electricity on the Island of Ireland;</w:t>
      </w:r>
    </w:p>
    <w:p w:rsidR="00C96646" w:rsidRPr="00D3425A" w:rsidRDefault="00C96646" w:rsidP="00C96646">
      <w:pPr>
        <w:pStyle w:val="Heading3"/>
        <w:rPr>
          <w:sz w:val="22"/>
          <w:szCs w:val="22"/>
        </w:rPr>
      </w:pPr>
      <w:bookmarkStart w:id="284" w:name="_DV_M298"/>
      <w:bookmarkEnd w:id="284"/>
      <w:r w:rsidRPr="00D3425A">
        <w:rPr>
          <w:sz w:val="22"/>
          <w:szCs w:val="22"/>
        </w:rPr>
        <w:t>decisions relating to the transmission system (or any part of it) for which it is responsible are taken by those persons who are directors of the Licensee or who are employed by, and are engaged in the operation and management of, the Transmission System Operator Business (and no others);</w:t>
      </w:r>
    </w:p>
    <w:p w:rsidR="00C96646" w:rsidRPr="00D3425A" w:rsidRDefault="00C96646" w:rsidP="00C96646">
      <w:pPr>
        <w:pStyle w:val="Heading3"/>
        <w:rPr>
          <w:sz w:val="22"/>
          <w:szCs w:val="22"/>
        </w:rPr>
      </w:pPr>
      <w:bookmarkStart w:id="285" w:name="_DV_M299"/>
      <w:bookmarkEnd w:id="285"/>
      <w:proofErr w:type="gramStart"/>
      <w:r w:rsidRPr="00D3425A">
        <w:rPr>
          <w:sz w:val="22"/>
          <w:szCs w:val="22"/>
        </w:rPr>
        <w:t>any</w:t>
      </w:r>
      <w:proofErr w:type="gramEnd"/>
      <w:r w:rsidRPr="00D3425A">
        <w:rPr>
          <w:sz w:val="22"/>
          <w:szCs w:val="22"/>
        </w:rPr>
        <w:t xml:space="preserve"> Associated Business does not use or have access to:</w:t>
      </w:r>
    </w:p>
    <w:p w:rsidR="00C96646" w:rsidRPr="00D3425A" w:rsidRDefault="00C96646" w:rsidP="00C96646">
      <w:pPr>
        <w:pStyle w:val="Heading4"/>
        <w:rPr>
          <w:sz w:val="22"/>
          <w:szCs w:val="22"/>
        </w:rPr>
      </w:pPr>
      <w:bookmarkStart w:id="286" w:name="_DV_M300"/>
      <w:bookmarkEnd w:id="286"/>
      <w:proofErr w:type="gramStart"/>
      <w:r w:rsidRPr="00D3425A">
        <w:rPr>
          <w:sz w:val="22"/>
          <w:szCs w:val="22"/>
        </w:rPr>
        <w:t>premises</w:t>
      </w:r>
      <w:proofErr w:type="gramEnd"/>
      <w:r w:rsidRPr="00D3425A">
        <w:rPr>
          <w:sz w:val="22"/>
          <w:szCs w:val="22"/>
        </w:rPr>
        <w:t xml:space="preserve"> or parts of premises occupied by persons engaged in the management or operation of the Transmission System Operator Business</w:t>
      </w:r>
      <w:r w:rsidR="00445714" w:rsidRPr="00D3425A">
        <w:rPr>
          <w:sz w:val="22"/>
          <w:szCs w:val="22"/>
        </w:rPr>
        <w:t xml:space="preserve"> (provided always that nothing in this paragraph shall prevent </w:t>
      </w:r>
      <w:r w:rsidR="00445714" w:rsidRPr="00D3425A">
        <w:rPr>
          <w:sz w:val="22"/>
          <w:szCs w:val="22"/>
        </w:rPr>
        <w:lastRenderedPageBreak/>
        <w:t xml:space="preserve">the Market </w:t>
      </w:r>
      <w:r w:rsidR="008A0EE2">
        <w:rPr>
          <w:sz w:val="22"/>
          <w:szCs w:val="22"/>
        </w:rPr>
        <w:t>Operation</w:t>
      </w:r>
      <w:r w:rsidR="00445714" w:rsidRPr="00D3425A">
        <w:rPr>
          <w:sz w:val="22"/>
          <w:szCs w:val="22"/>
        </w:rPr>
        <w:t xml:space="preserve"> Activity</w:t>
      </w:r>
      <w:r w:rsidR="008A0EE2">
        <w:rPr>
          <w:sz w:val="22"/>
          <w:szCs w:val="22"/>
        </w:rPr>
        <w:t xml:space="preserve"> and / or the NEMO Activity</w:t>
      </w:r>
      <w:r w:rsidR="00445714" w:rsidRPr="00D3425A">
        <w:rPr>
          <w:sz w:val="22"/>
          <w:szCs w:val="22"/>
        </w:rPr>
        <w:t xml:space="preserve"> being carried on in such premises)</w:t>
      </w:r>
    </w:p>
    <w:p w:rsidR="00C96646" w:rsidRPr="00D3425A" w:rsidRDefault="00C96646" w:rsidP="00C96646">
      <w:pPr>
        <w:pStyle w:val="Heading4"/>
        <w:rPr>
          <w:sz w:val="22"/>
          <w:szCs w:val="22"/>
        </w:rPr>
      </w:pPr>
      <w:bookmarkStart w:id="287" w:name="_DV_M301"/>
      <w:bookmarkEnd w:id="287"/>
      <w:proofErr w:type="gramStart"/>
      <w:r w:rsidRPr="00D3425A">
        <w:rPr>
          <w:sz w:val="22"/>
          <w:szCs w:val="22"/>
        </w:rPr>
        <w:t>systems</w:t>
      </w:r>
      <w:proofErr w:type="gramEnd"/>
      <w:r w:rsidRPr="00D3425A">
        <w:rPr>
          <w:sz w:val="22"/>
          <w:szCs w:val="22"/>
        </w:rPr>
        <w:t xml:space="preserve"> for the recording, processing or storage of data to which persons engaged in the management or operation of the Transmission System Operator Business also have access; </w:t>
      </w:r>
    </w:p>
    <w:p w:rsidR="00C96646" w:rsidRPr="00D3425A" w:rsidRDefault="00C96646" w:rsidP="00C96646">
      <w:pPr>
        <w:pStyle w:val="Heading4"/>
        <w:rPr>
          <w:sz w:val="22"/>
          <w:szCs w:val="22"/>
        </w:rPr>
      </w:pPr>
      <w:bookmarkStart w:id="288" w:name="_DV_M302"/>
      <w:bookmarkEnd w:id="288"/>
      <w:proofErr w:type="gramStart"/>
      <w:r w:rsidRPr="00D3425A">
        <w:rPr>
          <w:sz w:val="22"/>
          <w:szCs w:val="22"/>
        </w:rPr>
        <w:t>equipment</w:t>
      </w:r>
      <w:proofErr w:type="gramEnd"/>
      <w:r w:rsidRPr="00D3425A">
        <w:rPr>
          <w:sz w:val="22"/>
          <w:szCs w:val="22"/>
        </w:rPr>
        <w:t>, facilities or property employed for the management or operation of the Transmission System Operator Business;</w:t>
      </w:r>
    </w:p>
    <w:p w:rsidR="00C96646" w:rsidRPr="00D3425A" w:rsidRDefault="00C96646" w:rsidP="00C96646">
      <w:pPr>
        <w:pStyle w:val="Heading4"/>
        <w:rPr>
          <w:sz w:val="22"/>
          <w:szCs w:val="22"/>
        </w:rPr>
      </w:pPr>
      <w:bookmarkStart w:id="289" w:name="_DV_M303"/>
      <w:bookmarkEnd w:id="289"/>
      <w:proofErr w:type="gramStart"/>
      <w:r w:rsidRPr="00D3425A">
        <w:rPr>
          <w:sz w:val="22"/>
          <w:szCs w:val="22"/>
        </w:rPr>
        <w:t>the</w:t>
      </w:r>
      <w:proofErr w:type="gramEnd"/>
      <w:r w:rsidRPr="00D3425A">
        <w:rPr>
          <w:sz w:val="22"/>
          <w:szCs w:val="22"/>
        </w:rPr>
        <w:t xml:space="preserve"> services of persons who are (whether or not as their principal occupation) engaged in the management or operation of the Transmission System Operator Business; </w:t>
      </w:r>
    </w:p>
    <w:p w:rsidR="00C96646" w:rsidRPr="00D3425A" w:rsidRDefault="00C96646" w:rsidP="00C96646">
      <w:pPr>
        <w:pStyle w:val="Heading3"/>
        <w:rPr>
          <w:sz w:val="22"/>
          <w:szCs w:val="22"/>
        </w:rPr>
      </w:pPr>
      <w:bookmarkStart w:id="290" w:name="_DV_M304"/>
      <w:bookmarkEnd w:id="290"/>
      <w:proofErr w:type="gramStart"/>
      <w:r w:rsidRPr="00D3425A">
        <w:rPr>
          <w:sz w:val="22"/>
          <w:szCs w:val="22"/>
        </w:rPr>
        <w:t>it</w:t>
      </w:r>
      <w:proofErr w:type="gramEnd"/>
      <w:r w:rsidRPr="00D3425A">
        <w:rPr>
          <w:sz w:val="22"/>
          <w:szCs w:val="22"/>
        </w:rPr>
        <w:t xml:space="preserve"> can and does, in so far as is legally possible:</w:t>
      </w:r>
    </w:p>
    <w:p w:rsidR="00C96646" w:rsidRPr="00D3425A" w:rsidRDefault="00C96646" w:rsidP="00C96646">
      <w:pPr>
        <w:pStyle w:val="Heading4"/>
        <w:rPr>
          <w:sz w:val="22"/>
          <w:szCs w:val="22"/>
        </w:rPr>
      </w:pPr>
      <w:bookmarkStart w:id="291" w:name="_DV_M305"/>
      <w:bookmarkEnd w:id="291"/>
      <w:r w:rsidRPr="00D3425A">
        <w:rPr>
          <w:sz w:val="22"/>
          <w:szCs w:val="22"/>
        </w:rPr>
        <w:t>ensure that any director of the Licensee is not at the same time also a director of a company which carries on an Associated Business engaged in the generation or supply of electricity;</w:t>
      </w:r>
      <w:bookmarkStart w:id="292" w:name="_DV_M306"/>
      <w:bookmarkEnd w:id="292"/>
      <w:r w:rsidRPr="00D3425A">
        <w:rPr>
          <w:sz w:val="22"/>
          <w:szCs w:val="22"/>
        </w:rPr>
        <w:t xml:space="preserve"> and</w:t>
      </w:r>
    </w:p>
    <w:p w:rsidR="00C96646" w:rsidRPr="00D3425A" w:rsidRDefault="00C96646" w:rsidP="00C96646">
      <w:pPr>
        <w:pStyle w:val="Heading4"/>
        <w:rPr>
          <w:sz w:val="22"/>
          <w:szCs w:val="22"/>
        </w:rPr>
      </w:pPr>
      <w:bookmarkStart w:id="293" w:name="_DV_M307"/>
      <w:bookmarkEnd w:id="293"/>
      <w:r w:rsidRPr="00D3425A">
        <w:rPr>
          <w:sz w:val="22"/>
          <w:szCs w:val="22"/>
        </w:rPr>
        <w:t>prevent any person who has ceased to be engaged in the management or operation of the Transmission System Operator Business from being engaged in the activities of any Associated Business that is</w:t>
      </w:r>
      <w:r w:rsidRPr="00D3425A">
        <w:rPr>
          <w:b/>
          <w:bCs/>
          <w:i/>
          <w:iCs/>
          <w:sz w:val="22"/>
          <w:szCs w:val="22"/>
        </w:rPr>
        <w:t xml:space="preserve"> </w:t>
      </w:r>
      <w:r w:rsidRPr="00D3425A">
        <w:rPr>
          <w:sz w:val="22"/>
          <w:szCs w:val="22"/>
        </w:rPr>
        <w:t>engaged in the generation or supply of electricity until the expiry of an appropriate time from the date on which he ceased to be engaged by the Transmission System Operator Business; and</w:t>
      </w:r>
    </w:p>
    <w:p w:rsidR="00C96646" w:rsidRPr="00D3425A" w:rsidRDefault="00C96646" w:rsidP="00C96646">
      <w:pPr>
        <w:pStyle w:val="Heading3"/>
        <w:rPr>
          <w:sz w:val="22"/>
          <w:szCs w:val="22"/>
        </w:rPr>
      </w:pPr>
      <w:proofErr w:type="gramStart"/>
      <w:r w:rsidRPr="00D3425A">
        <w:rPr>
          <w:sz w:val="22"/>
          <w:szCs w:val="22"/>
        </w:rPr>
        <w:t>an</w:t>
      </w:r>
      <w:proofErr w:type="gramEnd"/>
      <w:r w:rsidRPr="00D3425A">
        <w:rPr>
          <w:sz w:val="22"/>
          <w:szCs w:val="22"/>
        </w:rPr>
        <w:t xml:space="preserve"> up-to-date register of all persons engaged in the Transmission System Operator Business, confirming that the provisions of paragraph (e) have been complied with in respect of each person so engaged, is established.</w:t>
      </w:r>
    </w:p>
    <w:p w:rsidR="00C96646" w:rsidRPr="00D3425A" w:rsidRDefault="00C96646" w:rsidP="00C96646">
      <w:pPr>
        <w:pStyle w:val="Header"/>
        <w:rPr>
          <w:bCs/>
          <w:iCs/>
          <w:sz w:val="22"/>
          <w:szCs w:val="22"/>
          <w:u w:val="none"/>
        </w:rPr>
      </w:pPr>
      <w:bookmarkStart w:id="294" w:name="_DV_M308"/>
      <w:bookmarkEnd w:id="294"/>
      <w:r w:rsidRPr="00D3425A">
        <w:rPr>
          <w:sz w:val="22"/>
          <w:szCs w:val="22"/>
        </w:rPr>
        <w:t xml:space="preserve">Compliance Plan </w:t>
      </w:r>
    </w:p>
    <w:p w:rsidR="00C96646" w:rsidRPr="00D3425A" w:rsidRDefault="00C96646" w:rsidP="00C96646">
      <w:pPr>
        <w:pStyle w:val="Heading2"/>
        <w:rPr>
          <w:sz w:val="22"/>
          <w:szCs w:val="22"/>
        </w:rPr>
      </w:pPr>
      <w:bookmarkStart w:id="295" w:name="_DV_M309"/>
      <w:bookmarkEnd w:id="295"/>
      <w:r w:rsidRPr="00D3425A">
        <w:rPr>
          <w:sz w:val="22"/>
          <w:szCs w:val="22"/>
        </w:rPr>
        <w:t xml:space="preserve">The Licensee shall, by no later than SEM Go-Live, prepare and submit to the Authority for its approval a compliance plan setting out the practices, procedures, systems and rules of conduct which the Licensee has adopted, or intends to adopt, </w:t>
      </w:r>
      <w:r w:rsidRPr="00D3425A">
        <w:rPr>
          <w:sz w:val="22"/>
          <w:szCs w:val="22"/>
        </w:rPr>
        <w:lastRenderedPageBreak/>
        <w:t>together with the timescales for adoption, to ensure its compliance with this Condition.</w:t>
      </w:r>
      <w:bookmarkStart w:id="296" w:name="_DV_M310"/>
      <w:bookmarkEnd w:id="296"/>
    </w:p>
    <w:p w:rsidR="00C96646" w:rsidRPr="00D3425A" w:rsidRDefault="00C96646" w:rsidP="00C96646">
      <w:pPr>
        <w:pStyle w:val="Heading2"/>
        <w:rPr>
          <w:sz w:val="22"/>
          <w:szCs w:val="22"/>
        </w:rPr>
      </w:pPr>
      <w:r w:rsidRPr="00D3425A">
        <w:rPr>
          <w:sz w:val="22"/>
          <w:szCs w:val="22"/>
        </w:rPr>
        <w:t>The Licensee shall use all reasonable endeavours to comply with its approved compliance plan (the “</w:t>
      </w:r>
      <w:r w:rsidRPr="00D3425A">
        <w:rPr>
          <w:b/>
          <w:sz w:val="22"/>
          <w:szCs w:val="22"/>
        </w:rPr>
        <w:t>Compliance</w:t>
      </w:r>
      <w:r w:rsidRPr="00D3425A">
        <w:rPr>
          <w:sz w:val="22"/>
          <w:szCs w:val="22"/>
        </w:rPr>
        <w:t xml:space="preserve"> </w:t>
      </w:r>
      <w:r w:rsidRPr="00D3425A">
        <w:rPr>
          <w:b/>
          <w:bCs/>
          <w:sz w:val="22"/>
          <w:szCs w:val="22"/>
        </w:rPr>
        <w:t>Plan</w:t>
      </w:r>
      <w:r w:rsidRPr="00D3425A">
        <w:rPr>
          <w:sz w:val="22"/>
          <w:szCs w:val="22"/>
        </w:rPr>
        <w:t>”) and shall publish the up to date Compliance Plan on its website.</w:t>
      </w:r>
    </w:p>
    <w:p w:rsidR="00C96646" w:rsidRPr="00D3425A" w:rsidRDefault="00C96646" w:rsidP="00C96646">
      <w:pPr>
        <w:pStyle w:val="Heading2"/>
        <w:rPr>
          <w:sz w:val="22"/>
          <w:szCs w:val="22"/>
        </w:rPr>
      </w:pPr>
      <w:bookmarkStart w:id="297" w:name="_DV_M311"/>
      <w:bookmarkEnd w:id="297"/>
      <w:r w:rsidRPr="00D3425A">
        <w:rPr>
          <w:sz w:val="22"/>
          <w:szCs w:val="22"/>
        </w:rPr>
        <w:t>The Authority may:</w:t>
      </w:r>
    </w:p>
    <w:p w:rsidR="00C96646" w:rsidRPr="00D3425A" w:rsidRDefault="00C96646" w:rsidP="00C96646">
      <w:pPr>
        <w:pStyle w:val="Heading3"/>
        <w:rPr>
          <w:sz w:val="22"/>
          <w:szCs w:val="22"/>
        </w:rPr>
      </w:pPr>
      <w:bookmarkStart w:id="298" w:name="_DV_M312"/>
      <w:bookmarkEnd w:id="298"/>
      <w:proofErr w:type="gramStart"/>
      <w:r w:rsidRPr="00D3425A">
        <w:rPr>
          <w:sz w:val="22"/>
          <w:szCs w:val="22"/>
        </w:rPr>
        <w:t>within</w:t>
      </w:r>
      <w:proofErr w:type="gramEnd"/>
      <w:r w:rsidRPr="00D3425A">
        <w:rPr>
          <w:sz w:val="22"/>
          <w:szCs w:val="22"/>
        </w:rPr>
        <w:t xml:space="preserve"> 30 days of the Licensee submitting an initial or revised Compliance Plan; and</w:t>
      </w:r>
    </w:p>
    <w:p w:rsidR="00C96646" w:rsidRPr="00D3425A" w:rsidRDefault="00C96646" w:rsidP="00C96646">
      <w:pPr>
        <w:pStyle w:val="Heading3"/>
        <w:rPr>
          <w:sz w:val="22"/>
          <w:szCs w:val="22"/>
        </w:rPr>
      </w:pPr>
      <w:bookmarkStart w:id="299" w:name="_DV_M313"/>
      <w:bookmarkEnd w:id="299"/>
      <w:proofErr w:type="gramStart"/>
      <w:r w:rsidRPr="00D3425A">
        <w:rPr>
          <w:sz w:val="22"/>
          <w:szCs w:val="22"/>
        </w:rPr>
        <w:t>following</w:t>
      </w:r>
      <w:proofErr w:type="gramEnd"/>
      <w:r w:rsidRPr="00D3425A">
        <w:rPr>
          <w:sz w:val="22"/>
          <w:szCs w:val="22"/>
        </w:rPr>
        <w:t xml:space="preserve"> any review of the Compliance Plan that the Authority may conduct from time to time,</w:t>
      </w:r>
    </w:p>
    <w:p w:rsidR="00C96646" w:rsidRPr="00D3425A" w:rsidRDefault="00C96646" w:rsidP="00C96646">
      <w:pPr>
        <w:pStyle w:val="Body2"/>
        <w:rPr>
          <w:rFonts w:ascii="Arial" w:eastAsia="MS Mincho" w:hAnsi="Arial" w:cs="Arial"/>
          <w:sz w:val="22"/>
          <w:szCs w:val="22"/>
        </w:rPr>
      </w:pPr>
      <w:bookmarkStart w:id="300" w:name="_DV_M314"/>
      <w:bookmarkEnd w:id="300"/>
      <w:r w:rsidRPr="00D3425A">
        <w:rPr>
          <w:rFonts w:ascii="Arial" w:eastAsia="MS Mincho" w:hAnsi="Arial" w:cs="Arial"/>
          <w:sz w:val="22"/>
          <w:szCs w:val="22"/>
        </w:rPr>
        <w:t>notify the Licensee that, in its opinion, the Compliance Plan is not, or is no longer, sufficient for the purposes of the Licensee’s compliance with this Condition, and require such revisions to be made to the Compliance Plan as are in the Authority’s opinion necessary or expedient in order for it to be sufficient for the purposes of ensuring the Licensee’s compliance or continued compliance with this Condition.</w:t>
      </w:r>
    </w:p>
    <w:p w:rsidR="00C96646" w:rsidRPr="00D3425A" w:rsidRDefault="00C96646" w:rsidP="00C96646">
      <w:pPr>
        <w:pStyle w:val="Heading2"/>
        <w:rPr>
          <w:sz w:val="22"/>
          <w:szCs w:val="22"/>
        </w:rPr>
      </w:pPr>
      <w:bookmarkStart w:id="301" w:name="_DV_M315"/>
      <w:bookmarkEnd w:id="301"/>
      <w:r w:rsidRPr="00D3425A">
        <w:rPr>
          <w:sz w:val="22"/>
          <w:szCs w:val="22"/>
        </w:rPr>
        <w:t>Where the Licensee receives a notification in accordance with paragraph 5, it shall within 30 days revise the Compliance Plan in such manner and to such extent as will reflect the Authority’s requirements.</w:t>
      </w:r>
      <w:bookmarkStart w:id="302" w:name="_DV_M316"/>
      <w:bookmarkEnd w:id="302"/>
    </w:p>
    <w:p w:rsidR="00C96646" w:rsidRPr="00D3425A" w:rsidRDefault="00C96646" w:rsidP="00C96646">
      <w:pPr>
        <w:pStyle w:val="Heading2"/>
        <w:rPr>
          <w:sz w:val="22"/>
          <w:szCs w:val="22"/>
        </w:rPr>
      </w:pPr>
      <w:r w:rsidRPr="00D3425A">
        <w:rPr>
          <w:sz w:val="22"/>
          <w:szCs w:val="22"/>
        </w:rPr>
        <w:t>The Licensee shall at least once every year during which this Condition is in force review the Compliance Plan so as to ensure:</w:t>
      </w:r>
    </w:p>
    <w:p w:rsidR="00C96646" w:rsidRPr="00D3425A" w:rsidRDefault="00C96646" w:rsidP="00C96646">
      <w:pPr>
        <w:pStyle w:val="Heading3"/>
        <w:rPr>
          <w:sz w:val="22"/>
          <w:szCs w:val="22"/>
        </w:rPr>
      </w:pPr>
      <w:bookmarkStart w:id="303" w:name="_DV_M317"/>
      <w:bookmarkEnd w:id="303"/>
      <w:proofErr w:type="gramStart"/>
      <w:r w:rsidRPr="00D3425A">
        <w:rPr>
          <w:sz w:val="22"/>
          <w:szCs w:val="22"/>
        </w:rPr>
        <w:t>its</w:t>
      </w:r>
      <w:proofErr w:type="gramEnd"/>
      <w:r w:rsidRPr="00D3425A">
        <w:rPr>
          <w:sz w:val="22"/>
          <w:szCs w:val="22"/>
        </w:rPr>
        <w:t xml:space="preserve"> continued compliance with its obligations under this Condition; and</w:t>
      </w:r>
    </w:p>
    <w:p w:rsidR="00C96646" w:rsidRPr="00D3425A" w:rsidRDefault="00C96646" w:rsidP="00C96646">
      <w:pPr>
        <w:pStyle w:val="Heading3"/>
        <w:rPr>
          <w:sz w:val="22"/>
          <w:szCs w:val="22"/>
        </w:rPr>
      </w:pPr>
      <w:bookmarkStart w:id="304" w:name="_DV_M318"/>
      <w:bookmarkEnd w:id="304"/>
      <w:proofErr w:type="gramStart"/>
      <w:r w:rsidRPr="00D3425A">
        <w:rPr>
          <w:sz w:val="22"/>
          <w:szCs w:val="22"/>
        </w:rPr>
        <w:t>that</w:t>
      </w:r>
      <w:proofErr w:type="gramEnd"/>
      <w:r w:rsidRPr="00D3425A">
        <w:rPr>
          <w:sz w:val="22"/>
          <w:szCs w:val="22"/>
        </w:rPr>
        <w:t xml:space="preserve"> the information set out in the Compliance Plan continues to be accurate in all material respects.</w:t>
      </w:r>
    </w:p>
    <w:p w:rsidR="00C96646" w:rsidRPr="00D3425A" w:rsidRDefault="00C96646" w:rsidP="00C96646">
      <w:pPr>
        <w:pStyle w:val="Heading2"/>
        <w:rPr>
          <w:sz w:val="22"/>
          <w:szCs w:val="22"/>
        </w:rPr>
      </w:pPr>
      <w:bookmarkStart w:id="305" w:name="_DV_M319"/>
      <w:bookmarkEnd w:id="305"/>
      <w:r w:rsidRPr="00D3425A">
        <w:rPr>
          <w:sz w:val="22"/>
          <w:szCs w:val="22"/>
        </w:rPr>
        <w:t>Where the Licensee revises the Compliance Plan, either in accordance with paragraph 6 or following a review conducted by it in accordance with paragraph 7, it shall submit the revised Compliance Plan to the Authority for its approval.</w:t>
      </w:r>
      <w:bookmarkStart w:id="306" w:name="_DV_M320"/>
      <w:bookmarkEnd w:id="306"/>
    </w:p>
    <w:p w:rsidR="00C96646" w:rsidRPr="00D3425A" w:rsidRDefault="00C96646" w:rsidP="00C96646">
      <w:pPr>
        <w:pStyle w:val="Heading2"/>
        <w:rPr>
          <w:sz w:val="22"/>
          <w:szCs w:val="22"/>
        </w:rPr>
      </w:pPr>
      <w:r w:rsidRPr="00D3425A">
        <w:rPr>
          <w:sz w:val="22"/>
          <w:szCs w:val="22"/>
        </w:rPr>
        <w:lastRenderedPageBreak/>
        <w:t>The Licensee shall ensure that persons engaged in the management and operation of the Transmission System Operator Business:</w:t>
      </w:r>
    </w:p>
    <w:p w:rsidR="00C96646" w:rsidRPr="00D3425A" w:rsidRDefault="00C96646" w:rsidP="00C96646">
      <w:pPr>
        <w:pStyle w:val="Heading3"/>
        <w:rPr>
          <w:sz w:val="22"/>
          <w:szCs w:val="22"/>
        </w:rPr>
      </w:pPr>
      <w:bookmarkStart w:id="307" w:name="_DV_M321"/>
      <w:bookmarkEnd w:id="307"/>
      <w:proofErr w:type="gramStart"/>
      <w:r w:rsidRPr="00D3425A">
        <w:rPr>
          <w:sz w:val="22"/>
          <w:szCs w:val="22"/>
        </w:rPr>
        <w:t>are</w:t>
      </w:r>
      <w:proofErr w:type="gramEnd"/>
      <w:r w:rsidRPr="00D3425A">
        <w:rPr>
          <w:sz w:val="22"/>
          <w:szCs w:val="22"/>
        </w:rPr>
        <w:t xml:space="preserve"> made aware of the practices, procedures, systems and rules of conduct set out in the Compliance Plan;</w:t>
      </w:r>
    </w:p>
    <w:p w:rsidR="00C96646" w:rsidRPr="00D3425A" w:rsidRDefault="00C96646" w:rsidP="00C96646">
      <w:pPr>
        <w:pStyle w:val="Heading3"/>
        <w:rPr>
          <w:sz w:val="22"/>
          <w:szCs w:val="22"/>
        </w:rPr>
      </w:pPr>
      <w:bookmarkStart w:id="308" w:name="_DV_M322"/>
      <w:bookmarkEnd w:id="308"/>
      <w:proofErr w:type="gramStart"/>
      <w:r w:rsidRPr="00D3425A">
        <w:rPr>
          <w:sz w:val="22"/>
          <w:szCs w:val="22"/>
        </w:rPr>
        <w:t>have</w:t>
      </w:r>
      <w:proofErr w:type="gramEnd"/>
      <w:r w:rsidRPr="00D3425A">
        <w:rPr>
          <w:sz w:val="22"/>
          <w:szCs w:val="22"/>
        </w:rPr>
        <w:t xml:space="preserve"> the necessary information and facilities to comply with their respective obligations as provided for in the Compliance Plan; and</w:t>
      </w:r>
    </w:p>
    <w:p w:rsidR="00C96646" w:rsidRPr="00D3425A" w:rsidRDefault="00C96646" w:rsidP="00C96646">
      <w:pPr>
        <w:pStyle w:val="Heading3"/>
        <w:rPr>
          <w:sz w:val="22"/>
          <w:szCs w:val="22"/>
        </w:rPr>
      </w:pPr>
      <w:bookmarkStart w:id="309" w:name="_DV_M323"/>
      <w:bookmarkEnd w:id="309"/>
      <w:proofErr w:type="gramStart"/>
      <w:r w:rsidRPr="00D3425A">
        <w:rPr>
          <w:sz w:val="22"/>
          <w:szCs w:val="22"/>
        </w:rPr>
        <w:t>are</w:t>
      </w:r>
      <w:proofErr w:type="gramEnd"/>
      <w:r w:rsidRPr="00D3425A">
        <w:rPr>
          <w:sz w:val="22"/>
          <w:szCs w:val="22"/>
        </w:rPr>
        <w:t xml:space="preserve"> aware of the disciplinary procedures that may be activated should they fail to comply with their obligations under the Compliance Plan.</w:t>
      </w:r>
    </w:p>
    <w:p w:rsidR="00C96646" w:rsidRPr="00D3425A" w:rsidRDefault="00C96646" w:rsidP="00C96646">
      <w:pPr>
        <w:pStyle w:val="Header"/>
        <w:rPr>
          <w:sz w:val="22"/>
          <w:szCs w:val="22"/>
        </w:rPr>
      </w:pPr>
      <w:bookmarkStart w:id="310" w:name="_DV_M324"/>
      <w:bookmarkEnd w:id="310"/>
      <w:r w:rsidRPr="00D3425A">
        <w:rPr>
          <w:sz w:val="22"/>
          <w:szCs w:val="22"/>
        </w:rPr>
        <w:t>Compliance Manager</w:t>
      </w:r>
    </w:p>
    <w:p w:rsidR="00C96646" w:rsidRPr="00D3425A" w:rsidRDefault="00C96646" w:rsidP="00C96646">
      <w:pPr>
        <w:pStyle w:val="Heading2"/>
        <w:rPr>
          <w:sz w:val="22"/>
          <w:szCs w:val="22"/>
        </w:rPr>
      </w:pPr>
      <w:bookmarkStart w:id="311" w:name="_DV_M325"/>
      <w:bookmarkEnd w:id="311"/>
      <w:r w:rsidRPr="00D3425A">
        <w:rPr>
          <w:sz w:val="22"/>
          <w:szCs w:val="22"/>
        </w:rPr>
        <w:t>The Licensee shall, following consultation with the Authority, appoint a senior member of its personnel engaged in the management and operation of the Transmission System Operator Business as a manager (the “</w:t>
      </w:r>
      <w:r w:rsidRPr="00D3425A">
        <w:rPr>
          <w:b/>
          <w:bCs/>
          <w:sz w:val="22"/>
          <w:szCs w:val="22"/>
        </w:rPr>
        <w:t>Compliance Manager</w:t>
      </w:r>
      <w:r w:rsidRPr="00D3425A">
        <w:rPr>
          <w:sz w:val="22"/>
          <w:szCs w:val="22"/>
        </w:rPr>
        <w:t>”) for the purpose of facilitating compliance with its obligations under this Condition and with the Compliance Plan.</w:t>
      </w:r>
      <w:bookmarkStart w:id="312" w:name="_DV_M326"/>
      <w:bookmarkEnd w:id="312"/>
    </w:p>
    <w:p w:rsidR="00C96646" w:rsidRPr="00D3425A" w:rsidRDefault="00C96646" w:rsidP="00C96646">
      <w:pPr>
        <w:pStyle w:val="Heading2"/>
        <w:rPr>
          <w:sz w:val="22"/>
          <w:szCs w:val="22"/>
        </w:rPr>
      </w:pPr>
      <w:r w:rsidRPr="00D3425A">
        <w:rPr>
          <w:sz w:val="22"/>
          <w:szCs w:val="22"/>
        </w:rPr>
        <w:t xml:space="preserve">The Licensee shall ensure that the Compliance Manager has access to such staff, premises, systems, information, documentation, equipment, facilities and other resources as he might reasonably expect to require </w:t>
      </w:r>
      <w:proofErr w:type="gramStart"/>
      <w:r w:rsidRPr="00D3425A">
        <w:rPr>
          <w:sz w:val="22"/>
          <w:szCs w:val="22"/>
        </w:rPr>
        <w:t>to fulfil</w:t>
      </w:r>
      <w:proofErr w:type="gramEnd"/>
      <w:r w:rsidRPr="00D3425A">
        <w:rPr>
          <w:sz w:val="22"/>
          <w:szCs w:val="22"/>
        </w:rPr>
        <w:t xml:space="preserve"> the duties and tasks assigned to him.</w:t>
      </w:r>
      <w:bookmarkStart w:id="313" w:name="_DV_M327"/>
      <w:bookmarkEnd w:id="313"/>
    </w:p>
    <w:p w:rsidR="00C96646" w:rsidRPr="00D3425A" w:rsidRDefault="00C96646" w:rsidP="00C96646">
      <w:pPr>
        <w:pStyle w:val="Heading2"/>
        <w:rPr>
          <w:sz w:val="22"/>
          <w:szCs w:val="22"/>
        </w:rPr>
      </w:pPr>
      <w:r w:rsidRPr="00D3425A">
        <w:rPr>
          <w:sz w:val="22"/>
          <w:szCs w:val="22"/>
        </w:rPr>
        <w:t>The duties and tasks assigned to the Compliance Manager shall include:</w:t>
      </w:r>
    </w:p>
    <w:p w:rsidR="00C96646" w:rsidRPr="00D3425A" w:rsidRDefault="00C96646" w:rsidP="00C96646">
      <w:pPr>
        <w:pStyle w:val="Heading3"/>
        <w:rPr>
          <w:sz w:val="22"/>
          <w:szCs w:val="22"/>
        </w:rPr>
      </w:pPr>
      <w:bookmarkStart w:id="314" w:name="_DV_M328"/>
      <w:bookmarkEnd w:id="314"/>
      <w:proofErr w:type="gramStart"/>
      <w:r w:rsidRPr="00D3425A">
        <w:rPr>
          <w:sz w:val="22"/>
          <w:szCs w:val="22"/>
        </w:rPr>
        <w:t>providing</w:t>
      </w:r>
      <w:proofErr w:type="gramEnd"/>
      <w:r w:rsidRPr="00D3425A">
        <w:rPr>
          <w:sz w:val="22"/>
          <w:szCs w:val="22"/>
        </w:rPr>
        <w:t xml:space="preserve"> relevant advice and information to the Licensee for the purpose of ensuring its compliance with this Condition and with the Compliance Plan;</w:t>
      </w:r>
    </w:p>
    <w:p w:rsidR="00C96646" w:rsidRPr="00D3425A" w:rsidRDefault="00C96646" w:rsidP="00C96646">
      <w:pPr>
        <w:pStyle w:val="Heading3"/>
        <w:rPr>
          <w:sz w:val="22"/>
          <w:szCs w:val="22"/>
        </w:rPr>
      </w:pPr>
      <w:bookmarkStart w:id="315" w:name="_DV_M329"/>
      <w:bookmarkEnd w:id="315"/>
      <w:proofErr w:type="gramStart"/>
      <w:r w:rsidRPr="00D3425A">
        <w:rPr>
          <w:sz w:val="22"/>
          <w:szCs w:val="22"/>
        </w:rPr>
        <w:t>monitoring</w:t>
      </w:r>
      <w:proofErr w:type="gramEnd"/>
      <w:r w:rsidRPr="00D3425A">
        <w:rPr>
          <w:sz w:val="22"/>
          <w:szCs w:val="22"/>
        </w:rPr>
        <w:t xml:space="preserve"> the effectiveness of and the Licensee’s compliance with the Compliance Plan;</w:t>
      </w:r>
    </w:p>
    <w:p w:rsidR="00C96646" w:rsidRPr="00D3425A" w:rsidRDefault="00C96646" w:rsidP="00C96646">
      <w:pPr>
        <w:pStyle w:val="Heading3"/>
        <w:rPr>
          <w:sz w:val="22"/>
          <w:szCs w:val="22"/>
        </w:rPr>
      </w:pPr>
      <w:bookmarkStart w:id="316" w:name="_DV_M330"/>
      <w:bookmarkEnd w:id="316"/>
      <w:r w:rsidRPr="00D3425A">
        <w:rPr>
          <w:sz w:val="22"/>
          <w:szCs w:val="22"/>
        </w:rPr>
        <w:t>investigating any complaint or representation received by the Licensee from any person in respect of any matter arising under or by virtue of this Condition or in relation to the Compliance Plan;</w:t>
      </w:r>
    </w:p>
    <w:p w:rsidR="00C96646" w:rsidRPr="00D3425A" w:rsidRDefault="00C96646" w:rsidP="00C96646">
      <w:pPr>
        <w:pStyle w:val="Heading3"/>
        <w:rPr>
          <w:sz w:val="22"/>
          <w:szCs w:val="22"/>
        </w:rPr>
      </w:pPr>
      <w:bookmarkStart w:id="317" w:name="_DV_M331"/>
      <w:bookmarkEnd w:id="317"/>
      <w:r w:rsidRPr="00D3425A">
        <w:rPr>
          <w:sz w:val="22"/>
          <w:szCs w:val="22"/>
        </w:rPr>
        <w:lastRenderedPageBreak/>
        <w:t>recommending and advising upon the remedial action which any such investigation has demonstrated to be necessary or desirable, including where necessary revising the Compliance Plan to reflect such recommendation and advice; and</w:t>
      </w:r>
    </w:p>
    <w:p w:rsidR="00C96646" w:rsidRPr="00D3425A" w:rsidRDefault="00C96646" w:rsidP="00C96646">
      <w:pPr>
        <w:pStyle w:val="Heading3"/>
        <w:rPr>
          <w:sz w:val="22"/>
          <w:szCs w:val="22"/>
        </w:rPr>
      </w:pPr>
      <w:bookmarkStart w:id="318" w:name="_DV_M332"/>
      <w:bookmarkEnd w:id="318"/>
      <w:proofErr w:type="gramStart"/>
      <w:r w:rsidRPr="00D3425A">
        <w:rPr>
          <w:sz w:val="22"/>
          <w:szCs w:val="22"/>
        </w:rPr>
        <w:t>reporting</w:t>
      </w:r>
      <w:proofErr w:type="gramEnd"/>
      <w:r w:rsidRPr="00D3425A">
        <w:rPr>
          <w:sz w:val="22"/>
          <w:szCs w:val="22"/>
        </w:rPr>
        <w:t>, at such frequency as is determined in writing by the Authority, to the directors of the Licensee on his activities during the period covered by the report, the investigations he has conducted and on progress towards implementation of the Compliance Plan.</w:t>
      </w:r>
    </w:p>
    <w:p w:rsidR="00C96646" w:rsidRPr="00D3425A" w:rsidRDefault="00C96646" w:rsidP="00C96646">
      <w:pPr>
        <w:pStyle w:val="Heading2"/>
        <w:rPr>
          <w:sz w:val="22"/>
          <w:szCs w:val="22"/>
        </w:rPr>
      </w:pPr>
      <w:bookmarkStart w:id="319" w:name="_DV_M333"/>
      <w:bookmarkEnd w:id="319"/>
      <w:r w:rsidRPr="00D3425A">
        <w:rPr>
          <w:sz w:val="22"/>
          <w:szCs w:val="22"/>
        </w:rPr>
        <w:t>The Licensee shall, at such frequency as is determined in writing by the Authority, submit a report to the Authority:</w:t>
      </w:r>
    </w:p>
    <w:p w:rsidR="00C96646" w:rsidRPr="00D3425A" w:rsidRDefault="00C96646" w:rsidP="00C96646">
      <w:pPr>
        <w:pStyle w:val="Heading3"/>
        <w:rPr>
          <w:sz w:val="22"/>
          <w:szCs w:val="22"/>
        </w:rPr>
      </w:pPr>
      <w:bookmarkStart w:id="320" w:name="_DV_M334"/>
      <w:bookmarkEnd w:id="320"/>
      <w:proofErr w:type="gramStart"/>
      <w:r w:rsidRPr="00D3425A">
        <w:rPr>
          <w:sz w:val="22"/>
          <w:szCs w:val="22"/>
        </w:rPr>
        <w:t>detailing</w:t>
      </w:r>
      <w:proofErr w:type="gramEnd"/>
      <w:r w:rsidRPr="00D3425A">
        <w:rPr>
          <w:sz w:val="22"/>
          <w:szCs w:val="22"/>
        </w:rPr>
        <w:t xml:space="preserve"> the activities of the Compliance Manager during the period covered by the report;</w:t>
      </w:r>
    </w:p>
    <w:p w:rsidR="00C96646" w:rsidRPr="00D3425A" w:rsidRDefault="00C96646" w:rsidP="00C96646">
      <w:pPr>
        <w:pStyle w:val="Heading3"/>
        <w:rPr>
          <w:sz w:val="22"/>
          <w:szCs w:val="22"/>
        </w:rPr>
      </w:pPr>
      <w:bookmarkStart w:id="321" w:name="_DV_M335"/>
      <w:bookmarkEnd w:id="321"/>
      <w:proofErr w:type="gramStart"/>
      <w:r w:rsidRPr="00D3425A">
        <w:rPr>
          <w:sz w:val="22"/>
          <w:szCs w:val="22"/>
        </w:rPr>
        <w:t>providing</w:t>
      </w:r>
      <w:proofErr w:type="gramEnd"/>
      <w:r w:rsidRPr="00D3425A">
        <w:rPr>
          <w:sz w:val="22"/>
          <w:szCs w:val="22"/>
        </w:rPr>
        <w:t xml:space="preserve"> a progress update on the Licensee’s implementation of the Compliance Plan;</w:t>
      </w:r>
    </w:p>
    <w:p w:rsidR="00C96646" w:rsidRPr="00D3425A" w:rsidRDefault="00C96646" w:rsidP="00C96646">
      <w:pPr>
        <w:pStyle w:val="Heading3"/>
        <w:rPr>
          <w:sz w:val="22"/>
          <w:szCs w:val="22"/>
        </w:rPr>
      </w:pPr>
      <w:bookmarkStart w:id="322" w:name="_DV_M336"/>
      <w:bookmarkEnd w:id="322"/>
      <w:proofErr w:type="gramStart"/>
      <w:r w:rsidRPr="00D3425A">
        <w:rPr>
          <w:sz w:val="22"/>
          <w:szCs w:val="22"/>
        </w:rPr>
        <w:t>setting</w:t>
      </w:r>
      <w:proofErr w:type="gramEnd"/>
      <w:r w:rsidRPr="00D3425A">
        <w:rPr>
          <w:sz w:val="22"/>
          <w:szCs w:val="22"/>
        </w:rPr>
        <w:t xml:space="preserve"> out the details of any investigations conducted by the Compliance Manager, including:</w:t>
      </w:r>
    </w:p>
    <w:p w:rsidR="00C96646" w:rsidRPr="00D3425A" w:rsidRDefault="00C96646" w:rsidP="00C96646">
      <w:pPr>
        <w:pStyle w:val="Heading4"/>
        <w:rPr>
          <w:sz w:val="22"/>
          <w:szCs w:val="22"/>
        </w:rPr>
      </w:pPr>
      <w:bookmarkStart w:id="323" w:name="_DV_M337"/>
      <w:bookmarkEnd w:id="323"/>
      <w:proofErr w:type="gramStart"/>
      <w:r w:rsidRPr="00D3425A">
        <w:rPr>
          <w:sz w:val="22"/>
          <w:szCs w:val="22"/>
        </w:rPr>
        <w:t>the</w:t>
      </w:r>
      <w:proofErr w:type="gramEnd"/>
      <w:r w:rsidRPr="00D3425A">
        <w:rPr>
          <w:sz w:val="22"/>
          <w:szCs w:val="22"/>
        </w:rPr>
        <w:t xml:space="preserve"> number, type and source of the complaint or representation on which such investigations were based;</w:t>
      </w:r>
    </w:p>
    <w:p w:rsidR="00C96646" w:rsidRPr="00D3425A" w:rsidRDefault="00C96646" w:rsidP="00C96646">
      <w:pPr>
        <w:pStyle w:val="Heading4"/>
        <w:rPr>
          <w:sz w:val="22"/>
          <w:szCs w:val="22"/>
        </w:rPr>
      </w:pPr>
      <w:bookmarkStart w:id="324" w:name="_DV_M338"/>
      <w:bookmarkEnd w:id="324"/>
      <w:proofErr w:type="gramStart"/>
      <w:r w:rsidRPr="00D3425A">
        <w:rPr>
          <w:sz w:val="22"/>
          <w:szCs w:val="22"/>
        </w:rPr>
        <w:t>the</w:t>
      </w:r>
      <w:proofErr w:type="gramEnd"/>
      <w:r w:rsidRPr="00D3425A">
        <w:rPr>
          <w:sz w:val="22"/>
          <w:szCs w:val="22"/>
        </w:rPr>
        <w:t xml:space="preserve"> outcome of such investigations; and</w:t>
      </w:r>
    </w:p>
    <w:p w:rsidR="00C96646" w:rsidRPr="00D3425A" w:rsidRDefault="00C96646" w:rsidP="00C96646">
      <w:pPr>
        <w:pStyle w:val="Heading4"/>
        <w:rPr>
          <w:sz w:val="22"/>
          <w:szCs w:val="22"/>
        </w:rPr>
      </w:pPr>
      <w:bookmarkStart w:id="325" w:name="_DV_M339"/>
      <w:bookmarkEnd w:id="325"/>
      <w:proofErr w:type="gramStart"/>
      <w:r w:rsidRPr="00D3425A">
        <w:rPr>
          <w:sz w:val="22"/>
          <w:szCs w:val="22"/>
        </w:rPr>
        <w:t>any</w:t>
      </w:r>
      <w:proofErr w:type="gramEnd"/>
      <w:r w:rsidRPr="00D3425A">
        <w:rPr>
          <w:sz w:val="22"/>
          <w:szCs w:val="22"/>
        </w:rPr>
        <w:t xml:space="preserve"> remedial action taken by the Licensee following such investigations.</w:t>
      </w:r>
    </w:p>
    <w:p w:rsidR="00A21135" w:rsidRPr="00D3425A" w:rsidRDefault="00A21135" w:rsidP="00A21135">
      <w:pPr>
        <w:rPr>
          <w:rFonts w:ascii="Arial" w:hAnsi="Arial" w:cs="Arial"/>
          <w:sz w:val="22"/>
          <w:szCs w:val="22"/>
          <w:lang w:val="en-GB"/>
        </w:rPr>
      </w:pPr>
      <w:bookmarkStart w:id="326" w:name="_DV_M340"/>
      <w:bookmarkStart w:id="327" w:name="_DV_M341"/>
      <w:bookmarkEnd w:id="326"/>
      <w:bookmarkEnd w:id="327"/>
    </w:p>
    <w:p w:rsidR="00A21135" w:rsidRPr="00D3425A" w:rsidRDefault="00A21135" w:rsidP="00A21135">
      <w:pPr>
        <w:pStyle w:val="Header"/>
        <w:rPr>
          <w:sz w:val="22"/>
          <w:szCs w:val="22"/>
        </w:rPr>
      </w:pPr>
      <w:r w:rsidRPr="00D3425A">
        <w:rPr>
          <w:sz w:val="22"/>
          <w:szCs w:val="22"/>
        </w:rPr>
        <w:t>Definitions</w:t>
      </w:r>
    </w:p>
    <w:p w:rsidR="00A21135" w:rsidRPr="00D3425A" w:rsidRDefault="00A21135" w:rsidP="00A21135">
      <w:pPr>
        <w:rPr>
          <w:rFonts w:ascii="Arial" w:hAnsi="Arial" w:cs="Arial"/>
          <w:sz w:val="22"/>
          <w:szCs w:val="22"/>
          <w:lang w:val="en-GB"/>
        </w:rPr>
      </w:pPr>
    </w:p>
    <w:p w:rsidR="008409B4" w:rsidRPr="00D3425A" w:rsidRDefault="00C96646">
      <w:pPr>
        <w:pStyle w:val="Heading2"/>
        <w:rPr>
          <w:sz w:val="22"/>
          <w:szCs w:val="22"/>
        </w:rPr>
      </w:pPr>
      <w:r w:rsidRPr="00D3425A">
        <w:rPr>
          <w:sz w:val="22"/>
          <w:szCs w:val="22"/>
        </w:rPr>
        <w:t>In this Condition, unless the context otherwise requires:</w:t>
      </w:r>
    </w:p>
    <w:tbl>
      <w:tblPr>
        <w:tblW w:w="0" w:type="auto"/>
        <w:tblInd w:w="708" w:type="dxa"/>
        <w:tblLayout w:type="fixed"/>
        <w:tblLook w:val="0000"/>
      </w:tblPr>
      <w:tblGrid>
        <w:gridCol w:w="3360"/>
        <w:gridCol w:w="5400"/>
      </w:tblGrid>
      <w:tr w:rsidR="002D26C0" w:rsidRPr="005A1DED" w:rsidTr="002D26C0">
        <w:tc>
          <w:tcPr>
            <w:tcW w:w="3360" w:type="dxa"/>
          </w:tcPr>
          <w:p w:rsidR="002D26C0" w:rsidRPr="005A1DED" w:rsidRDefault="002D26C0" w:rsidP="0086063B">
            <w:pPr>
              <w:spacing w:before="120" w:after="120" w:line="360" w:lineRule="auto"/>
              <w:rPr>
                <w:rFonts w:ascii="Arial" w:eastAsia="MS Mincho" w:hAnsi="Arial" w:cs="Arial"/>
                <w:sz w:val="22"/>
                <w:szCs w:val="22"/>
                <w:lang w:val="en-GB"/>
              </w:rPr>
            </w:pPr>
            <w:r w:rsidRPr="002D26C0">
              <w:rPr>
                <w:rFonts w:ascii="Arial" w:eastAsia="MS Mincho" w:hAnsi="Arial" w:cs="Arial"/>
                <w:sz w:val="22"/>
                <w:szCs w:val="22"/>
                <w:lang w:val="en-GB"/>
              </w:rPr>
              <w:t>“appropriate time”</w:t>
            </w:r>
            <w:r w:rsidRPr="002D26C0">
              <w:rPr>
                <w:rFonts w:ascii="Arial" w:eastAsia="MS Mincho" w:hAnsi="Arial" w:cs="Arial"/>
                <w:sz w:val="22"/>
                <w:szCs w:val="22"/>
                <w:lang w:val="en-GB"/>
              </w:rPr>
              <w:tab/>
            </w:r>
          </w:p>
        </w:tc>
        <w:tc>
          <w:tcPr>
            <w:tcW w:w="5400" w:type="dxa"/>
          </w:tcPr>
          <w:p w:rsidR="002D26C0" w:rsidRPr="007376A3" w:rsidRDefault="002D26C0" w:rsidP="0086063B">
            <w:pPr>
              <w:spacing w:before="120" w:after="120" w:line="360" w:lineRule="auto"/>
              <w:jc w:val="both"/>
              <w:rPr>
                <w:rFonts w:ascii="Arial" w:eastAsia="MS Mincho" w:hAnsi="Arial" w:cs="Arial"/>
                <w:sz w:val="22"/>
                <w:szCs w:val="22"/>
                <w:lang w:val="en-GB"/>
              </w:rPr>
            </w:pPr>
            <w:proofErr w:type="gramStart"/>
            <w:r w:rsidRPr="007376A3">
              <w:rPr>
                <w:rFonts w:ascii="Arial" w:eastAsia="MS Mincho" w:hAnsi="Arial" w:cs="Arial"/>
                <w:sz w:val="22"/>
                <w:szCs w:val="22"/>
                <w:lang w:val="en-GB"/>
              </w:rPr>
              <w:t>means</w:t>
            </w:r>
            <w:proofErr w:type="gramEnd"/>
            <w:r w:rsidRPr="007376A3">
              <w:rPr>
                <w:rFonts w:ascii="Arial" w:eastAsia="MS Mincho" w:hAnsi="Arial" w:cs="Arial"/>
                <w:sz w:val="22"/>
                <w:szCs w:val="22"/>
                <w:lang w:val="en-GB"/>
              </w:rPr>
              <w:t xml:space="preserve"> the period of 6 months or such other period as the Authority may specify in respect of any person </w:t>
            </w:r>
            <w:r w:rsidRPr="007376A3">
              <w:rPr>
                <w:rFonts w:ascii="Arial" w:eastAsia="MS Mincho" w:hAnsi="Arial" w:cs="Arial"/>
                <w:sz w:val="22"/>
                <w:szCs w:val="22"/>
                <w:lang w:val="en-GB"/>
              </w:rPr>
              <w:lastRenderedPageBreak/>
              <w:t>or class of persons.</w:t>
            </w:r>
          </w:p>
        </w:tc>
      </w:tr>
      <w:tr w:rsidR="00C96646" w:rsidRPr="005A1DED">
        <w:tc>
          <w:tcPr>
            <w:tcW w:w="3360" w:type="dxa"/>
          </w:tcPr>
          <w:p w:rsidR="00C96646" w:rsidRPr="00D3425A" w:rsidRDefault="00C96646" w:rsidP="007376A3">
            <w:pPr>
              <w:spacing w:before="120" w:after="120" w:line="360" w:lineRule="auto"/>
              <w:rPr>
                <w:rFonts w:ascii="Arial" w:eastAsia="MS Mincho" w:hAnsi="Arial" w:cs="Arial"/>
                <w:sz w:val="22"/>
                <w:szCs w:val="22"/>
                <w:lang w:val="en-GB"/>
              </w:rPr>
            </w:pPr>
          </w:p>
        </w:tc>
        <w:tc>
          <w:tcPr>
            <w:tcW w:w="5400" w:type="dxa"/>
          </w:tcPr>
          <w:p w:rsidR="00C96646" w:rsidRPr="00D3425A" w:rsidRDefault="00C96646" w:rsidP="002D26C0">
            <w:pPr>
              <w:spacing w:before="120" w:after="120" w:line="360" w:lineRule="auto"/>
              <w:jc w:val="both"/>
              <w:rPr>
                <w:rFonts w:ascii="Arial" w:eastAsia="MS Mincho" w:hAnsi="Arial" w:cs="Arial"/>
                <w:i/>
                <w:iCs/>
                <w:sz w:val="22"/>
                <w:szCs w:val="22"/>
                <w:lang w:val="en-GB"/>
              </w:rPr>
            </w:pPr>
          </w:p>
        </w:tc>
      </w:tr>
      <w:tr w:rsidR="00C96646" w:rsidRPr="005A1DED">
        <w:tc>
          <w:tcPr>
            <w:tcW w:w="3360" w:type="dxa"/>
          </w:tcPr>
          <w:p w:rsidR="00C96646" w:rsidRPr="00D3425A" w:rsidRDefault="00C96646" w:rsidP="002D26C0">
            <w:pPr>
              <w:spacing w:before="120" w:after="120" w:line="360" w:lineRule="auto"/>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sz w:val="22"/>
                <w:szCs w:val="22"/>
                <w:lang w:val="en-GB"/>
              </w:rPr>
              <w:t>Compliance Manager</w:t>
            </w:r>
            <w:r w:rsidRPr="00D3425A">
              <w:rPr>
                <w:rFonts w:ascii="Arial" w:eastAsia="MS Mincho" w:hAnsi="Arial" w:cs="Arial"/>
                <w:sz w:val="22"/>
                <w:szCs w:val="22"/>
                <w:lang w:val="en-GB"/>
              </w:rPr>
              <w:t>”</w:t>
            </w:r>
          </w:p>
        </w:tc>
        <w:tc>
          <w:tcPr>
            <w:tcW w:w="5400" w:type="dxa"/>
          </w:tcPr>
          <w:p w:rsidR="00C96646" w:rsidRPr="00D3425A" w:rsidRDefault="00C96646" w:rsidP="007376A3">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shall</w:t>
            </w:r>
            <w:proofErr w:type="gramEnd"/>
            <w:r w:rsidRPr="00D3425A">
              <w:rPr>
                <w:rFonts w:ascii="Arial" w:eastAsia="MS Mincho" w:hAnsi="Arial" w:cs="Arial"/>
                <w:sz w:val="22"/>
                <w:szCs w:val="22"/>
                <w:lang w:val="en-GB"/>
              </w:rPr>
              <w:t xml:space="preserve"> have the meaning attributed to that expression in paragraph 10.</w:t>
            </w:r>
          </w:p>
        </w:tc>
      </w:tr>
      <w:tr w:rsidR="00C96646" w:rsidRPr="005A1DED">
        <w:tc>
          <w:tcPr>
            <w:tcW w:w="3360" w:type="dxa"/>
          </w:tcPr>
          <w:p w:rsidR="00C96646" w:rsidRPr="00D3425A" w:rsidRDefault="00C96646" w:rsidP="007376A3">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sz w:val="22"/>
                <w:szCs w:val="22"/>
                <w:lang w:val="en-GB"/>
              </w:rPr>
              <w:t>Compliance Plan</w:t>
            </w:r>
            <w:r w:rsidRPr="00D3425A">
              <w:rPr>
                <w:rFonts w:ascii="Arial" w:eastAsia="MS Mincho" w:hAnsi="Arial" w:cs="Arial"/>
                <w:sz w:val="22"/>
                <w:szCs w:val="22"/>
                <w:lang w:val="en-GB"/>
              </w:rPr>
              <w:t>”</w:t>
            </w:r>
          </w:p>
        </w:tc>
        <w:tc>
          <w:tcPr>
            <w:tcW w:w="5400" w:type="dxa"/>
          </w:tcPr>
          <w:p w:rsidR="00C96646" w:rsidRPr="00D3425A" w:rsidRDefault="00C96646" w:rsidP="007376A3">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proofErr w:type="gramStart"/>
            <w:r w:rsidRPr="00D3425A">
              <w:rPr>
                <w:rFonts w:ascii="Arial" w:eastAsia="MS Mincho" w:hAnsi="Arial" w:cs="Arial"/>
                <w:sz w:val="22"/>
                <w:szCs w:val="22"/>
                <w:lang w:val="en-GB"/>
              </w:rPr>
              <w:t>shall</w:t>
            </w:r>
            <w:proofErr w:type="gramEnd"/>
            <w:r w:rsidRPr="00D3425A">
              <w:rPr>
                <w:rFonts w:ascii="Arial" w:eastAsia="MS Mincho" w:hAnsi="Arial" w:cs="Arial"/>
                <w:sz w:val="22"/>
                <w:szCs w:val="22"/>
                <w:lang w:val="en-GB"/>
              </w:rPr>
              <w:t xml:space="preserve"> have the meaning attributed to that expression in paragraph 4.</w:t>
            </w:r>
          </w:p>
        </w:tc>
      </w:tr>
      <w:tr w:rsidR="00C96646" w:rsidRPr="005A1DED">
        <w:tc>
          <w:tcPr>
            <w:tcW w:w="3360" w:type="dxa"/>
          </w:tcPr>
          <w:p w:rsidR="00C96646" w:rsidRPr="00D3425A" w:rsidRDefault="00C96646" w:rsidP="007376A3">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eastAsia="MS Mincho" w:hAnsi="Arial" w:cs="Arial"/>
                <w:sz w:val="22"/>
                <w:szCs w:val="22"/>
                <w:lang w:val="en-GB"/>
              </w:rPr>
              <w:t>“</w:t>
            </w:r>
            <w:r w:rsidRPr="00D3425A">
              <w:rPr>
                <w:rFonts w:ascii="Arial" w:eastAsia="MS Mincho" w:hAnsi="Arial" w:cs="Arial"/>
                <w:b/>
                <w:bCs/>
                <w:sz w:val="22"/>
                <w:szCs w:val="22"/>
                <w:lang w:val="en-GB"/>
              </w:rPr>
              <w:t>relevant holding company</w:t>
            </w:r>
            <w:r w:rsidRPr="00D3425A">
              <w:rPr>
                <w:rFonts w:ascii="Arial" w:eastAsia="MS Mincho" w:hAnsi="Arial" w:cs="Arial"/>
                <w:sz w:val="22"/>
                <w:szCs w:val="22"/>
                <w:lang w:val="en-GB"/>
              </w:rPr>
              <w:t>”</w:t>
            </w:r>
          </w:p>
        </w:tc>
        <w:tc>
          <w:tcPr>
            <w:tcW w:w="5400" w:type="dxa"/>
          </w:tcPr>
          <w:p w:rsidR="00C96646" w:rsidRPr="00D3425A" w:rsidRDefault="00C96646" w:rsidP="007376A3">
            <w:pPr>
              <w:numPr>
                <w:ilvl w:val="1"/>
                <w:numId w:val="11"/>
              </w:numPr>
              <w:tabs>
                <w:tab w:val="clear" w:pos="1440"/>
                <w:tab w:val="num" w:pos="1417"/>
              </w:tabs>
              <w:spacing w:before="120" w:after="120" w:line="360" w:lineRule="auto"/>
              <w:ind w:left="0" w:hanging="708"/>
              <w:jc w:val="both"/>
              <w:rPr>
                <w:rFonts w:ascii="Arial" w:eastAsia="MS Mincho" w:hAnsi="Arial" w:cs="Arial"/>
                <w:sz w:val="22"/>
                <w:szCs w:val="22"/>
                <w:lang w:val="en-GB"/>
              </w:rPr>
            </w:pPr>
            <w:r w:rsidRPr="00D3425A">
              <w:rPr>
                <w:rFonts w:ascii="Arial" w:hAnsi="Arial" w:cs="Arial"/>
                <w:bCs/>
                <w:sz w:val="22"/>
                <w:szCs w:val="22"/>
                <w:lang w:val="en-GB"/>
              </w:rPr>
              <w:t xml:space="preserve">means each holding company of the Licensee which </w:t>
            </w:r>
            <w:r w:rsidRPr="00D3425A">
              <w:rPr>
                <w:rFonts w:ascii="Arial" w:eastAsia="MS Mincho" w:hAnsi="Arial" w:cs="Arial"/>
                <w:color w:val="000000"/>
                <w:sz w:val="22"/>
                <w:szCs w:val="22"/>
                <w:lang w:val="en-GB"/>
              </w:rPr>
              <w:t>does not itself generate or supply electricity on the Island of Ireland and which has no holding company that itself generates or supplies electricity on the Island of Ireland (regardless of whether any subsidiaries of such companies undertake such generation or supply)</w:t>
            </w:r>
            <w:r w:rsidRPr="00D3425A">
              <w:rPr>
                <w:rFonts w:ascii="Arial" w:hAnsi="Arial" w:cs="Arial"/>
                <w:bCs/>
                <w:sz w:val="22"/>
                <w:szCs w:val="22"/>
                <w:lang w:val="en-GB"/>
              </w:rPr>
              <w:t>.</w:t>
            </w:r>
          </w:p>
        </w:tc>
      </w:tr>
    </w:tbl>
    <w:p w:rsidR="00C96646" w:rsidRPr="00D3425A" w:rsidRDefault="00C96646" w:rsidP="00C96646">
      <w:pPr>
        <w:jc w:val="both"/>
        <w:rPr>
          <w:rFonts w:ascii="Arial" w:eastAsia="MS Mincho" w:hAnsi="Arial" w:cs="Arial"/>
          <w:sz w:val="22"/>
          <w:szCs w:val="22"/>
          <w:lang w:val="en-GB"/>
        </w:rPr>
      </w:pPr>
      <w:r w:rsidRPr="00D3425A">
        <w:rPr>
          <w:rFonts w:ascii="Arial" w:eastAsia="MS Mincho" w:hAnsi="Arial" w:cs="Arial"/>
          <w:sz w:val="22"/>
          <w:szCs w:val="22"/>
          <w:lang w:val="en-GB"/>
        </w:rPr>
        <w:br w:type="page"/>
      </w:r>
    </w:p>
    <w:p w:rsidR="00C96646" w:rsidRPr="00D3425A" w:rsidRDefault="00C96646" w:rsidP="00AD4FDE">
      <w:pPr>
        <w:pStyle w:val="Heading1"/>
        <w:rPr>
          <w:rStyle w:val="DeltaViewInsertion"/>
          <w:b/>
          <w:bCs/>
          <w:i/>
          <w:iCs/>
          <w:sz w:val="22"/>
          <w:szCs w:val="22"/>
          <w:u w:val="none"/>
        </w:rPr>
      </w:pPr>
      <w:bookmarkStart w:id="328" w:name="_DV_M346"/>
      <w:bookmarkStart w:id="329" w:name="_Toc140478085"/>
      <w:bookmarkStart w:id="330" w:name="_Toc168210525"/>
      <w:bookmarkStart w:id="331" w:name="_Toc476565695"/>
      <w:bookmarkEnd w:id="328"/>
      <w:r w:rsidRPr="00D3425A">
        <w:rPr>
          <w:sz w:val="22"/>
          <w:szCs w:val="22"/>
        </w:rPr>
        <w:lastRenderedPageBreak/>
        <w:t>Prohibited Activities</w:t>
      </w:r>
      <w:bookmarkStart w:id="332" w:name="_DV_C204"/>
      <w:bookmarkEnd w:id="329"/>
      <w:bookmarkEnd w:id="330"/>
      <w:bookmarkEnd w:id="331"/>
      <w:r w:rsidRPr="00D3425A">
        <w:rPr>
          <w:rStyle w:val="DeltaViewInsertion"/>
          <w:b/>
          <w:bCs/>
          <w:sz w:val="22"/>
          <w:szCs w:val="22"/>
          <w:u w:val="none"/>
        </w:rPr>
        <w:t xml:space="preserve"> </w:t>
      </w:r>
    </w:p>
    <w:p w:rsidR="00C96646" w:rsidRPr="00D3425A" w:rsidRDefault="00C96646" w:rsidP="00C96646">
      <w:pPr>
        <w:pStyle w:val="Header"/>
        <w:rPr>
          <w:w w:val="0"/>
          <w:sz w:val="22"/>
          <w:szCs w:val="22"/>
        </w:rPr>
      </w:pPr>
      <w:bookmarkStart w:id="333" w:name="_DV_M347"/>
      <w:bookmarkEnd w:id="332"/>
      <w:bookmarkEnd w:id="333"/>
      <w:r w:rsidRPr="00D3425A">
        <w:rPr>
          <w:w w:val="0"/>
          <w:sz w:val="22"/>
          <w:szCs w:val="22"/>
        </w:rPr>
        <w:t>General Prohibitions</w:t>
      </w:r>
    </w:p>
    <w:p w:rsidR="00C96646" w:rsidRPr="00D3425A" w:rsidRDefault="00C96646" w:rsidP="00537FD8">
      <w:pPr>
        <w:pStyle w:val="Heading2"/>
        <w:numPr>
          <w:ilvl w:val="1"/>
          <w:numId w:val="35"/>
        </w:numPr>
        <w:rPr>
          <w:sz w:val="22"/>
          <w:szCs w:val="22"/>
        </w:rPr>
      </w:pPr>
      <w:r w:rsidRPr="00D3425A">
        <w:rPr>
          <w:sz w:val="22"/>
          <w:szCs w:val="22"/>
        </w:rPr>
        <w:t>Except with the prior written consent of the Authority and in accordance with any conditions of that consent, the Licensee shall not purchase or otherwise acquire electricity for the purpose of sale or other disposition to third parties on the Island of Ireland, save to the extent it is necessary to do so in undertaking the Transmission System Operator Business.</w:t>
      </w:r>
      <w:bookmarkStart w:id="334" w:name="_DV_M348"/>
      <w:bookmarkStart w:id="335" w:name="_DV_M349"/>
      <w:bookmarkStart w:id="336" w:name="_DV_M350"/>
      <w:bookmarkEnd w:id="334"/>
      <w:bookmarkEnd w:id="335"/>
      <w:bookmarkEnd w:id="336"/>
    </w:p>
    <w:p w:rsidR="00C96646" w:rsidRPr="00D3425A" w:rsidRDefault="00C96646" w:rsidP="00537FD8">
      <w:pPr>
        <w:pStyle w:val="Heading2"/>
        <w:numPr>
          <w:ilvl w:val="1"/>
          <w:numId w:val="40"/>
        </w:numPr>
        <w:rPr>
          <w:sz w:val="22"/>
          <w:szCs w:val="22"/>
        </w:rPr>
      </w:pPr>
      <w:r w:rsidRPr="00D3425A">
        <w:rPr>
          <w:sz w:val="22"/>
          <w:szCs w:val="22"/>
        </w:rPr>
        <w:t>In paragraph 1, the reference to purchase or other acquisition of electricity shall include entering into or acquiring the benefit of a contract conferring rights or obligations (including rights or obligations by way of option) in relation to or by reference to the sale, purchase or delivery of electricity at any time or the price at which electricity is sold or purchased at any time.</w:t>
      </w:r>
    </w:p>
    <w:p w:rsidR="00C96646" w:rsidRPr="00D3425A" w:rsidRDefault="00C96646" w:rsidP="00C96646">
      <w:pPr>
        <w:pStyle w:val="Heading2"/>
        <w:rPr>
          <w:sz w:val="22"/>
          <w:szCs w:val="22"/>
        </w:rPr>
      </w:pPr>
      <w:r w:rsidRPr="00D3425A">
        <w:rPr>
          <w:sz w:val="22"/>
          <w:szCs w:val="22"/>
        </w:rPr>
        <w:t>Except with the prior written consent of the Authority and in accordance with any conditions of that consent, the Licensee shall not own any transmission lines, or associated electrical plant, in Northern Ireland.</w:t>
      </w:r>
    </w:p>
    <w:p w:rsidR="00C96646" w:rsidRPr="00D3425A" w:rsidRDefault="00C96646" w:rsidP="00C96646">
      <w:pPr>
        <w:pStyle w:val="Header"/>
        <w:rPr>
          <w:w w:val="0"/>
          <w:sz w:val="22"/>
          <w:szCs w:val="22"/>
          <w:lang w:eastAsia="en-GB"/>
        </w:rPr>
      </w:pPr>
      <w:r w:rsidRPr="00D3425A">
        <w:rPr>
          <w:w w:val="0"/>
          <w:sz w:val="22"/>
          <w:szCs w:val="22"/>
          <w:lang w:eastAsia="en-GB"/>
        </w:rPr>
        <w:t>Prohibitions Following Divestment</w:t>
      </w:r>
    </w:p>
    <w:p w:rsidR="00C96646" w:rsidRPr="00D3425A" w:rsidRDefault="00C96646" w:rsidP="00C96646">
      <w:pPr>
        <w:pStyle w:val="Heading2"/>
        <w:rPr>
          <w:sz w:val="22"/>
          <w:szCs w:val="22"/>
          <w:lang w:eastAsia="en-GB"/>
        </w:rPr>
      </w:pPr>
      <w:r w:rsidRPr="00D3425A">
        <w:rPr>
          <w:sz w:val="22"/>
          <w:szCs w:val="22"/>
          <w:lang w:eastAsia="en-GB"/>
        </w:rPr>
        <w:t xml:space="preserve">Paragraph 5 shall apply only from the point in time at which the Licensee first ceases, following the date on which the Licence is granted, to be an affiliate of Northern Ireland Electricity plc (a company registered in Northern Ireland under company number NI026041). </w:t>
      </w:r>
    </w:p>
    <w:p w:rsidR="00C96646" w:rsidRPr="00D3425A" w:rsidRDefault="00C96646" w:rsidP="00C96646">
      <w:pPr>
        <w:pStyle w:val="Heading2"/>
        <w:rPr>
          <w:sz w:val="22"/>
          <w:szCs w:val="22"/>
          <w:lang w:eastAsia="en-GB"/>
        </w:rPr>
      </w:pPr>
      <w:r w:rsidRPr="00D3425A">
        <w:rPr>
          <w:sz w:val="22"/>
          <w:szCs w:val="22"/>
          <w:lang w:eastAsia="en-GB"/>
        </w:rPr>
        <w:t>Where this paragraph applies in accordance with paragraph 4, the Licensee shall at all times ensure that:</w:t>
      </w:r>
    </w:p>
    <w:p w:rsidR="00C96646" w:rsidRPr="00D3425A" w:rsidRDefault="00C96646" w:rsidP="00352884">
      <w:pPr>
        <w:pStyle w:val="Heading3"/>
        <w:rPr>
          <w:sz w:val="22"/>
          <w:szCs w:val="22"/>
          <w:lang w:eastAsia="en-GB"/>
        </w:rPr>
      </w:pPr>
      <w:r w:rsidRPr="00D3425A">
        <w:rPr>
          <w:sz w:val="22"/>
          <w:szCs w:val="22"/>
          <w:lang w:eastAsia="en-GB"/>
        </w:rPr>
        <w:t xml:space="preserve">neither the Licensee nor any affiliate </w:t>
      </w:r>
      <w:r w:rsidR="00352884" w:rsidRPr="00D3425A">
        <w:rPr>
          <w:sz w:val="22"/>
          <w:szCs w:val="22"/>
          <w:lang w:eastAsia="en-GB"/>
        </w:rPr>
        <w:t xml:space="preserve">or </w:t>
      </w:r>
      <w:r w:rsidRPr="00D3425A">
        <w:rPr>
          <w:sz w:val="22"/>
          <w:szCs w:val="22"/>
          <w:lang w:eastAsia="en-GB"/>
        </w:rPr>
        <w:t xml:space="preserve">related undertaking of the Licensee undertakes an activity which requires authorisation by virtue of Articles 8(1)(a) or (c) of the Order, or which is licensable under Section 14(1)(a), (b), (c), or (d) of the Republic of Ireland Electricity Act; </w:t>
      </w:r>
    </w:p>
    <w:p w:rsidR="00C96646" w:rsidRPr="00D3425A" w:rsidRDefault="00C96646" w:rsidP="00C96646">
      <w:pPr>
        <w:pStyle w:val="Heading3"/>
        <w:rPr>
          <w:sz w:val="22"/>
          <w:szCs w:val="22"/>
          <w:lang w:eastAsia="en-GB"/>
        </w:rPr>
      </w:pPr>
      <w:r w:rsidRPr="00D3425A">
        <w:rPr>
          <w:sz w:val="22"/>
          <w:szCs w:val="22"/>
          <w:lang w:eastAsia="en-GB"/>
        </w:rPr>
        <w:t xml:space="preserve">the Licensee is not controlled by a person who undertakes an activity which </w:t>
      </w:r>
      <w:r w:rsidRPr="00D3425A">
        <w:rPr>
          <w:sz w:val="22"/>
          <w:szCs w:val="22"/>
          <w:lang w:eastAsia="en-GB"/>
        </w:rPr>
        <w:lastRenderedPageBreak/>
        <w:t>requires authorisation by virtue of Articles 8(1)(a) or (c) of the Order, or which is licensable under Section 14(1)(a), (b), (c), or (d) of the Republic of Ireland Electricity Act or by a person who also controls a person that undertakes any such activity</w:t>
      </w:r>
      <w:r w:rsidRPr="00D3425A">
        <w:rPr>
          <w:w w:val="0"/>
          <w:sz w:val="22"/>
          <w:szCs w:val="22"/>
        </w:rPr>
        <w:t>.</w:t>
      </w:r>
    </w:p>
    <w:p w:rsidR="00C96646" w:rsidRPr="00D3425A" w:rsidRDefault="00C96646" w:rsidP="00C96646">
      <w:pPr>
        <w:pStyle w:val="Heading2"/>
        <w:rPr>
          <w:sz w:val="22"/>
          <w:szCs w:val="22"/>
          <w:lang w:eastAsia="en-GB"/>
        </w:rPr>
      </w:pPr>
      <w:r w:rsidRPr="00D3425A">
        <w:rPr>
          <w:sz w:val="22"/>
          <w:szCs w:val="22"/>
          <w:lang w:eastAsia="en-GB"/>
        </w:rPr>
        <w:t>For the purposes of paragraph 5, “control” shall have the meaning attributed to it in section</w:t>
      </w:r>
      <w:r w:rsidR="002D26C0">
        <w:rPr>
          <w:sz w:val="22"/>
          <w:szCs w:val="22"/>
          <w:lang w:eastAsia="en-GB"/>
        </w:rPr>
        <w:t xml:space="preserve"> </w:t>
      </w:r>
      <w:r w:rsidR="002D26C0" w:rsidRPr="005A1DED">
        <w:rPr>
          <w:sz w:val="22"/>
          <w:szCs w:val="22"/>
          <w:lang w:eastAsia="en-GB"/>
        </w:rPr>
        <w:t>450 (as read in conjunction with section 451)</w:t>
      </w:r>
      <w:r w:rsidR="002D26C0" w:rsidRPr="00D3425A">
        <w:rPr>
          <w:sz w:val="22"/>
          <w:szCs w:val="22"/>
          <w:lang w:eastAsia="en-GB"/>
        </w:rPr>
        <w:t xml:space="preserve"> of Corporation </w:t>
      </w:r>
      <w:r w:rsidR="002D26C0" w:rsidRPr="005A1DED">
        <w:rPr>
          <w:sz w:val="22"/>
          <w:szCs w:val="22"/>
          <w:lang w:eastAsia="en-GB"/>
        </w:rPr>
        <w:t>Tax</w:t>
      </w:r>
      <w:r w:rsidR="002D26C0" w:rsidRPr="00D3425A">
        <w:rPr>
          <w:sz w:val="22"/>
          <w:szCs w:val="22"/>
          <w:lang w:eastAsia="en-GB"/>
        </w:rPr>
        <w:t xml:space="preserve"> Act </w:t>
      </w:r>
      <w:r w:rsidR="002D26C0" w:rsidRPr="005A1DED">
        <w:rPr>
          <w:sz w:val="22"/>
          <w:szCs w:val="22"/>
          <w:lang w:eastAsia="en-GB"/>
        </w:rPr>
        <w:t>2010</w:t>
      </w:r>
      <w:r w:rsidRPr="00D3425A">
        <w:rPr>
          <w:sz w:val="22"/>
          <w:szCs w:val="22"/>
          <w:lang w:eastAsia="en-GB"/>
        </w:rPr>
        <w:t>, and “controlled” shall be construed accordingly.</w:t>
      </w:r>
    </w:p>
    <w:p w:rsidR="00ED38DB" w:rsidRPr="00D3425A" w:rsidRDefault="00ED38DB" w:rsidP="002D26C0">
      <w:pPr>
        <w:spacing w:line="360" w:lineRule="auto"/>
        <w:ind w:left="568" w:hanging="568"/>
        <w:rPr>
          <w:rFonts w:ascii="Arial" w:hAnsi="Arial" w:cs="Arial"/>
          <w:sz w:val="22"/>
          <w:szCs w:val="22"/>
          <w:lang w:val="en-GB" w:eastAsia="en-GB"/>
        </w:rPr>
      </w:pPr>
      <w:r w:rsidRPr="00D3425A">
        <w:rPr>
          <w:rFonts w:ascii="Arial" w:hAnsi="Arial" w:cs="Arial"/>
          <w:sz w:val="22"/>
          <w:szCs w:val="22"/>
          <w:lang w:val="en-GB" w:eastAsia="en-GB"/>
        </w:rPr>
        <w:t>7</w:t>
      </w:r>
      <w:r w:rsidRPr="00D3425A">
        <w:rPr>
          <w:rFonts w:ascii="Arial" w:hAnsi="Arial" w:cs="Arial"/>
          <w:sz w:val="22"/>
          <w:szCs w:val="22"/>
          <w:lang w:val="en-GB" w:eastAsia="en-GB"/>
        </w:rPr>
        <w:tab/>
        <w:t xml:space="preserve">Condition 13 paragraph </w:t>
      </w:r>
      <w:r w:rsidR="00461871" w:rsidRPr="00D3425A">
        <w:rPr>
          <w:rFonts w:ascii="Arial" w:hAnsi="Arial" w:cs="Arial"/>
          <w:sz w:val="22"/>
          <w:szCs w:val="22"/>
          <w:lang w:val="en-GB" w:eastAsia="en-GB"/>
        </w:rPr>
        <w:t xml:space="preserve">5 (b) </w:t>
      </w:r>
      <w:r w:rsidRPr="00D3425A">
        <w:rPr>
          <w:rFonts w:ascii="Arial" w:hAnsi="Arial" w:cs="Arial"/>
          <w:sz w:val="22"/>
          <w:szCs w:val="22"/>
          <w:lang w:val="en-GB" w:eastAsia="en-GB"/>
        </w:rPr>
        <w:t xml:space="preserve">shall be suspended and have no effect for as long as the state owned constitutional status of </w:t>
      </w:r>
      <w:proofErr w:type="spellStart"/>
      <w:r w:rsidRPr="00D3425A">
        <w:rPr>
          <w:rFonts w:ascii="Arial" w:hAnsi="Arial" w:cs="Arial"/>
          <w:sz w:val="22"/>
          <w:szCs w:val="22"/>
          <w:lang w:val="en-GB" w:eastAsia="en-GB"/>
        </w:rPr>
        <w:t>EirGrid</w:t>
      </w:r>
      <w:proofErr w:type="spellEnd"/>
      <w:r w:rsidRPr="00D3425A">
        <w:rPr>
          <w:rFonts w:ascii="Arial" w:hAnsi="Arial" w:cs="Arial"/>
          <w:sz w:val="22"/>
          <w:szCs w:val="22"/>
          <w:lang w:val="en-GB" w:eastAsia="en-GB"/>
        </w:rPr>
        <w:t xml:space="preserve"> plc remains unchanged and </w:t>
      </w:r>
      <w:proofErr w:type="spellStart"/>
      <w:r w:rsidRPr="00D3425A">
        <w:rPr>
          <w:rFonts w:ascii="Arial" w:hAnsi="Arial" w:cs="Arial"/>
          <w:sz w:val="22"/>
          <w:szCs w:val="22"/>
          <w:lang w:val="en-GB" w:eastAsia="en-GB"/>
        </w:rPr>
        <w:t>EirGrid</w:t>
      </w:r>
      <w:proofErr w:type="spellEnd"/>
      <w:r w:rsidRPr="00D3425A">
        <w:rPr>
          <w:rFonts w:ascii="Arial" w:hAnsi="Arial" w:cs="Arial"/>
          <w:sz w:val="22"/>
          <w:szCs w:val="22"/>
          <w:lang w:val="en-GB" w:eastAsia="en-GB"/>
        </w:rPr>
        <w:t xml:space="preserve"> plc are the legal and beneficial owners of the entire issued share capital of the Licensee. </w:t>
      </w:r>
    </w:p>
    <w:p w:rsidR="00C96646" w:rsidRPr="00D3425A" w:rsidRDefault="00C96646" w:rsidP="00C96646">
      <w:pPr>
        <w:pStyle w:val="Body20"/>
        <w:spacing w:after="0" w:line="240" w:lineRule="auto"/>
        <w:ind w:left="0"/>
        <w:rPr>
          <w:sz w:val="22"/>
          <w:szCs w:val="22"/>
        </w:rPr>
      </w:pPr>
      <w:r w:rsidRPr="00D3425A">
        <w:rPr>
          <w:sz w:val="22"/>
          <w:szCs w:val="22"/>
        </w:rPr>
        <w:br w:type="page"/>
      </w:r>
    </w:p>
    <w:p w:rsidR="00C96646" w:rsidRPr="00D3425A" w:rsidRDefault="00C96646" w:rsidP="00AD4FDE">
      <w:pPr>
        <w:pStyle w:val="Heading1"/>
        <w:rPr>
          <w:sz w:val="22"/>
          <w:szCs w:val="22"/>
        </w:rPr>
      </w:pPr>
      <w:bookmarkStart w:id="337" w:name="_DV_M352"/>
      <w:bookmarkStart w:id="338" w:name="_DV_M353"/>
      <w:bookmarkStart w:id="339" w:name="_Toc140478087"/>
      <w:bookmarkStart w:id="340" w:name="_Toc168210526"/>
      <w:bookmarkStart w:id="341" w:name="_Toc476565696"/>
      <w:bookmarkStart w:id="342" w:name="_Toc140478086"/>
      <w:bookmarkStart w:id="343" w:name="_Toc140478090"/>
      <w:bookmarkEnd w:id="337"/>
      <w:bookmarkEnd w:id="338"/>
      <w:r w:rsidRPr="00D3425A">
        <w:rPr>
          <w:sz w:val="22"/>
          <w:szCs w:val="22"/>
        </w:rPr>
        <w:lastRenderedPageBreak/>
        <w:t>Security Arrangements</w:t>
      </w:r>
      <w:bookmarkEnd w:id="339"/>
      <w:bookmarkEnd w:id="340"/>
      <w:bookmarkEnd w:id="341"/>
    </w:p>
    <w:p w:rsidR="00C96646" w:rsidRPr="00D3425A" w:rsidRDefault="00C96646" w:rsidP="00C96646">
      <w:pPr>
        <w:pStyle w:val="Heading2"/>
        <w:rPr>
          <w:sz w:val="22"/>
          <w:szCs w:val="22"/>
        </w:rPr>
      </w:pPr>
      <w:bookmarkStart w:id="344" w:name="_DV_M357"/>
      <w:bookmarkEnd w:id="344"/>
      <w:r w:rsidRPr="00D3425A">
        <w:rPr>
          <w:sz w:val="22"/>
          <w:szCs w:val="22"/>
        </w:rPr>
        <w:t>The Licensee shall comply with the provisions of the Northern Ireland Fuel Security Code in so far as relevant to it and such provisions shall have effect as if they were set out in the Licence.</w:t>
      </w:r>
      <w:bookmarkStart w:id="345" w:name="_DV_C213"/>
    </w:p>
    <w:p w:rsidR="00C96646" w:rsidRPr="00D3425A" w:rsidRDefault="00C96646" w:rsidP="00C96646">
      <w:pPr>
        <w:pStyle w:val="Heading2"/>
        <w:rPr>
          <w:rStyle w:val="DeltaViewInsertion"/>
          <w:b w:val="0"/>
          <w:sz w:val="22"/>
          <w:szCs w:val="22"/>
          <w:u w:val="none"/>
        </w:rPr>
      </w:pPr>
      <w:r w:rsidRPr="00D3425A">
        <w:rPr>
          <w:rStyle w:val="DeltaViewInsertion"/>
          <w:b w:val="0"/>
          <w:bCs w:val="0"/>
          <w:sz w:val="22"/>
          <w:szCs w:val="22"/>
          <w:u w:val="none"/>
        </w:rPr>
        <w:t>The Northern Ireland Fuel Security Code may be amended in accordance with its provisions.</w:t>
      </w:r>
      <w:bookmarkEnd w:id="345"/>
      <w:r w:rsidRPr="00D3425A">
        <w:rPr>
          <w:rStyle w:val="DeltaViewInsertion"/>
          <w:b w:val="0"/>
          <w:sz w:val="22"/>
          <w:szCs w:val="22"/>
          <w:u w:val="none"/>
        </w:rPr>
        <w:t xml:space="preserve">  </w:t>
      </w:r>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D3425A" w:rsidRDefault="00C96646" w:rsidP="00AD4FDE">
      <w:pPr>
        <w:pStyle w:val="Heading1"/>
        <w:rPr>
          <w:sz w:val="22"/>
          <w:szCs w:val="22"/>
        </w:rPr>
      </w:pPr>
      <w:bookmarkStart w:id="346" w:name="_Toc168210527"/>
      <w:bookmarkStart w:id="347" w:name="_Toc476565697"/>
      <w:r w:rsidRPr="00D3425A">
        <w:rPr>
          <w:sz w:val="22"/>
          <w:szCs w:val="22"/>
        </w:rPr>
        <w:lastRenderedPageBreak/>
        <w:t>Non-Discrimination</w:t>
      </w:r>
      <w:bookmarkEnd w:id="346"/>
      <w:bookmarkEnd w:id="347"/>
    </w:p>
    <w:p w:rsidR="00C96646" w:rsidRPr="00D3425A" w:rsidRDefault="00C96646" w:rsidP="00C96646">
      <w:pPr>
        <w:pStyle w:val="Heading2"/>
        <w:rPr>
          <w:color w:val="000000"/>
          <w:w w:val="0"/>
          <w:sz w:val="22"/>
          <w:szCs w:val="22"/>
        </w:rPr>
      </w:pPr>
      <w:bookmarkStart w:id="348" w:name="_DV_M634"/>
      <w:bookmarkEnd w:id="348"/>
      <w:r w:rsidRPr="00D3425A">
        <w:rPr>
          <w:w w:val="0"/>
          <w:sz w:val="22"/>
          <w:szCs w:val="22"/>
        </w:rPr>
        <w:t xml:space="preserve">In undertaking the Transmission System Operator Business, the Licensee shall not unduly discriminate as between any persons or class or classes of persons </w:t>
      </w:r>
      <w:r w:rsidRPr="00D3425A">
        <w:rPr>
          <w:color w:val="000000"/>
          <w:w w:val="0"/>
          <w:sz w:val="22"/>
          <w:szCs w:val="22"/>
        </w:rPr>
        <w:t xml:space="preserve">(including </w:t>
      </w:r>
      <w:proofErr w:type="gramStart"/>
      <w:r w:rsidRPr="00D3425A">
        <w:rPr>
          <w:color w:val="000000"/>
          <w:w w:val="0"/>
          <w:sz w:val="22"/>
          <w:szCs w:val="22"/>
        </w:rPr>
        <w:t>itself</w:t>
      </w:r>
      <w:proofErr w:type="gramEnd"/>
      <w:r w:rsidRPr="00D3425A">
        <w:rPr>
          <w:color w:val="000000"/>
          <w:w w:val="0"/>
          <w:sz w:val="22"/>
          <w:szCs w:val="22"/>
        </w:rPr>
        <w:t xml:space="preserve"> in undertaking any activity other than the Transmission System Operator Business).</w:t>
      </w:r>
    </w:p>
    <w:p w:rsidR="00C96646" w:rsidRPr="00D3425A" w:rsidRDefault="00C96646" w:rsidP="00C96646">
      <w:pPr>
        <w:rPr>
          <w:rFonts w:ascii="Arial" w:hAnsi="Arial" w:cs="Arial"/>
          <w:sz w:val="22"/>
          <w:szCs w:val="22"/>
          <w:lang w:val="en-GB"/>
        </w:rPr>
      </w:pPr>
      <w:r w:rsidRPr="00D3425A">
        <w:rPr>
          <w:rFonts w:ascii="Arial" w:eastAsia="MS Mincho" w:hAnsi="Arial" w:cs="Arial"/>
          <w:w w:val="0"/>
          <w:sz w:val="22"/>
          <w:szCs w:val="22"/>
          <w:lang w:val="en-GB"/>
        </w:rPr>
        <w:br w:type="page"/>
      </w:r>
    </w:p>
    <w:p w:rsidR="00C96646" w:rsidRPr="00D3425A" w:rsidRDefault="00C96646" w:rsidP="00AD4FDE">
      <w:pPr>
        <w:pStyle w:val="Heading1"/>
        <w:rPr>
          <w:sz w:val="22"/>
          <w:szCs w:val="22"/>
        </w:rPr>
      </w:pPr>
      <w:bookmarkStart w:id="349" w:name="_DV_M356"/>
      <w:bookmarkStart w:id="350" w:name="_DV_M358"/>
      <w:bookmarkStart w:id="351" w:name="_Toc140478088"/>
      <w:bookmarkStart w:id="352" w:name="_Toc168210528"/>
      <w:bookmarkStart w:id="353" w:name="_Toc476565698"/>
      <w:bookmarkEnd w:id="342"/>
      <w:bookmarkEnd w:id="343"/>
      <w:bookmarkEnd w:id="349"/>
      <w:bookmarkEnd w:id="350"/>
      <w:r w:rsidRPr="00D3425A">
        <w:rPr>
          <w:sz w:val="22"/>
          <w:szCs w:val="22"/>
        </w:rPr>
        <w:lastRenderedPageBreak/>
        <w:t>Grid Code</w:t>
      </w:r>
      <w:bookmarkEnd w:id="351"/>
      <w:bookmarkEnd w:id="352"/>
      <w:bookmarkEnd w:id="353"/>
      <w:r w:rsidRPr="00D3425A">
        <w:rPr>
          <w:sz w:val="22"/>
          <w:szCs w:val="22"/>
        </w:rPr>
        <w:t xml:space="preserve"> </w:t>
      </w:r>
    </w:p>
    <w:p w:rsidR="00C96646" w:rsidRPr="00D3425A" w:rsidRDefault="00C96646" w:rsidP="00C96646">
      <w:pPr>
        <w:pStyle w:val="Header"/>
        <w:rPr>
          <w:sz w:val="22"/>
          <w:szCs w:val="22"/>
        </w:rPr>
      </w:pPr>
      <w:bookmarkStart w:id="354" w:name="_DV_M359"/>
      <w:bookmarkEnd w:id="354"/>
      <w:r w:rsidRPr="00D3425A">
        <w:rPr>
          <w:sz w:val="22"/>
          <w:szCs w:val="22"/>
        </w:rPr>
        <w:t>Establishment of the Grid Code</w:t>
      </w:r>
    </w:p>
    <w:p w:rsidR="00C96646" w:rsidRPr="00D3425A" w:rsidRDefault="00C96646" w:rsidP="00C96646">
      <w:pPr>
        <w:pStyle w:val="Heading2"/>
        <w:rPr>
          <w:sz w:val="22"/>
          <w:szCs w:val="22"/>
        </w:rPr>
      </w:pPr>
      <w:bookmarkStart w:id="355" w:name="_DV_M360"/>
      <w:bookmarkEnd w:id="355"/>
      <w:r w:rsidRPr="00D3425A">
        <w:rPr>
          <w:sz w:val="22"/>
          <w:szCs w:val="22"/>
        </w:rPr>
        <w:t>The Licensee shall prepare and at all times have in force, and shall (subject to paragraph 12) implement and comply with, a Grid Code:</w:t>
      </w:r>
    </w:p>
    <w:p w:rsidR="00C96646" w:rsidRPr="00D3425A" w:rsidRDefault="00C96646" w:rsidP="00C96646">
      <w:pPr>
        <w:pStyle w:val="Heading3"/>
        <w:rPr>
          <w:sz w:val="22"/>
          <w:szCs w:val="22"/>
        </w:rPr>
      </w:pPr>
      <w:bookmarkStart w:id="356" w:name="_DV_M361"/>
      <w:bookmarkEnd w:id="356"/>
      <w:r w:rsidRPr="00D3425A">
        <w:rPr>
          <w:sz w:val="22"/>
          <w:szCs w:val="22"/>
        </w:rPr>
        <w:t>covering all material technical aspects relating to connections to and the operation and use of the total system or (insofar as relevant to the operation and use of the total system) the operation of electric lines and electrical plant within Northern Ireland connected to the total system or any other system in Northern Ireland for the transmission or distribution of electricity and (without prejudice to the foregoing) making express provision as to the matters referred to in paragraph 6; and</w:t>
      </w:r>
    </w:p>
    <w:p w:rsidR="00C96646" w:rsidRPr="00D3425A" w:rsidRDefault="00C96646" w:rsidP="00C96646">
      <w:pPr>
        <w:pStyle w:val="Heading3"/>
        <w:rPr>
          <w:sz w:val="22"/>
          <w:szCs w:val="22"/>
        </w:rPr>
      </w:pPr>
      <w:bookmarkStart w:id="357" w:name="_DV_M362"/>
      <w:bookmarkEnd w:id="357"/>
      <w:proofErr w:type="gramStart"/>
      <w:r w:rsidRPr="00D3425A">
        <w:rPr>
          <w:sz w:val="22"/>
          <w:szCs w:val="22"/>
        </w:rPr>
        <w:t>which</w:t>
      </w:r>
      <w:proofErr w:type="gramEnd"/>
      <w:r w:rsidRPr="00D3425A">
        <w:rPr>
          <w:sz w:val="22"/>
          <w:szCs w:val="22"/>
        </w:rPr>
        <w:t xml:space="preserve"> is, in respect of the transmission system, designed so as to:</w:t>
      </w:r>
    </w:p>
    <w:p w:rsidR="00C96646" w:rsidRPr="00D3425A" w:rsidRDefault="00C96646" w:rsidP="00C96646">
      <w:pPr>
        <w:pStyle w:val="Heading4"/>
        <w:rPr>
          <w:sz w:val="22"/>
          <w:szCs w:val="22"/>
        </w:rPr>
      </w:pPr>
      <w:bookmarkStart w:id="358" w:name="_DV_M363"/>
      <w:bookmarkStart w:id="359" w:name="_DV_M364"/>
      <w:bookmarkEnd w:id="358"/>
      <w:bookmarkEnd w:id="359"/>
      <w:r w:rsidRPr="00D3425A">
        <w:rPr>
          <w:sz w:val="22"/>
          <w:szCs w:val="22"/>
        </w:rPr>
        <w:t>permit the development, maintenance and operation of an efficient, co-ordinated and economical system for the transmission of electricity in Northern Ireland as part of efficient, co-ordinated and economical systems for the transmission of electricity on the Island of Ireland;</w:t>
      </w:r>
    </w:p>
    <w:p w:rsidR="00C96646" w:rsidRPr="00D3425A" w:rsidRDefault="00C96646" w:rsidP="00C96646">
      <w:pPr>
        <w:pStyle w:val="Heading4"/>
        <w:rPr>
          <w:sz w:val="22"/>
          <w:szCs w:val="22"/>
        </w:rPr>
      </w:pPr>
      <w:bookmarkStart w:id="360" w:name="_DV_M365"/>
      <w:bookmarkEnd w:id="360"/>
      <w:r w:rsidRPr="00D3425A">
        <w:rPr>
          <w:sz w:val="22"/>
          <w:szCs w:val="22"/>
        </w:rPr>
        <w:t>facilitate the transmission system being made available to persons authorised to supply or generate electricity in Northern Ireland, on terms which neither prevent nor restrict competition in the supply or generation of electricity on the Island of Ireland; and</w:t>
      </w:r>
    </w:p>
    <w:p w:rsidR="00C96646" w:rsidRPr="00D3425A" w:rsidRDefault="00C96646" w:rsidP="00C96646">
      <w:pPr>
        <w:pStyle w:val="Heading4"/>
        <w:rPr>
          <w:sz w:val="22"/>
          <w:szCs w:val="22"/>
        </w:rPr>
      </w:pPr>
      <w:bookmarkStart w:id="361" w:name="_DV_M366"/>
      <w:bookmarkEnd w:id="361"/>
      <w:proofErr w:type="gramStart"/>
      <w:r w:rsidRPr="00D3425A">
        <w:rPr>
          <w:sz w:val="22"/>
          <w:szCs w:val="22"/>
        </w:rPr>
        <w:t>subject</w:t>
      </w:r>
      <w:proofErr w:type="gramEnd"/>
      <w:r w:rsidRPr="00D3425A">
        <w:rPr>
          <w:sz w:val="22"/>
          <w:szCs w:val="22"/>
        </w:rPr>
        <w:t xml:space="preserve"> to sub-paragraphs (</w:t>
      </w:r>
      <w:proofErr w:type="spellStart"/>
      <w:r w:rsidRPr="00D3425A">
        <w:rPr>
          <w:sz w:val="22"/>
          <w:szCs w:val="22"/>
        </w:rPr>
        <w:t>i</w:t>
      </w:r>
      <w:proofErr w:type="spellEnd"/>
      <w:r w:rsidRPr="00D3425A">
        <w:rPr>
          <w:sz w:val="22"/>
          <w:szCs w:val="22"/>
        </w:rPr>
        <w:t>) and (ii), promote the security and efficiency of the electricity generation, transmission and distribution system in Northern Ireland as a whole.</w:t>
      </w:r>
    </w:p>
    <w:p w:rsidR="00C96646" w:rsidRPr="00D3425A" w:rsidRDefault="00C96646" w:rsidP="00C96646">
      <w:pPr>
        <w:pStyle w:val="Heading3"/>
        <w:rPr>
          <w:sz w:val="22"/>
          <w:szCs w:val="22"/>
        </w:rPr>
      </w:pPr>
      <w:proofErr w:type="gramStart"/>
      <w:r w:rsidRPr="00D3425A">
        <w:rPr>
          <w:sz w:val="22"/>
          <w:szCs w:val="22"/>
        </w:rPr>
        <w:t>which</w:t>
      </w:r>
      <w:proofErr w:type="gramEnd"/>
      <w:r w:rsidRPr="00D3425A">
        <w:rPr>
          <w:sz w:val="22"/>
          <w:szCs w:val="22"/>
        </w:rPr>
        <w:t xml:space="preserve"> is, in respect of the distribution system, designed so as to:</w:t>
      </w:r>
    </w:p>
    <w:p w:rsidR="00C96646" w:rsidRPr="00D3425A" w:rsidRDefault="00C96646" w:rsidP="00C96646">
      <w:pPr>
        <w:pStyle w:val="Heading4"/>
        <w:rPr>
          <w:sz w:val="22"/>
          <w:szCs w:val="22"/>
        </w:rPr>
      </w:pPr>
      <w:proofErr w:type="gramStart"/>
      <w:r w:rsidRPr="00D3425A">
        <w:rPr>
          <w:sz w:val="22"/>
          <w:szCs w:val="22"/>
        </w:rPr>
        <w:t>permit</w:t>
      </w:r>
      <w:proofErr w:type="gramEnd"/>
      <w:r w:rsidRPr="00D3425A">
        <w:rPr>
          <w:sz w:val="22"/>
          <w:szCs w:val="22"/>
        </w:rPr>
        <w:t xml:space="preserve"> the development, maintenance and operation of an efficient, co-ordinated and economical system for the distribution of electricity; and</w:t>
      </w:r>
    </w:p>
    <w:p w:rsidR="00C96646" w:rsidRPr="00D3425A" w:rsidRDefault="00C96646" w:rsidP="00C96646">
      <w:pPr>
        <w:pStyle w:val="Heading4"/>
        <w:rPr>
          <w:sz w:val="22"/>
          <w:szCs w:val="22"/>
        </w:rPr>
      </w:pPr>
      <w:r w:rsidRPr="00D3425A">
        <w:rPr>
          <w:sz w:val="22"/>
          <w:szCs w:val="22"/>
        </w:rPr>
        <w:lastRenderedPageBreak/>
        <w:t xml:space="preserve">neither prevent nor restrict competition in the generation and supply of electricity </w:t>
      </w:r>
      <w:r w:rsidR="006C7497" w:rsidRPr="00D3425A">
        <w:rPr>
          <w:sz w:val="22"/>
          <w:szCs w:val="22"/>
        </w:rPr>
        <w:t xml:space="preserve"> in Northern Ireland, or, to the extent that the Grid Code, in respect of the distribution system, may have such effect, </w:t>
      </w:r>
      <w:r w:rsidRPr="00D3425A">
        <w:rPr>
          <w:sz w:val="22"/>
          <w:szCs w:val="22"/>
        </w:rPr>
        <w:t>on the Island of Ireland.</w:t>
      </w:r>
    </w:p>
    <w:p w:rsidR="00C96646" w:rsidRPr="00D3425A" w:rsidRDefault="00C96646" w:rsidP="00C96646">
      <w:pPr>
        <w:pStyle w:val="Heading4"/>
        <w:numPr>
          <w:ilvl w:val="0"/>
          <w:numId w:val="0"/>
        </w:numPr>
        <w:ind w:left="2126" w:hanging="709"/>
        <w:rPr>
          <w:sz w:val="22"/>
          <w:szCs w:val="22"/>
        </w:rPr>
      </w:pPr>
      <w:r w:rsidRPr="00D3425A">
        <w:rPr>
          <w:sz w:val="22"/>
          <w:szCs w:val="22"/>
        </w:rPr>
        <w:t xml:space="preserve"> </w:t>
      </w:r>
    </w:p>
    <w:p w:rsidR="00C96646" w:rsidRPr="00D3425A" w:rsidRDefault="00C96646" w:rsidP="00C96646">
      <w:pPr>
        <w:pStyle w:val="Header"/>
        <w:rPr>
          <w:sz w:val="22"/>
          <w:szCs w:val="22"/>
        </w:rPr>
      </w:pPr>
      <w:bookmarkStart w:id="362" w:name="_DV_M367"/>
      <w:bookmarkStart w:id="363" w:name="_DV_M368"/>
      <w:bookmarkStart w:id="364" w:name="_DV_M369"/>
      <w:bookmarkStart w:id="365" w:name="_DV_M370"/>
      <w:bookmarkEnd w:id="362"/>
      <w:bookmarkEnd w:id="363"/>
      <w:bookmarkEnd w:id="364"/>
      <w:bookmarkEnd w:id="365"/>
      <w:r w:rsidRPr="00D3425A">
        <w:rPr>
          <w:sz w:val="22"/>
          <w:szCs w:val="22"/>
        </w:rPr>
        <w:t>Reviews of the Code</w:t>
      </w:r>
    </w:p>
    <w:p w:rsidR="00C96646" w:rsidRPr="00D3425A" w:rsidRDefault="00C96646" w:rsidP="00C96646">
      <w:pPr>
        <w:pStyle w:val="Heading2"/>
        <w:rPr>
          <w:sz w:val="22"/>
          <w:szCs w:val="22"/>
        </w:rPr>
      </w:pPr>
      <w:bookmarkStart w:id="366" w:name="_DV_M371"/>
      <w:bookmarkEnd w:id="366"/>
      <w:r w:rsidRPr="00D3425A">
        <w:rPr>
          <w:sz w:val="22"/>
          <w:szCs w:val="22"/>
        </w:rPr>
        <w:t>The Grid Code in force at the date on which this Condition becomes effective shall be the document approved as such by the Authority. Subsequently, the Licensee shall (in consultation with electricity undertakings and the Republic of Ireland System Operator, to the extent such persons are liable to be materially affected thereby) periodically review (including upon the request of the Authority) the Grid Code and its implementation. Following any such review, the Licensee, shall send to the Authority:</w:t>
      </w:r>
    </w:p>
    <w:p w:rsidR="00C96646" w:rsidRPr="00D3425A" w:rsidRDefault="00C96646" w:rsidP="00C96646">
      <w:pPr>
        <w:pStyle w:val="Heading3"/>
        <w:rPr>
          <w:sz w:val="22"/>
          <w:szCs w:val="22"/>
        </w:rPr>
      </w:pPr>
      <w:bookmarkStart w:id="367" w:name="_DV_M372"/>
      <w:bookmarkEnd w:id="367"/>
      <w:proofErr w:type="gramStart"/>
      <w:r w:rsidRPr="00D3425A">
        <w:rPr>
          <w:sz w:val="22"/>
          <w:szCs w:val="22"/>
        </w:rPr>
        <w:t>a</w:t>
      </w:r>
      <w:proofErr w:type="gramEnd"/>
      <w:r w:rsidRPr="00D3425A">
        <w:rPr>
          <w:sz w:val="22"/>
          <w:szCs w:val="22"/>
        </w:rPr>
        <w:t xml:space="preserve"> report on the outcome of such review;</w:t>
      </w:r>
    </w:p>
    <w:p w:rsidR="00C96646" w:rsidRPr="00D3425A" w:rsidRDefault="00C96646" w:rsidP="00C96646">
      <w:pPr>
        <w:pStyle w:val="Heading3"/>
        <w:rPr>
          <w:sz w:val="22"/>
          <w:szCs w:val="22"/>
        </w:rPr>
      </w:pPr>
      <w:bookmarkStart w:id="368" w:name="_DV_M373"/>
      <w:bookmarkEnd w:id="368"/>
      <w:r w:rsidRPr="00D3425A">
        <w:rPr>
          <w:sz w:val="22"/>
          <w:szCs w:val="22"/>
        </w:rPr>
        <w:t>any proposed revisions to the Grid Code from time to time as the Licensee (having regard to the outcome of such review) reasonably thinks fit for the achievement of the objectives referred to in paragraphs 1(b) and (c); and</w:t>
      </w:r>
    </w:p>
    <w:p w:rsidR="00C96646" w:rsidRPr="00D3425A" w:rsidRDefault="00C96646" w:rsidP="00C96646">
      <w:pPr>
        <w:pStyle w:val="Heading3"/>
        <w:rPr>
          <w:sz w:val="22"/>
          <w:szCs w:val="22"/>
        </w:rPr>
      </w:pPr>
      <w:bookmarkStart w:id="369" w:name="_DV_M374"/>
      <w:bookmarkEnd w:id="369"/>
      <w:proofErr w:type="gramStart"/>
      <w:r w:rsidRPr="00D3425A">
        <w:rPr>
          <w:sz w:val="22"/>
          <w:szCs w:val="22"/>
        </w:rPr>
        <w:t>any</w:t>
      </w:r>
      <w:proofErr w:type="gramEnd"/>
      <w:r w:rsidRPr="00D3425A">
        <w:rPr>
          <w:sz w:val="22"/>
          <w:szCs w:val="22"/>
        </w:rPr>
        <w:t xml:space="preserve"> written representations or objections from any electricity undertakings or the Republic of Ireland System Operator (including any proposals by such persons for revisions to the Grid Code not accepted by the Licensee in the course of the review) arising during the consultation process and subsequently maintained.</w:t>
      </w:r>
    </w:p>
    <w:p w:rsidR="00C96646" w:rsidRPr="00D3425A" w:rsidRDefault="00C96646" w:rsidP="00C96646">
      <w:pPr>
        <w:pStyle w:val="Header"/>
        <w:rPr>
          <w:sz w:val="22"/>
          <w:szCs w:val="22"/>
        </w:rPr>
      </w:pPr>
      <w:bookmarkStart w:id="370" w:name="_DV_M375"/>
      <w:bookmarkEnd w:id="370"/>
      <w:r w:rsidRPr="00D3425A">
        <w:rPr>
          <w:sz w:val="22"/>
          <w:szCs w:val="22"/>
        </w:rPr>
        <w:t>Revision of the Code</w:t>
      </w:r>
    </w:p>
    <w:p w:rsidR="00C96646" w:rsidRPr="00D3425A" w:rsidRDefault="00C96646" w:rsidP="00C96646">
      <w:pPr>
        <w:pStyle w:val="Heading2"/>
        <w:rPr>
          <w:sz w:val="22"/>
          <w:szCs w:val="22"/>
        </w:rPr>
      </w:pPr>
      <w:bookmarkStart w:id="371" w:name="_DV_M376"/>
      <w:bookmarkEnd w:id="371"/>
      <w:r w:rsidRPr="00D3425A">
        <w:rPr>
          <w:sz w:val="22"/>
          <w:szCs w:val="22"/>
        </w:rPr>
        <w:t xml:space="preserve">Revisions to the Grid Code proposed by the Licensee and sent to the Authority pursuant to paragraph 2 </w:t>
      </w:r>
      <w:r w:rsidRPr="00D3425A">
        <w:rPr>
          <w:w w:val="0"/>
          <w:sz w:val="22"/>
          <w:szCs w:val="22"/>
        </w:rPr>
        <w:t>shall require the Authority’s approval before they may be made</w:t>
      </w:r>
      <w:r w:rsidRPr="00D3425A">
        <w:rPr>
          <w:sz w:val="22"/>
          <w:szCs w:val="22"/>
        </w:rPr>
        <w:t>.</w:t>
      </w:r>
      <w:bookmarkStart w:id="372" w:name="_DV_M377"/>
      <w:bookmarkEnd w:id="372"/>
    </w:p>
    <w:p w:rsidR="00C96646" w:rsidRPr="00D3425A" w:rsidRDefault="00C96646" w:rsidP="00C96646">
      <w:pPr>
        <w:pStyle w:val="Heading2"/>
        <w:rPr>
          <w:sz w:val="22"/>
          <w:szCs w:val="22"/>
        </w:rPr>
      </w:pPr>
      <w:r w:rsidRPr="00D3425A">
        <w:rPr>
          <w:sz w:val="22"/>
          <w:szCs w:val="22"/>
        </w:rPr>
        <w:lastRenderedPageBreak/>
        <w:t>Having regard to any written representations or objections referred to in sub-paragraph 2(c), and following such further consultation (if any) as the Authority may consider appropriate, the Authority may issue directions requiring the Licensee to revise the Grid Code in such manner as may be specified in the directions, and the Licensee shall forthwith comply with any such directions.</w:t>
      </w:r>
    </w:p>
    <w:p w:rsidR="00C96646" w:rsidRPr="00D3425A" w:rsidRDefault="00C96646" w:rsidP="00C96646">
      <w:pPr>
        <w:pStyle w:val="Heading2"/>
        <w:rPr>
          <w:sz w:val="22"/>
          <w:szCs w:val="22"/>
        </w:rPr>
      </w:pPr>
      <w:r w:rsidRPr="00D3425A">
        <w:rPr>
          <w:sz w:val="22"/>
          <w:szCs w:val="22"/>
        </w:rPr>
        <w:t xml:space="preserve">The Authority shall be entitled, in order to implement the requisite arrangements referred to in condition </w:t>
      </w:r>
      <w:r w:rsidR="001A503E" w:rsidRPr="00D3425A">
        <w:rPr>
          <w:sz w:val="22"/>
          <w:szCs w:val="22"/>
        </w:rPr>
        <w:t>60</w:t>
      </w:r>
      <w:r w:rsidRPr="00D3425A">
        <w:rPr>
          <w:sz w:val="22"/>
          <w:szCs w:val="22"/>
        </w:rPr>
        <w:t xml:space="preserve"> of the NIE Energy Supply Licence, to issue directions to the Licensee requiring the Licensee to revise the Grid Code in such manner and with effect from such date as may be specified in the directions, and the Licensee shall comply with any such directions, provided that such revisions shall not affect the rights or obligations of any party to:</w:t>
      </w:r>
    </w:p>
    <w:p w:rsidR="00C96646" w:rsidRPr="00D3425A" w:rsidRDefault="00C96646" w:rsidP="00C96646">
      <w:pPr>
        <w:pStyle w:val="Heading3"/>
        <w:rPr>
          <w:sz w:val="22"/>
          <w:szCs w:val="22"/>
        </w:rPr>
      </w:pPr>
      <w:proofErr w:type="gramStart"/>
      <w:r w:rsidRPr="00D3425A">
        <w:rPr>
          <w:sz w:val="22"/>
          <w:szCs w:val="22"/>
        </w:rPr>
        <w:t>a</w:t>
      </w:r>
      <w:proofErr w:type="gramEnd"/>
      <w:r w:rsidRPr="00D3425A">
        <w:rPr>
          <w:sz w:val="22"/>
          <w:szCs w:val="22"/>
        </w:rPr>
        <w:t xml:space="preserve"> power purchase agreement that is not a cancellable generating unit agreement; or</w:t>
      </w:r>
    </w:p>
    <w:p w:rsidR="00C96646" w:rsidRPr="00D3425A" w:rsidRDefault="00C96646" w:rsidP="00AE5ACB">
      <w:pPr>
        <w:pStyle w:val="Heading3"/>
        <w:rPr>
          <w:sz w:val="22"/>
          <w:szCs w:val="22"/>
        </w:rPr>
      </w:pPr>
      <w:r w:rsidRPr="00D3425A">
        <w:rPr>
          <w:sz w:val="22"/>
          <w:szCs w:val="22"/>
        </w:rPr>
        <w:t>a cancellable generating unit agreement that has not, at the relevant time, been the subject of a cancellation direction,</w:t>
      </w:r>
      <w:r w:rsidR="00AE5ACB" w:rsidRPr="00D3425A">
        <w:rPr>
          <w:sz w:val="22"/>
          <w:szCs w:val="22"/>
        </w:rPr>
        <w:t xml:space="preserve"> </w:t>
      </w:r>
      <w:r w:rsidRPr="00D3425A">
        <w:rPr>
          <w:sz w:val="22"/>
          <w:szCs w:val="22"/>
        </w:rPr>
        <w:t xml:space="preserve">under that agreement, beyond what may reasonably be regarded as </w:t>
      </w:r>
      <w:r w:rsidR="00AE5ACB" w:rsidRPr="00D3425A">
        <w:rPr>
          <w:sz w:val="22"/>
          <w:szCs w:val="22"/>
        </w:rPr>
        <w:t xml:space="preserve">de </w:t>
      </w:r>
      <w:proofErr w:type="spellStart"/>
      <w:r w:rsidRPr="00D3425A">
        <w:rPr>
          <w:sz w:val="22"/>
          <w:szCs w:val="22"/>
        </w:rPr>
        <w:t>minimis</w:t>
      </w:r>
      <w:proofErr w:type="spellEnd"/>
      <w:r w:rsidRPr="00D3425A">
        <w:rPr>
          <w:sz w:val="22"/>
          <w:szCs w:val="22"/>
        </w:rPr>
        <w:t xml:space="preserve"> in relation to that party. </w:t>
      </w:r>
    </w:p>
    <w:p w:rsidR="00C96646" w:rsidRPr="00D3425A" w:rsidRDefault="00C96646" w:rsidP="00C96646">
      <w:pPr>
        <w:pStyle w:val="Header"/>
        <w:rPr>
          <w:sz w:val="22"/>
          <w:szCs w:val="22"/>
        </w:rPr>
      </w:pPr>
      <w:bookmarkStart w:id="373" w:name="_DV_M378"/>
      <w:bookmarkStart w:id="374" w:name="_DV_M379"/>
      <w:bookmarkEnd w:id="373"/>
      <w:bookmarkEnd w:id="374"/>
      <w:r w:rsidRPr="00D3425A">
        <w:rPr>
          <w:sz w:val="22"/>
          <w:szCs w:val="22"/>
        </w:rPr>
        <w:t>Content of the Code</w:t>
      </w:r>
    </w:p>
    <w:p w:rsidR="00C96646" w:rsidRPr="00D3425A" w:rsidRDefault="00C96646" w:rsidP="00C96646">
      <w:pPr>
        <w:pStyle w:val="Heading2"/>
        <w:rPr>
          <w:sz w:val="22"/>
          <w:szCs w:val="22"/>
        </w:rPr>
      </w:pPr>
      <w:bookmarkStart w:id="375" w:name="_DV_M380"/>
      <w:bookmarkEnd w:id="375"/>
      <w:r w:rsidRPr="00D3425A">
        <w:rPr>
          <w:sz w:val="22"/>
          <w:szCs w:val="22"/>
        </w:rPr>
        <w:t>The Grid Code shall include:</w:t>
      </w:r>
    </w:p>
    <w:p w:rsidR="00C96646" w:rsidRPr="00D3425A" w:rsidRDefault="00C96646" w:rsidP="00C96646">
      <w:pPr>
        <w:pStyle w:val="Heading3"/>
        <w:rPr>
          <w:sz w:val="22"/>
          <w:szCs w:val="22"/>
        </w:rPr>
      </w:pPr>
      <w:bookmarkStart w:id="376" w:name="_DV_M381"/>
      <w:bookmarkEnd w:id="376"/>
      <w:proofErr w:type="gramStart"/>
      <w:r w:rsidRPr="00D3425A">
        <w:rPr>
          <w:sz w:val="22"/>
          <w:szCs w:val="22"/>
        </w:rPr>
        <w:t>connection</w:t>
      </w:r>
      <w:proofErr w:type="gramEnd"/>
      <w:r w:rsidRPr="00D3425A">
        <w:rPr>
          <w:sz w:val="22"/>
          <w:szCs w:val="22"/>
        </w:rPr>
        <w:t xml:space="preserve"> conditions specifying the technical, design and operational criteria to be complied with in respect of any connection or proposed connection at an entry or exit point on the </w:t>
      </w:r>
      <w:r w:rsidR="00F20D8D">
        <w:rPr>
          <w:sz w:val="22"/>
          <w:szCs w:val="22"/>
        </w:rPr>
        <w:t xml:space="preserve">total </w:t>
      </w:r>
      <w:r w:rsidRPr="00D3425A">
        <w:rPr>
          <w:sz w:val="22"/>
          <w:szCs w:val="22"/>
        </w:rPr>
        <w:t>system;</w:t>
      </w:r>
      <w:bookmarkStart w:id="377" w:name="_DV_M382"/>
      <w:bookmarkEnd w:id="377"/>
    </w:p>
    <w:p w:rsidR="00C96646" w:rsidRPr="00D3425A" w:rsidRDefault="00C96646" w:rsidP="00C96646">
      <w:pPr>
        <w:pStyle w:val="Heading3"/>
        <w:rPr>
          <w:sz w:val="22"/>
          <w:szCs w:val="22"/>
        </w:rPr>
      </w:pPr>
      <w:r w:rsidRPr="00D3425A">
        <w:rPr>
          <w:sz w:val="22"/>
          <w:szCs w:val="22"/>
        </w:rPr>
        <w:t xml:space="preserve">a set of operating codes specifying conditions and procedures under or in accordance with which the Licensee shall operate the </w:t>
      </w:r>
      <w:r w:rsidR="00F20D8D">
        <w:rPr>
          <w:sz w:val="22"/>
          <w:szCs w:val="22"/>
        </w:rPr>
        <w:t xml:space="preserve">transmission </w:t>
      </w:r>
      <w:r w:rsidRPr="00D3425A">
        <w:rPr>
          <w:sz w:val="22"/>
          <w:szCs w:val="22"/>
        </w:rPr>
        <w:t xml:space="preserve">system, </w:t>
      </w:r>
      <w:bookmarkStart w:id="378" w:name="_DV_M383"/>
      <w:bookmarkEnd w:id="378"/>
      <w:r w:rsidRPr="00D3425A">
        <w:rPr>
          <w:sz w:val="22"/>
          <w:szCs w:val="22"/>
        </w:rPr>
        <w:t xml:space="preserve">and under or in accordance with which other persons shall operate their plant and/or systems for the distribution of electricity in relation to the </w:t>
      </w:r>
      <w:r w:rsidR="00F20D8D">
        <w:rPr>
          <w:sz w:val="22"/>
          <w:szCs w:val="22"/>
        </w:rPr>
        <w:t xml:space="preserve">transmission </w:t>
      </w:r>
      <w:r w:rsidRPr="00D3425A">
        <w:rPr>
          <w:sz w:val="22"/>
          <w:szCs w:val="22"/>
        </w:rPr>
        <w:t xml:space="preserve">system (including procedures and conditions relating to outages of generation sets and associated power station equipment), insofar as is necessary to protect the security and quality of supply and to ensure the </w:t>
      </w:r>
      <w:r w:rsidRPr="00D3425A">
        <w:rPr>
          <w:sz w:val="22"/>
          <w:szCs w:val="22"/>
        </w:rPr>
        <w:lastRenderedPageBreak/>
        <w:t xml:space="preserve">proper and safe operation of the </w:t>
      </w:r>
      <w:r w:rsidR="00F20D8D">
        <w:rPr>
          <w:sz w:val="22"/>
          <w:szCs w:val="22"/>
        </w:rPr>
        <w:t xml:space="preserve">transmission </w:t>
      </w:r>
      <w:r w:rsidRPr="00D3425A">
        <w:rPr>
          <w:sz w:val="22"/>
          <w:szCs w:val="22"/>
        </w:rPr>
        <w:t xml:space="preserve">system under both normal and abnormal operating conditions or in order to give effect to paragraph 2 of Condition 22; </w:t>
      </w:r>
      <w:bookmarkStart w:id="379" w:name="_DV_M384"/>
      <w:bookmarkEnd w:id="379"/>
    </w:p>
    <w:p w:rsidR="00C96646" w:rsidRPr="00D3425A" w:rsidRDefault="00C96646" w:rsidP="00C96646">
      <w:pPr>
        <w:pStyle w:val="Heading3"/>
        <w:rPr>
          <w:sz w:val="22"/>
          <w:szCs w:val="22"/>
        </w:rPr>
      </w:pPr>
      <w:r w:rsidRPr="00D3425A">
        <w:rPr>
          <w:sz w:val="22"/>
          <w:szCs w:val="22"/>
        </w:rPr>
        <w:t xml:space="preserve">a planning code specifying the requirements for the supply of information by persons connected (or seeking connection) at an entry point or an exit point on the </w:t>
      </w:r>
      <w:r w:rsidR="00F20D8D">
        <w:rPr>
          <w:sz w:val="22"/>
          <w:szCs w:val="22"/>
        </w:rPr>
        <w:t xml:space="preserve">total </w:t>
      </w:r>
      <w:r w:rsidRPr="00D3425A">
        <w:rPr>
          <w:sz w:val="22"/>
          <w:szCs w:val="22"/>
        </w:rPr>
        <w:t xml:space="preserve">system, or in respect of the applications envisaged by Condition 27, (in each case) in order for the planning and development of the </w:t>
      </w:r>
      <w:r w:rsidR="00F20D8D">
        <w:rPr>
          <w:sz w:val="22"/>
          <w:szCs w:val="22"/>
        </w:rPr>
        <w:t xml:space="preserve">total </w:t>
      </w:r>
      <w:r w:rsidRPr="00D3425A">
        <w:rPr>
          <w:sz w:val="22"/>
          <w:szCs w:val="22"/>
        </w:rPr>
        <w:t xml:space="preserve">system to be undertaken, and specifying the technical and design criteria and procedures to be applied in the planning and development of the </w:t>
      </w:r>
      <w:r w:rsidR="00F20D8D">
        <w:rPr>
          <w:sz w:val="22"/>
          <w:szCs w:val="22"/>
        </w:rPr>
        <w:t xml:space="preserve">total </w:t>
      </w:r>
      <w:r w:rsidRPr="00D3425A">
        <w:rPr>
          <w:sz w:val="22"/>
          <w:szCs w:val="22"/>
        </w:rPr>
        <w:t xml:space="preserve">system and to be complied with by other persons connected or seeking connection at an entry point or an exit point on the </w:t>
      </w:r>
      <w:r w:rsidR="00F20D8D">
        <w:rPr>
          <w:sz w:val="22"/>
          <w:szCs w:val="22"/>
        </w:rPr>
        <w:t xml:space="preserve">total </w:t>
      </w:r>
      <w:r w:rsidRPr="00D3425A">
        <w:rPr>
          <w:sz w:val="22"/>
          <w:szCs w:val="22"/>
        </w:rPr>
        <w:t xml:space="preserve">system in the planning and development of their own plant and systems; </w:t>
      </w:r>
      <w:bookmarkStart w:id="380" w:name="_DV_M385"/>
      <w:bookmarkEnd w:id="380"/>
    </w:p>
    <w:p w:rsidR="00C96646" w:rsidRPr="00D3425A" w:rsidRDefault="00C96646" w:rsidP="00C96646">
      <w:pPr>
        <w:pStyle w:val="Heading3"/>
        <w:rPr>
          <w:sz w:val="22"/>
          <w:szCs w:val="22"/>
        </w:rPr>
      </w:pPr>
      <w:r w:rsidRPr="00D3425A">
        <w:rPr>
          <w:sz w:val="22"/>
          <w:szCs w:val="22"/>
        </w:rPr>
        <w:t xml:space="preserve">a set of scheduling and dispatch codes specifying conditions and procedures for the scheduling and dispatch of generation sets connected at an entry point or exit point on the </w:t>
      </w:r>
      <w:r w:rsidR="00F20D8D">
        <w:rPr>
          <w:sz w:val="22"/>
          <w:szCs w:val="22"/>
        </w:rPr>
        <w:t xml:space="preserve">total </w:t>
      </w:r>
      <w:r w:rsidRPr="00D3425A">
        <w:rPr>
          <w:sz w:val="22"/>
          <w:szCs w:val="22"/>
        </w:rPr>
        <w:t>system which are either:</w:t>
      </w:r>
    </w:p>
    <w:p w:rsidR="00C96646" w:rsidRPr="00D3425A" w:rsidRDefault="00C96646" w:rsidP="00C96646">
      <w:pPr>
        <w:pStyle w:val="Heading4"/>
        <w:rPr>
          <w:sz w:val="22"/>
          <w:szCs w:val="22"/>
        </w:rPr>
      </w:pPr>
      <w:r w:rsidRPr="00D3425A">
        <w:rPr>
          <w:sz w:val="22"/>
          <w:szCs w:val="22"/>
        </w:rPr>
        <w:t>required to be subject to central dispatch instructions under the terms of any exemption granted under Article 9 of the Order or any licence granted under Article 10 of the Order; or</w:t>
      </w:r>
    </w:p>
    <w:p w:rsidR="00C96646" w:rsidRPr="00D3425A" w:rsidRDefault="00C96646" w:rsidP="00C96646">
      <w:pPr>
        <w:pStyle w:val="Heading4"/>
        <w:rPr>
          <w:sz w:val="22"/>
          <w:szCs w:val="22"/>
        </w:rPr>
      </w:pPr>
      <w:proofErr w:type="gramStart"/>
      <w:r w:rsidRPr="00D3425A">
        <w:rPr>
          <w:sz w:val="22"/>
          <w:szCs w:val="22"/>
        </w:rPr>
        <w:t>are</w:t>
      </w:r>
      <w:proofErr w:type="gramEnd"/>
      <w:r w:rsidRPr="00D3425A">
        <w:rPr>
          <w:sz w:val="22"/>
          <w:szCs w:val="22"/>
        </w:rPr>
        <w:t xml:space="preserve"> agreed by the operator of that generation set to be subject to central dispatch;</w:t>
      </w:r>
      <w:r w:rsidRPr="00D3425A">
        <w:rPr>
          <w:b/>
          <w:bCs/>
          <w:i/>
          <w:iCs/>
          <w:sz w:val="22"/>
          <w:szCs w:val="22"/>
        </w:rPr>
        <w:t xml:space="preserve"> </w:t>
      </w:r>
    </w:p>
    <w:p w:rsidR="00C96646" w:rsidRPr="00D3425A" w:rsidRDefault="00C96646" w:rsidP="00C96646">
      <w:pPr>
        <w:pStyle w:val="Body30"/>
        <w:rPr>
          <w:sz w:val="22"/>
          <w:szCs w:val="22"/>
        </w:rPr>
      </w:pPr>
      <w:proofErr w:type="gramStart"/>
      <w:r w:rsidRPr="00D3425A">
        <w:rPr>
          <w:sz w:val="22"/>
          <w:szCs w:val="22"/>
        </w:rPr>
        <w:t>and</w:t>
      </w:r>
      <w:proofErr w:type="gramEnd"/>
      <w:r w:rsidRPr="00D3425A">
        <w:rPr>
          <w:sz w:val="22"/>
          <w:szCs w:val="22"/>
        </w:rPr>
        <w:t xml:space="preserve"> which may include provisions relating to the management of emissions; and</w:t>
      </w:r>
    </w:p>
    <w:p w:rsidR="00C96646" w:rsidRPr="00D3425A" w:rsidRDefault="00C96646" w:rsidP="00C96646">
      <w:pPr>
        <w:pStyle w:val="Heading3"/>
        <w:rPr>
          <w:sz w:val="22"/>
          <w:szCs w:val="22"/>
        </w:rPr>
      </w:pPr>
      <w:bookmarkStart w:id="381" w:name="_DV_M386"/>
      <w:bookmarkEnd w:id="381"/>
      <w:proofErr w:type="gramStart"/>
      <w:r w:rsidRPr="00D3425A">
        <w:rPr>
          <w:sz w:val="22"/>
          <w:szCs w:val="22"/>
        </w:rPr>
        <w:t>a</w:t>
      </w:r>
      <w:proofErr w:type="gramEnd"/>
      <w:r w:rsidRPr="00D3425A">
        <w:rPr>
          <w:sz w:val="22"/>
          <w:szCs w:val="22"/>
        </w:rPr>
        <w:t xml:space="preserve"> metering code setting out requirements and procedures for metering.</w:t>
      </w:r>
    </w:p>
    <w:p w:rsidR="00C96646" w:rsidRPr="00D3425A" w:rsidRDefault="00C96646" w:rsidP="00C96646">
      <w:pPr>
        <w:pStyle w:val="Header"/>
        <w:rPr>
          <w:sz w:val="22"/>
          <w:szCs w:val="22"/>
        </w:rPr>
      </w:pPr>
      <w:bookmarkStart w:id="382" w:name="_DV_M387"/>
      <w:bookmarkEnd w:id="382"/>
      <w:r w:rsidRPr="00D3425A">
        <w:rPr>
          <w:sz w:val="22"/>
          <w:szCs w:val="22"/>
        </w:rPr>
        <w:t>Copies of the Code</w:t>
      </w:r>
    </w:p>
    <w:p w:rsidR="00C96646" w:rsidRPr="00D3425A" w:rsidRDefault="00C96646" w:rsidP="00C96646">
      <w:pPr>
        <w:pStyle w:val="Heading2"/>
        <w:rPr>
          <w:rStyle w:val="DeltaViewInsertion"/>
          <w:b w:val="0"/>
          <w:bCs w:val="0"/>
          <w:sz w:val="22"/>
          <w:szCs w:val="22"/>
          <w:u w:val="none"/>
        </w:rPr>
      </w:pPr>
      <w:bookmarkStart w:id="383" w:name="_DV_M388"/>
      <w:bookmarkEnd w:id="383"/>
      <w:r w:rsidRPr="00D3425A">
        <w:rPr>
          <w:sz w:val="22"/>
          <w:szCs w:val="22"/>
        </w:rPr>
        <w:t>The Licensee shall ensure that a copy of the Grid Code is given or sent to the Authority and the Department and is published on the Licensee’s website.</w:t>
      </w:r>
      <w:bookmarkStart w:id="384" w:name="_DV_C221"/>
      <w:r w:rsidRPr="00D3425A">
        <w:rPr>
          <w:rStyle w:val="DeltaViewInsertion"/>
          <w:sz w:val="22"/>
          <w:szCs w:val="22"/>
          <w:u w:val="none"/>
        </w:rPr>
        <w:t xml:space="preserve"> </w:t>
      </w:r>
      <w:bookmarkStart w:id="385" w:name="_DV_M389"/>
      <w:bookmarkEnd w:id="384"/>
      <w:bookmarkEnd w:id="385"/>
    </w:p>
    <w:p w:rsidR="00C96646" w:rsidRPr="00D3425A" w:rsidRDefault="00C96646" w:rsidP="00C96646">
      <w:pPr>
        <w:pStyle w:val="Heading2"/>
        <w:rPr>
          <w:sz w:val="22"/>
          <w:szCs w:val="22"/>
        </w:rPr>
      </w:pPr>
      <w:r w:rsidRPr="00D3425A">
        <w:rPr>
          <w:sz w:val="22"/>
          <w:szCs w:val="22"/>
        </w:rPr>
        <w:t>The Licensee shall (subject to paragraph 9) ensure that a copy of the Grid Code is given or sent to any person requesting it.</w:t>
      </w:r>
      <w:bookmarkStart w:id="386" w:name="_DV_M390"/>
      <w:bookmarkEnd w:id="386"/>
    </w:p>
    <w:p w:rsidR="00C96646" w:rsidRPr="00D3425A" w:rsidRDefault="00C96646" w:rsidP="00C96646">
      <w:pPr>
        <w:pStyle w:val="Heading2"/>
        <w:rPr>
          <w:sz w:val="22"/>
          <w:szCs w:val="22"/>
        </w:rPr>
      </w:pPr>
      <w:r w:rsidRPr="00D3425A">
        <w:rPr>
          <w:sz w:val="22"/>
          <w:szCs w:val="22"/>
        </w:rPr>
        <w:lastRenderedPageBreak/>
        <w:t>The Licensee may make a charge for any copy of the Grid Code given or sent pursuant to paragraph 8 of an amount which will not exceed any amount specified for the time being for the purposes of this Condition in directions issued from time to time by the Authority.</w:t>
      </w:r>
      <w:bookmarkStart w:id="387" w:name="_DV_C223"/>
      <w:r w:rsidRPr="00D3425A">
        <w:rPr>
          <w:rStyle w:val="DeltaViewInsertion"/>
          <w:sz w:val="22"/>
          <w:szCs w:val="22"/>
          <w:u w:val="none"/>
        </w:rPr>
        <w:t xml:space="preserve"> </w:t>
      </w:r>
      <w:bookmarkEnd w:id="387"/>
    </w:p>
    <w:p w:rsidR="00C96646" w:rsidRPr="00D3425A" w:rsidRDefault="00C96646" w:rsidP="00C96646">
      <w:pPr>
        <w:pStyle w:val="Header"/>
        <w:rPr>
          <w:sz w:val="22"/>
          <w:szCs w:val="22"/>
        </w:rPr>
      </w:pPr>
      <w:bookmarkStart w:id="388" w:name="_DV_M391"/>
      <w:bookmarkEnd w:id="388"/>
      <w:r w:rsidRPr="00D3425A">
        <w:rPr>
          <w:sz w:val="22"/>
          <w:szCs w:val="22"/>
        </w:rPr>
        <w:t>Non-Discrimination</w:t>
      </w:r>
    </w:p>
    <w:p w:rsidR="00C96646" w:rsidRPr="00D3425A" w:rsidRDefault="00C96646" w:rsidP="00C96646">
      <w:pPr>
        <w:pStyle w:val="Heading2"/>
        <w:rPr>
          <w:sz w:val="22"/>
          <w:szCs w:val="22"/>
        </w:rPr>
      </w:pPr>
      <w:bookmarkStart w:id="389" w:name="_DV_M392"/>
      <w:bookmarkEnd w:id="389"/>
      <w:r w:rsidRPr="00D3425A">
        <w:rPr>
          <w:sz w:val="22"/>
          <w:szCs w:val="22"/>
        </w:rPr>
        <w:t>In preparing, implementing and complying with the Grid Code the Licensee shall not:</w:t>
      </w:r>
    </w:p>
    <w:p w:rsidR="00C96646" w:rsidRPr="00D3425A" w:rsidRDefault="00C96646" w:rsidP="00C96646">
      <w:pPr>
        <w:pStyle w:val="Heading3"/>
        <w:rPr>
          <w:sz w:val="22"/>
          <w:szCs w:val="22"/>
        </w:rPr>
      </w:pPr>
      <w:bookmarkStart w:id="390" w:name="_DV_M393"/>
      <w:bookmarkEnd w:id="390"/>
      <w:proofErr w:type="gramStart"/>
      <w:r w:rsidRPr="00D3425A">
        <w:rPr>
          <w:sz w:val="22"/>
          <w:szCs w:val="22"/>
        </w:rPr>
        <w:t>unduly</w:t>
      </w:r>
      <w:proofErr w:type="gramEnd"/>
      <w:r w:rsidRPr="00D3425A">
        <w:rPr>
          <w:sz w:val="22"/>
          <w:szCs w:val="22"/>
        </w:rPr>
        <w:t xml:space="preserve"> discriminate against or unduly prefer </w:t>
      </w:r>
      <w:bookmarkStart w:id="391" w:name="_DV_M394"/>
      <w:bookmarkEnd w:id="391"/>
      <w:r w:rsidRPr="00D3425A">
        <w:rPr>
          <w:sz w:val="22"/>
          <w:szCs w:val="22"/>
        </w:rPr>
        <w:t xml:space="preserve">any person or class or classes of persons </w:t>
      </w:r>
      <w:bookmarkStart w:id="392" w:name="_DV_M395"/>
      <w:bookmarkStart w:id="393" w:name="_DV_M396"/>
      <w:bookmarkEnd w:id="392"/>
      <w:bookmarkEnd w:id="393"/>
      <w:r w:rsidRPr="00D3425A">
        <w:rPr>
          <w:sz w:val="22"/>
          <w:szCs w:val="22"/>
        </w:rPr>
        <w:t>in favour of or as against any other person or class or classes of persons; or</w:t>
      </w:r>
    </w:p>
    <w:p w:rsidR="00C96646" w:rsidRPr="00D3425A" w:rsidRDefault="00C96646" w:rsidP="00C96646">
      <w:pPr>
        <w:pStyle w:val="Heading3"/>
        <w:rPr>
          <w:sz w:val="22"/>
          <w:szCs w:val="22"/>
        </w:rPr>
      </w:pPr>
      <w:bookmarkStart w:id="394" w:name="_DV_M397"/>
      <w:bookmarkEnd w:id="394"/>
      <w:proofErr w:type="gramStart"/>
      <w:r w:rsidRPr="00D3425A">
        <w:rPr>
          <w:sz w:val="22"/>
          <w:szCs w:val="22"/>
        </w:rPr>
        <w:t>restrict</w:t>
      </w:r>
      <w:proofErr w:type="gramEnd"/>
      <w:r w:rsidRPr="00D3425A">
        <w:rPr>
          <w:sz w:val="22"/>
          <w:szCs w:val="22"/>
        </w:rPr>
        <w:t xml:space="preserve"> or prevent competition in generation or supply on the Island of Ireland.</w:t>
      </w:r>
    </w:p>
    <w:p w:rsidR="00C96646" w:rsidRPr="00D3425A" w:rsidRDefault="00C96646" w:rsidP="00C96646">
      <w:pPr>
        <w:pStyle w:val="Heading2"/>
        <w:rPr>
          <w:sz w:val="22"/>
          <w:szCs w:val="22"/>
        </w:rPr>
      </w:pPr>
      <w:bookmarkStart w:id="395" w:name="_DV_M398"/>
      <w:bookmarkEnd w:id="395"/>
      <w:r w:rsidRPr="00D3425A">
        <w:rPr>
          <w:sz w:val="22"/>
          <w:szCs w:val="22"/>
        </w:rPr>
        <w:t>The Licensee shall keep and maintain such records concerning its implementation of and compliance with the Grid Code as are in accordance with such guidelines as the Authority shall from time to time have given to the Licensee and are, in the opinion of the Authority, sufficient to enable the Authority to assess whether the Licensee is performing the obligation imposed upon it under paragraph 10 concerning these matters and the Licensee shall furnish to the Authority such records (or such of these as the Authority may require) in such manner and at such times as the Authority may require.</w:t>
      </w:r>
    </w:p>
    <w:p w:rsidR="00C96646" w:rsidRPr="00D3425A" w:rsidRDefault="00C96646" w:rsidP="00C96646">
      <w:pPr>
        <w:pStyle w:val="Header"/>
        <w:rPr>
          <w:sz w:val="22"/>
          <w:szCs w:val="22"/>
        </w:rPr>
      </w:pPr>
      <w:bookmarkStart w:id="396" w:name="_DV_M399"/>
      <w:bookmarkEnd w:id="396"/>
      <w:r w:rsidRPr="00D3425A">
        <w:rPr>
          <w:sz w:val="22"/>
          <w:szCs w:val="22"/>
        </w:rPr>
        <w:t>Derogations</w:t>
      </w:r>
    </w:p>
    <w:p w:rsidR="00C96646" w:rsidRDefault="00C96646" w:rsidP="00C96646">
      <w:pPr>
        <w:pStyle w:val="Heading2"/>
        <w:rPr>
          <w:sz w:val="22"/>
          <w:szCs w:val="22"/>
        </w:rPr>
      </w:pPr>
      <w:bookmarkStart w:id="397" w:name="_DV_M400"/>
      <w:bookmarkEnd w:id="397"/>
      <w:r w:rsidRPr="00D3425A">
        <w:rPr>
          <w:sz w:val="22"/>
          <w:szCs w:val="22"/>
        </w:rPr>
        <w:t>The Authority may from time to time (following consultation with the Licensee) issue directions relieving the Licensee of its obligations to implement or comply with, or to enforce against any other person any provision of, the Grid Code in respect of such parts of the transmission system and/or the distribution system to such extent as may be specified in the directions.</w:t>
      </w:r>
    </w:p>
    <w:p w:rsidR="00C96646" w:rsidRPr="00D3425A" w:rsidRDefault="00C96646" w:rsidP="00C96646">
      <w:pPr>
        <w:pStyle w:val="Header"/>
        <w:rPr>
          <w:sz w:val="22"/>
          <w:szCs w:val="22"/>
        </w:rPr>
      </w:pPr>
      <w:bookmarkStart w:id="398" w:name="_DV_M401"/>
      <w:bookmarkStart w:id="399" w:name="_DV_M402"/>
      <w:bookmarkStart w:id="400" w:name="_DV_M403"/>
      <w:bookmarkStart w:id="401" w:name="_DV_M404"/>
      <w:bookmarkStart w:id="402" w:name="_DV_M405"/>
      <w:bookmarkStart w:id="403" w:name="_DV_M406"/>
      <w:bookmarkStart w:id="404" w:name="_DV_M407"/>
      <w:bookmarkStart w:id="405" w:name="_DV_M408"/>
      <w:bookmarkStart w:id="406" w:name="_DV_M409"/>
      <w:bookmarkStart w:id="407" w:name="_DV_M410"/>
      <w:bookmarkStart w:id="408" w:name="_DV_M411"/>
      <w:bookmarkStart w:id="409" w:name="_DV_M412"/>
      <w:bookmarkStart w:id="410" w:name="_DV_M413"/>
      <w:bookmarkStart w:id="411" w:name="_DV_M414"/>
      <w:bookmarkStart w:id="412" w:name="_DV_M415"/>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D3425A">
        <w:rPr>
          <w:sz w:val="22"/>
          <w:szCs w:val="22"/>
        </w:rPr>
        <w:lastRenderedPageBreak/>
        <w:t>Definitions</w:t>
      </w:r>
    </w:p>
    <w:p w:rsidR="00C96646" w:rsidRPr="005A1DED" w:rsidRDefault="00F20D8D" w:rsidP="0009516D">
      <w:pPr>
        <w:pStyle w:val="Heading2"/>
        <w:numPr>
          <w:ilvl w:val="0"/>
          <w:numId w:val="0"/>
        </w:numPr>
        <w:ind w:left="568"/>
        <w:rPr>
          <w:w w:val="0"/>
          <w:sz w:val="22"/>
          <w:szCs w:val="22"/>
        </w:rPr>
      </w:pPr>
      <w:bookmarkStart w:id="413" w:name="_DV_M416"/>
      <w:bookmarkStart w:id="414" w:name="_Toc139860193"/>
      <w:bookmarkEnd w:id="413"/>
      <w:r>
        <w:rPr>
          <w:w w:val="0"/>
          <w:sz w:val="22"/>
          <w:szCs w:val="22"/>
        </w:rPr>
        <w:t xml:space="preserve">13 </w:t>
      </w:r>
      <w:r w:rsidR="00C96646" w:rsidRPr="005A1DED">
        <w:rPr>
          <w:w w:val="0"/>
          <w:sz w:val="22"/>
          <w:szCs w:val="22"/>
        </w:rPr>
        <w:t>In this Condition, unless the context otherwise requires:</w:t>
      </w:r>
      <w:bookmarkEnd w:id="414"/>
    </w:p>
    <w:tbl>
      <w:tblPr>
        <w:tblW w:w="0" w:type="auto"/>
        <w:tblInd w:w="708" w:type="dxa"/>
        <w:tblLayout w:type="fixed"/>
        <w:tblLook w:val="0000"/>
      </w:tblPr>
      <w:tblGrid>
        <w:gridCol w:w="3360"/>
        <w:gridCol w:w="5400"/>
      </w:tblGrid>
      <w:tr w:rsidR="00C96646" w:rsidRPr="005A1DED">
        <w:tc>
          <w:tcPr>
            <w:tcW w:w="3360" w:type="dxa"/>
          </w:tcPr>
          <w:p w:rsidR="00C96646" w:rsidRPr="00D3425A" w:rsidRDefault="00C96646" w:rsidP="00C96646">
            <w:pPr>
              <w:spacing w:before="120" w:after="120" w:line="360" w:lineRule="auto"/>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cancellable generating unit agreement</w:t>
            </w:r>
            <w:r w:rsidRPr="00D3425A">
              <w:rPr>
                <w:rFonts w:ascii="Arial" w:eastAsia="MS Mincho" w:hAnsi="Arial" w:cs="Arial"/>
                <w:color w:val="000000"/>
                <w:w w:val="0"/>
                <w:sz w:val="22"/>
                <w:szCs w:val="22"/>
                <w:lang w:val="en-GB"/>
              </w:rPr>
              <w:t>”</w:t>
            </w:r>
          </w:p>
        </w:tc>
        <w:tc>
          <w:tcPr>
            <w:tcW w:w="5400" w:type="dxa"/>
          </w:tcPr>
          <w:p w:rsidR="00C96646" w:rsidRPr="00D3425A" w:rsidRDefault="00C96646" w:rsidP="00C96646">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shall</w:t>
            </w:r>
            <w:proofErr w:type="gramEnd"/>
            <w:r w:rsidRPr="00D3425A">
              <w:rPr>
                <w:rFonts w:ascii="Arial" w:eastAsia="MS Mincho" w:hAnsi="Arial" w:cs="Arial"/>
                <w:color w:val="000000"/>
                <w:w w:val="0"/>
                <w:sz w:val="22"/>
                <w:szCs w:val="22"/>
                <w:lang w:val="en-GB"/>
              </w:rPr>
              <w:t xml:space="preserve"> have the meaning given to that term in the NIE Energy Supply Licence.</w:t>
            </w:r>
          </w:p>
        </w:tc>
      </w:tr>
      <w:tr w:rsidR="00C96646" w:rsidRPr="005A1DED">
        <w:tc>
          <w:tcPr>
            <w:tcW w:w="3360" w:type="dxa"/>
          </w:tcPr>
          <w:p w:rsidR="00C96646" w:rsidRPr="00D3425A" w:rsidRDefault="00C96646" w:rsidP="00C96646">
            <w:pPr>
              <w:spacing w:before="120" w:after="120" w:line="360" w:lineRule="auto"/>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power purchase agreement</w:t>
            </w:r>
            <w:r w:rsidRPr="00D3425A">
              <w:rPr>
                <w:rFonts w:ascii="Arial" w:eastAsia="MS Mincho" w:hAnsi="Arial" w:cs="Arial"/>
                <w:color w:val="000000"/>
                <w:w w:val="0"/>
                <w:sz w:val="22"/>
                <w:szCs w:val="22"/>
                <w:lang w:val="en-GB"/>
              </w:rPr>
              <w:t>”</w:t>
            </w:r>
          </w:p>
        </w:tc>
        <w:tc>
          <w:tcPr>
            <w:tcW w:w="5400" w:type="dxa"/>
          </w:tcPr>
          <w:p w:rsidR="00C96646" w:rsidRPr="00D3425A" w:rsidRDefault="00C96646" w:rsidP="0036057C">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shall</w:t>
            </w:r>
            <w:proofErr w:type="gramEnd"/>
            <w:r w:rsidRPr="00D3425A">
              <w:rPr>
                <w:rFonts w:ascii="Arial" w:eastAsia="MS Mincho" w:hAnsi="Arial" w:cs="Arial"/>
                <w:color w:val="000000"/>
                <w:w w:val="0"/>
                <w:sz w:val="22"/>
                <w:szCs w:val="22"/>
                <w:lang w:val="en-GB"/>
              </w:rPr>
              <w:t xml:space="preserve"> have the meaning given to that term in the NIE Energy Supply Licence.</w:t>
            </w:r>
          </w:p>
        </w:tc>
      </w:tr>
    </w:tbl>
    <w:p w:rsidR="00C96646" w:rsidRPr="00D3425A" w:rsidRDefault="00C96646" w:rsidP="00C96646">
      <w:pPr>
        <w:rPr>
          <w:rFonts w:ascii="Arial" w:hAnsi="Arial" w:cs="Arial"/>
          <w:sz w:val="22"/>
          <w:szCs w:val="22"/>
          <w:lang w:val="en-GB"/>
        </w:rPr>
      </w:pPr>
    </w:p>
    <w:p w:rsidR="00C96646" w:rsidRPr="00D3425A" w:rsidRDefault="00C96646" w:rsidP="00AD4FDE">
      <w:pPr>
        <w:pStyle w:val="Heading1"/>
        <w:rPr>
          <w:sz w:val="22"/>
          <w:szCs w:val="22"/>
        </w:rPr>
      </w:pPr>
      <w:r w:rsidRPr="00D3425A">
        <w:rPr>
          <w:sz w:val="22"/>
          <w:szCs w:val="22"/>
        </w:rPr>
        <w:br w:type="page"/>
      </w:r>
      <w:bookmarkStart w:id="415" w:name="_DV_M419"/>
      <w:bookmarkStart w:id="416" w:name="_Toc168210529"/>
      <w:bookmarkStart w:id="417" w:name="_Toc476565699"/>
      <w:bookmarkStart w:id="418" w:name="_Toc140478089"/>
      <w:bookmarkEnd w:id="415"/>
      <w:r w:rsidRPr="00D3425A">
        <w:rPr>
          <w:sz w:val="22"/>
          <w:szCs w:val="22"/>
        </w:rPr>
        <w:lastRenderedPageBreak/>
        <w:t>Distribution Code</w:t>
      </w:r>
      <w:bookmarkEnd w:id="416"/>
      <w:bookmarkEnd w:id="417"/>
    </w:p>
    <w:p w:rsidR="00FA30EF" w:rsidRPr="00D3425A" w:rsidRDefault="00FA30EF" w:rsidP="00FA30EF">
      <w:pPr>
        <w:rPr>
          <w:rFonts w:ascii="Arial" w:hAnsi="Arial" w:cs="Arial"/>
          <w:sz w:val="22"/>
          <w:szCs w:val="22"/>
        </w:rPr>
      </w:pPr>
    </w:p>
    <w:p w:rsidR="00C96646" w:rsidRPr="00D3425A" w:rsidRDefault="00C96646" w:rsidP="00C96646">
      <w:pPr>
        <w:pStyle w:val="Heading2"/>
        <w:rPr>
          <w:rStyle w:val="DeltaViewInsertion"/>
          <w:b w:val="0"/>
          <w:bCs w:val="0"/>
          <w:sz w:val="22"/>
          <w:szCs w:val="22"/>
          <w:u w:val="none"/>
        </w:rPr>
      </w:pPr>
      <w:bookmarkStart w:id="419" w:name="_DV_C737"/>
      <w:r w:rsidRPr="00D3425A">
        <w:rPr>
          <w:rStyle w:val="DeltaViewInsertion"/>
          <w:b w:val="0"/>
          <w:bCs w:val="0"/>
          <w:color w:val="000000"/>
          <w:w w:val="0"/>
          <w:sz w:val="22"/>
          <w:szCs w:val="22"/>
          <w:u w:val="none"/>
        </w:rPr>
        <w:t>The Licensee shall comply with the provisions of the Distribution Code in so far as applicable to it.</w:t>
      </w:r>
      <w:bookmarkStart w:id="420" w:name="_DV_C739"/>
      <w:bookmarkEnd w:id="419"/>
    </w:p>
    <w:p w:rsidR="00C96646" w:rsidRPr="00D3425A" w:rsidRDefault="00C96646" w:rsidP="00C96646">
      <w:pPr>
        <w:pStyle w:val="Heading2"/>
        <w:rPr>
          <w:rStyle w:val="DeltaViewInsertion"/>
          <w:b w:val="0"/>
          <w:bCs w:val="0"/>
          <w:color w:val="000000"/>
          <w:w w:val="0"/>
          <w:sz w:val="22"/>
          <w:szCs w:val="22"/>
          <w:u w:val="none"/>
        </w:rPr>
      </w:pPr>
      <w:r w:rsidRPr="00D3425A">
        <w:rPr>
          <w:rStyle w:val="DeltaViewInsertion"/>
          <w:b w:val="0"/>
          <w:bCs w:val="0"/>
          <w:color w:val="000000"/>
          <w:w w:val="0"/>
          <w:sz w:val="22"/>
          <w:szCs w:val="22"/>
          <w:u w:val="none"/>
        </w:rPr>
        <w:t>The Authority may, following consultation with the Transmission System Owner and any other electricity undertakings directly affected thereby, issue directions relieving the Licensee of its obligation under paragraph 1 in respect of such parts of such Distribution Code and to such extent and subject to such conditions as may be specified in those directions.</w:t>
      </w:r>
      <w:bookmarkEnd w:id="420"/>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8215D9" w:rsidRDefault="00C96646" w:rsidP="00AD4FDE">
      <w:pPr>
        <w:pStyle w:val="Heading1"/>
        <w:rPr>
          <w:sz w:val="22"/>
          <w:szCs w:val="22"/>
          <w:u w:val="single"/>
        </w:rPr>
      </w:pPr>
      <w:bookmarkStart w:id="421" w:name="_Toc140478091"/>
      <w:bookmarkStart w:id="422" w:name="_Toc168210530"/>
      <w:bookmarkStart w:id="423" w:name="_Toc476565700"/>
      <w:r w:rsidRPr="008215D9">
        <w:rPr>
          <w:sz w:val="22"/>
          <w:szCs w:val="22"/>
          <w:u w:val="single"/>
        </w:rPr>
        <w:lastRenderedPageBreak/>
        <w:t>Transmission Interface Arrangements</w:t>
      </w:r>
      <w:bookmarkEnd w:id="421"/>
      <w:bookmarkEnd w:id="422"/>
      <w:bookmarkEnd w:id="423"/>
    </w:p>
    <w:p w:rsidR="00C96646" w:rsidRPr="00D3425A" w:rsidRDefault="00C96646" w:rsidP="00C96646">
      <w:pPr>
        <w:pStyle w:val="Header"/>
        <w:rPr>
          <w:w w:val="0"/>
          <w:sz w:val="22"/>
          <w:szCs w:val="22"/>
        </w:rPr>
      </w:pPr>
      <w:bookmarkStart w:id="424" w:name="_DV_M445"/>
      <w:bookmarkEnd w:id="424"/>
      <w:r w:rsidRPr="00D3425A">
        <w:rPr>
          <w:sz w:val="22"/>
          <w:szCs w:val="22"/>
        </w:rPr>
        <w:t>General</w:t>
      </w:r>
      <w:r w:rsidRPr="00D3425A">
        <w:rPr>
          <w:w w:val="0"/>
          <w:sz w:val="22"/>
          <w:szCs w:val="22"/>
        </w:rPr>
        <w:t xml:space="preserve"> Duty</w:t>
      </w:r>
    </w:p>
    <w:p w:rsidR="00C96646" w:rsidRPr="00D3425A" w:rsidRDefault="00C96646" w:rsidP="00537FD8">
      <w:pPr>
        <w:pStyle w:val="Heading2"/>
        <w:numPr>
          <w:ilvl w:val="0"/>
          <w:numId w:val="51"/>
        </w:numPr>
        <w:rPr>
          <w:w w:val="0"/>
          <w:sz w:val="22"/>
          <w:szCs w:val="22"/>
        </w:rPr>
      </w:pPr>
      <w:bookmarkStart w:id="425" w:name="_DV_M446"/>
      <w:bookmarkEnd w:id="425"/>
      <w:r w:rsidRPr="00D3425A">
        <w:rPr>
          <w:w w:val="0"/>
          <w:sz w:val="22"/>
          <w:szCs w:val="22"/>
        </w:rPr>
        <w:t>The Licensee shall, in common with the Transmission Owner, prepare, obtain the Authority’s approval of, and at all times have in force</w:t>
      </w:r>
      <w:r w:rsidR="00AD6880">
        <w:rPr>
          <w:w w:val="0"/>
          <w:sz w:val="22"/>
          <w:szCs w:val="22"/>
        </w:rPr>
        <w:t xml:space="preserve"> and </w:t>
      </w:r>
      <w:r w:rsidRPr="00D3425A">
        <w:rPr>
          <w:w w:val="0"/>
          <w:sz w:val="22"/>
          <w:szCs w:val="22"/>
        </w:rPr>
        <w:t>implement  arrangements (the “</w:t>
      </w:r>
      <w:r w:rsidRPr="00D3425A">
        <w:rPr>
          <w:b/>
          <w:bCs/>
          <w:w w:val="0"/>
          <w:sz w:val="22"/>
          <w:szCs w:val="22"/>
        </w:rPr>
        <w:t>Transmission Interface Arrangements</w:t>
      </w:r>
      <w:r w:rsidRPr="00D3425A">
        <w:rPr>
          <w:w w:val="0"/>
          <w:sz w:val="22"/>
          <w:szCs w:val="22"/>
        </w:rPr>
        <w:t xml:space="preserve">”) which: </w:t>
      </w:r>
    </w:p>
    <w:p w:rsidR="00C96646" w:rsidRPr="00D3425A" w:rsidRDefault="00C96646" w:rsidP="00537FD8">
      <w:pPr>
        <w:pStyle w:val="Heading3"/>
        <w:numPr>
          <w:ilvl w:val="2"/>
          <w:numId w:val="51"/>
        </w:numPr>
        <w:rPr>
          <w:w w:val="0"/>
          <w:sz w:val="22"/>
          <w:szCs w:val="22"/>
        </w:rPr>
      </w:pPr>
      <w:bookmarkStart w:id="426" w:name="_DV_M447"/>
      <w:bookmarkEnd w:id="426"/>
      <w:proofErr w:type="gramStart"/>
      <w:r w:rsidRPr="00D3425A">
        <w:rPr>
          <w:color w:val="000000"/>
          <w:w w:val="0"/>
          <w:sz w:val="22"/>
          <w:szCs w:val="22"/>
        </w:rPr>
        <w:t>set</w:t>
      </w:r>
      <w:proofErr w:type="gramEnd"/>
      <w:r w:rsidRPr="00D3425A">
        <w:rPr>
          <w:color w:val="000000"/>
          <w:w w:val="0"/>
          <w:sz w:val="22"/>
          <w:szCs w:val="22"/>
        </w:rPr>
        <w:t xml:space="preserve"> out the terms and arrangements, </w:t>
      </w:r>
      <w:r w:rsidRPr="00D3425A">
        <w:rPr>
          <w:w w:val="0"/>
          <w:sz w:val="22"/>
          <w:szCs w:val="22"/>
        </w:rPr>
        <w:t xml:space="preserve">as between the Licensee and the Transmission Owner, referred to in paragraph 3; </w:t>
      </w:r>
    </w:p>
    <w:p w:rsidR="00C96646" w:rsidRPr="00D3425A" w:rsidRDefault="00C96646" w:rsidP="00537FD8">
      <w:pPr>
        <w:pStyle w:val="Heading3"/>
        <w:numPr>
          <w:ilvl w:val="2"/>
          <w:numId w:val="51"/>
        </w:numPr>
        <w:rPr>
          <w:color w:val="000000"/>
          <w:w w:val="0"/>
          <w:sz w:val="22"/>
          <w:szCs w:val="22"/>
        </w:rPr>
      </w:pPr>
      <w:r w:rsidRPr="00D3425A">
        <w:rPr>
          <w:color w:val="000000"/>
          <w:w w:val="0"/>
          <w:sz w:val="22"/>
          <w:szCs w:val="22"/>
        </w:rPr>
        <w:t>are designed to facilitate the achievement of the aims set out in paragraph 4, in so far as they relate to the transmission system; and</w:t>
      </w:r>
    </w:p>
    <w:p w:rsidR="00C96646" w:rsidRPr="00D3425A" w:rsidRDefault="00C96646" w:rsidP="00537FD8">
      <w:pPr>
        <w:pStyle w:val="Heading3"/>
        <w:numPr>
          <w:ilvl w:val="2"/>
          <w:numId w:val="51"/>
        </w:numPr>
        <w:rPr>
          <w:color w:val="000000"/>
          <w:w w:val="0"/>
          <w:sz w:val="22"/>
          <w:szCs w:val="22"/>
        </w:rPr>
      </w:pPr>
      <w:proofErr w:type="gramStart"/>
      <w:r w:rsidRPr="00D3425A">
        <w:rPr>
          <w:color w:val="000000"/>
          <w:w w:val="0"/>
          <w:sz w:val="22"/>
          <w:szCs w:val="22"/>
        </w:rPr>
        <w:t>set</w:t>
      </w:r>
      <w:proofErr w:type="gramEnd"/>
      <w:r w:rsidRPr="00D3425A">
        <w:rPr>
          <w:color w:val="000000"/>
          <w:w w:val="0"/>
          <w:sz w:val="22"/>
          <w:szCs w:val="22"/>
        </w:rPr>
        <w:t xml:space="preserve"> out the matters referred to in paragraph 5.</w:t>
      </w:r>
    </w:p>
    <w:p w:rsidR="00C96646" w:rsidRPr="00D3425A" w:rsidRDefault="00C96646" w:rsidP="00537FD8">
      <w:pPr>
        <w:pStyle w:val="Heading2"/>
        <w:numPr>
          <w:ilvl w:val="0"/>
          <w:numId w:val="51"/>
        </w:numPr>
        <w:rPr>
          <w:w w:val="0"/>
          <w:sz w:val="22"/>
          <w:szCs w:val="22"/>
          <w:lang w:eastAsia="en-GB"/>
        </w:rPr>
      </w:pPr>
      <w:bookmarkStart w:id="427" w:name="_DV_M455"/>
      <w:bookmarkStart w:id="428" w:name="_DV_M457"/>
      <w:bookmarkStart w:id="429" w:name="_DV_M458"/>
      <w:bookmarkStart w:id="430" w:name="_DV_M459"/>
      <w:bookmarkEnd w:id="427"/>
      <w:bookmarkEnd w:id="428"/>
      <w:bookmarkEnd w:id="429"/>
      <w:bookmarkEnd w:id="430"/>
      <w:r w:rsidRPr="00D3425A">
        <w:rPr>
          <w:w w:val="0"/>
          <w:sz w:val="22"/>
          <w:szCs w:val="22"/>
          <w:lang w:eastAsia="en-GB"/>
        </w:rPr>
        <w:t>The Licensee shall be taken to have complied with paragraph 1 by:</w:t>
      </w:r>
    </w:p>
    <w:p w:rsidR="00C96646" w:rsidRPr="00D3425A" w:rsidRDefault="00C96646" w:rsidP="00537FD8">
      <w:pPr>
        <w:pStyle w:val="Heading3"/>
        <w:numPr>
          <w:ilvl w:val="2"/>
          <w:numId w:val="51"/>
        </w:numPr>
        <w:rPr>
          <w:sz w:val="22"/>
          <w:szCs w:val="22"/>
          <w:lang w:eastAsia="en-GB"/>
        </w:rPr>
      </w:pPr>
      <w:r w:rsidRPr="00D3425A">
        <w:rPr>
          <w:w w:val="0"/>
          <w:sz w:val="22"/>
          <w:szCs w:val="22"/>
          <w:lang w:eastAsia="en-GB"/>
        </w:rPr>
        <w:t>adopting as the Transmission Interface Arrangements, the document designated as such by the Authority, within 3 days of the Authority so designating such a document (such designation not to occur prior to 17 October 2007); and</w:t>
      </w:r>
    </w:p>
    <w:p w:rsidR="00C96646" w:rsidRPr="00D3425A" w:rsidRDefault="00AD6880" w:rsidP="00537FD8">
      <w:pPr>
        <w:pStyle w:val="Heading3"/>
        <w:numPr>
          <w:ilvl w:val="2"/>
          <w:numId w:val="51"/>
        </w:numPr>
        <w:rPr>
          <w:sz w:val="22"/>
          <w:szCs w:val="22"/>
          <w:lang w:eastAsia="en-GB"/>
        </w:rPr>
      </w:pPr>
      <w:proofErr w:type="gramStart"/>
      <w:r>
        <w:rPr>
          <w:sz w:val="22"/>
          <w:szCs w:val="22"/>
          <w:lang w:eastAsia="en-GB"/>
        </w:rPr>
        <w:t>keeping</w:t>
      </w:r>
      <w:proofErr w:type="gramEnd"/>
      <w:r>
        <w:rPr>
          <w:sz w:val="22"/>
          <w:szCs w:val="22"/>
          <w:lang w:eastAsia="en-GB"/>
        </w:rPr>
        <w:t xml:space="preserve"> the </w:t>
      </w:r>
      <w:r w:rsidR="00C96646" w:rsidRPr="00D3425A">
        <w:rPr>
          <w:sz w:val="22"/>
          <w:szCs w:val="22"/>
          <w:lang w:eastAsia="en-GB"/>
        </w:rPr>
        <w:t xml:space="preserve">document </w:t>
      </w:r>
      <w:r>
        <w:rPr>
          <w:sz w:val="22"/>
          <w:szCs w:val="22"/>
          <w:lang w:eastAsia="en-GB"/>
        </w:rPr>
        <w:t xml:space="preserve">under review </w:t>
      </w:r>
      <w:r w:rsidR="00C96646" w:rsidRPr="00D3425A">
        <w:rPr>
          <w:sz w:val="22"/>
          <w:szCs w:val="22"/>
          <w:lang w:eastAsia="en-GB"/>
        </w:rPr>
        <w:t xml:space="preserve">and proposing </w:t>
      </w:r>
      <w:r>
        <w:rPr>
          <w:sz w:val="22"/>
          <w:szCs w:val="22"/>
          <w:lang w:eastAsia="en-GB"/>
        </w:rPr>
        <w:t xml:space="preserve">and making </w:t>
      </w:r>
      <w:r w:rsidR="00C96646" w:rsidRPr="00D3425A">
        <w:rPr>
          <w:sz w:val="22"/>
          <w:szCs w:val="22"/>
          <w:lang w:eastAsia="en-GB"/>
        </w:rPr>
        <w:t xml:space="preserve">modifications to it in accordance with </w:t>
      </w:r>
      <w:r w:rsidR="0086063B">
        <w:rPr>
          <w:sz w:val="22"/>
          <w:szCs w:val="22"/>
          <w:lang w:eastAsia="en-GB"/>
        </w:rPr>
        <w:t xml:space="preserve">the requirements of </w:t>
      </w:r>
      <w:r w:rsidR="00C96646" w:rsidRPr="00D3425A">
        <w:rPr>
          <w:sz w:val="22"/>
          <w:szCs w:val="22"/>
          <w:lang w:eastAsia="en-GB"/>
        </w:rPr>
        <w:t xml:space="preserve">paragraphs </w:t>
      </w:r>
      <w:r>
        <w:rPr>
          <w:sz w:val="22"/>
          <w:szCs w:val="22"/>
          <w:lang w:eastAsia="en-GB"/>
        </w:rPr>
        <w:t xml:space="preserve">7, </w:t>
      </w:r>
      <w:r w:rsidR="00C96646" w:rsidRPr="00D3425A">
        <w:rPr>
          <w:sz w:val="22"/>
          <w:szCs w:val="22"/>
          <w:lang w:eastAsia="en-GB"/>
        </w:rPr>
        <w:t>8, 9 and 10.</w:t>
      </w:r>
    </w:p>
    <w:p w:rsidR="00C96646" w:rsidRPr="00D3425A" w:rsidRDefault="00C96646" w:rsidP="00537FD8">
      <w:pPr>
        <w:pStyle w:val="Heading2"/>
        <w:numPr>
          <w:ilvl w:val="0"/>
          <w:numId w:val="51"/>
        </w:numPr>
        <w:rPr>
          <w:w w:val="0"/>
          <w:sz w:val="22"/>
          <w:szCs w:val="22"/>
        </w:rPr>
      </w:pPr>
      <w:r w:rsidRPr="00D3425A">
        <w:rPr>
          <w:w w:val="0"/>
          <w:sz w:val="22"/>
          <w:szCs w:val="22"/>
        </w:rPr>
        <w:t xml:space="preserve">For the purposes of </w:t>
      </w:r>
      <w:r w:rsidRPr="00D3425A">
        <w:rPr>
          <w:sz w:val="22"/>
          <w:szCs w:val="22"/>
        </w:rPr>
        <w:t>this</w:t>
      </w:r>
      <w:r w:rsidRPr="00D3425A">
        <w:rPr>
          <w:w w:val="0"/>
          <w:sz w:val="22"/>
          <w:szCs w:val="22"/>
        </w:rPr>
        <w:t xml:space="preserve"> Condition, the terms and arrangements referred to in paragraph 1(a) are those which</w:t>
      </w:r>
      <w:r w:rsidR="00E159D8" w:rsidRPr="00D3425A">
        <w:rPr>
          <w:sz w:val="22"/>
          <w:szCs w:val="22"/>
        </w:rPr>
        <w:t>:</w:t>
      </w:r>
    </w:p>
    <w:p w:rsidR="00E159D8" w:rsidRPr="00D3425A" w:rsidRDefault="00E159D8" w:rsidP="00537FD8">
      <w:pPr>
        <w:pStyle w:val="Heading3"/>
        <w:numPr>
          <w:ilvl w:val="2"/>
          <w:numId w:val="51"/>
        </w:numPr>
        <w:rPr>
          <w:sz w:val="22"/>
          <w:szCs w:val="22"/>
        </w:rPr>
      </w:pPr>
      <w:proofErr w:type="gramStart"/>
      <w:r w:rsidRPr="00D3425A">
        <w:rPr>
          <w:sz w:val="22"/>
          <w:szCs w:val="22"/>
        </w:rPr>
        <w:t>are</w:t>
      </w:r>
      <w:proofErr w:type="gramEnd"/>
      <w:r w:rsidRPr="00D3425A">
        <w:rPr>
          <w:sz w:val="22"/>
          <w:szCs w:val="22"/>
        </w:rPr>
        <w:t xml:space="preserve"> requisite for the enjoyment and discharge of the rights and obligations of</w:t>
      </w:r>
      <w:r w:rsidRPr="00D3425A">
        <w:rPr>
          <w:w w:val="0"/>
          <w:sz w:val="22"/>
          <w:szCs w:val="22"/>
        </w:rPr>
        <w:t>:</w:t>
      </w:r>
    </w:p>
    <w:p w:rsidR="00E159D8" w:rsidRPr="00D3425A" w:rsidRDefault="00C96646" w:rsidP="00537FD8">
      <w:pPr>
        <w:pStyle w:val="Heading4"/>
        <w:numPr>
          <w:ilvl w:val="3"/>
          <w:numId w:val="51"/>
        </w:numPr>
        <w:rPr>
          <w:sz w:val="22"/>
          <w:szCs w:val="22"/>
        </w:rPr>
      </w:pPr>
      <w:r w:rsidRPr="00D3425A">
        <w:rPr>
          <w:sz w:val="22"/>
          <w:szCs w:val="22"/>
        </w:rPr>
        <w:t>the Licensee in relation to the Transmission System Operator Business arising under the Order, the Energy Order, the SEM Order, the Licence, the Grid Code, the System Operator Agreement, the Single Electricity Market Trading and Settlement Code, any Connection Agreement, any Use of System Agreement and such other code or document as may be specified from time to time by the Authority;</w:t>
      </w:r>
      <w:r w:rsidR="00E159D8" w:rsidRPr="00D3425A">
        <w:rPr>
          <w:sz w:val="22"/>
          <w:szCs w:val="22"/>
        </w:rPr>
        <w:t xml:space="preserve"> and</w:t>
      </w:r>
    </w:p>
    <w:p w:rsidR="00C96646" w:rsidRPr="00D3425A" w:rsidRDefault="00C96646" w:rsidP="00537FD8">
      <w:pPr>
        <w:pStyle w:val="Heading4"/>
        <w:numPr>
          <w:ilvl w:val="3"/>
          <w:numId w:val="51"/>
        </w:numPr>
        <w:rPr>
          <w:sz w:val="22"/>
          <w:szCs w:val="22"/>
        </w:rPr>
      </w:pPr>
      <w:r w:rsidRPr="00D3425A">
        <w:rPr>
          <w:sz w:val="22"/>
          <w:szCs w:val="22"/>
        </w:rPr>
        <w:lastRenderedPageBreak/>
        <w:t>the Transmission Owner arising under the Order, the Energy Order, the SEM Order, the Transmission Owner Licence, the Grid Code, the Single Electricity Market Trading and Settlement Code and such other code or document as may be specified from time to time by the Authority; and</w:t>
      </w:r>
    </w:p>
    <w:p w:rsidR="00C96646" w:rsidRPr="00D3425A" w:rsidRDefault="00C96646" w:rsidP="00537FD8">
      <w:pPr>
        <w:pStyle w:val="Heading3"/>
        <w:numPr>
          <w:ilvl w:val="2"/>
          <w:numId w:val="51"/>
        </w:numPr>
        <w:rPr>
          <w:sz w:val="22"/>
          <w:szCs w:val="22"/>
        </w:rPr>
      </w:pPr>
      <w:proofErr w:type="gramStart"/>
      <w:r w:rsidRPr="00D3425A">
        <w:rPr>
          <w:sz w:val="22"/>
          <w:szCs w:val="22"/>
        </w:rPr>
        <w:t>provide</w:t>
      </w:r>
      <w:proofErr w:type="gramEnd"/>
      <w:r w:rsidRPr="00D3425A">
        <w:rPr>
          <w:sz w:val="22"/>
          <w:szCs w:val="22"/>
        </w:rPr>
        <w:t xml:space="preserve"> for matters which include:</w:t>
      </w:r>
    </w:p>
    <w:p w:rsidR="00C96646" w:rsidRPr="00D3425A" w:rsidRDefault="00C96646" w:rsidP="00537FD8">
      <w:pPr>
        <w:pStyle w:val="Heading4"/>
        <w:numPr>
          <w:ilvl w:val="3"/>
          <w:numId w:val="51"/>
        </w:numPr>
        <w:rPr>
          <w:w w:val="0"/>
          <w:sz w:val="22"/>
          <w:szCs w:val="22"/>
        </w:rPr>
      </w:pPr>
      <w:proofErr w:type="gramStart"/>
      <w:r w:rsidRPr="00D3425A">
        <w:rPr>
          <w:sz w:val="22"/>
          <w:szCs w:val="22"/>
        </w:rPr>
        <w:t>the</w:t>
      </w:r>
      <w:proofErr w:type="gramEnd"/>
      <w:r w:rsidRPr="00D3425A">
        <w:rPr>
          <w:sz w:val="22"/>
          <w:szCs w:val="22"/>
        </w:rPr>
        <w:t xml:space="preserve"> provision of transmission services by the Transmission Owner;</w:t>
      </w:r>
    </w:p>
    <w:p w:rsidR="00C96646" w:rsidRPr="00D3425A" w:rsidRDefault="00C96646" w:rsidP="00537FD8">
      <w:pPr>
        <w:pStyle w:val="Heading4"/>
        <w:numPr>
          <w:ilvl w:val="3"/>
          <w:numId w:val="51"/>
        </w:numPr>
        <w:rPr>
          <w:sz w:val="22"/>
          <w:szCs w:val="22"/>
        </w:rPr>
      </w:pPr>
      <w:proofErr w:type="gramStart"/>
      <w:r w:rsidRPr="00D3425A">
        <w:rPr>
          <w:w w:val="0"/>
          <w:sz w:val="22"/>
          <w:szCs w:val="22"/>
        </w:rPr>
        <w:t>the</w:t>
      </w:r>
      <w:proofErr w:type="gramEnd"/>
      <w:r w:rsidRPr="00D3425A">
        <w:rPr>
          <w:w w:val="0"/>
          <w:sz w:val="22"/>
          <w:szCs w:val="22"/>
        </w:rPr>
        <w:t xml:space="preserve"> technical levels to be complied with by the Licensee in relation to the transmission services;</w:t>
      </w:r>
    </w:p>
    <w:p w:rsidR="00C96646" w:rsidRPr="00D3425A" w:rsidRDefault="00C96646" w:rsidP="00537FD8">
      <w:pPr>
        <w:pStyle w:val="Heading4"/>
        <w:numPr>
          <w:ilvl w:val="3"/>
          <w:numId w:val="51"/>
        </w:numPr>
        <w:rPr>
          <w:sz w:val="22"/>
          <w:szCs w:val="22"/>
        </w:rPr>
      </w:pPr>
      <w:proofErr w:type="gramStart"/>
      <w:r w:rsidRPr="00D3425A">
        <w:rPr>
          <w:sz w:val="22"/>
          <w:szCs w:val="22"/>
        </w:rPr>
        <w:t>the</w:t>
      </w:r>
      <w:proofErr w:type="gramEnd"/>
      <w:r w:rsidRPr="00D3425A">
        <w:rPr>
          <w:sz w:val="22"/>
          <w:szCs w:val="22"/>
        </w:rPr>
        <w:t xml:space="preserve"> operation, including the configuration, of the transmission system;</w:t>
      </w:r>
    </w:p>
    <w:p w:rsidR="00C96646" w:rsidRPr="00D3425A" w:rsidRDefault="00C6686F" w:rsidP="00537FD8">
      <w:pPr>
        <w:pStyle w:val="Heading4"/>
        <w:numPr>
          <w:ilvl w:val="3"/>
          <w:numId w:val="51"/>
        </w:numPr>
        <w:rPr>
          <w:sz w:val="22"/>
          <w:szCs w:val="22"/>
        </w:rPr>
      </w:pPr>
      <w:r w:rsidRPr="007376A3">
        <w:rPr>
          <w:sz w:val="22"/>
          <w:szCs w:val="22"/>
        </w:rPr>
        <w:tab/>
      </w:r>
      <w:proofErr w:type="gramStart"/>
      <w:r w:rsidR="00C96646" w:rsidRPr="00D3425A">
        <w:rPr>
          <w:sz w:val="22"/>
          <w:szCs w:val="22"/>
        </w:rPr>
        <w:t>matters</w:t>
      </w:r>
      <w:proofErr w:type="gramEnd"/>
      <w:r w:rsidR="00C96646" w:rsidRPr="00D3425A">
        <w:rPr>
          <w:sz w:val="22"/>
          <w:szCs w:val="22"/>
        </w:rPr>
        <w:t xml:space="preserve"> to enable responses to (and to progress any works necessitated by) applications received for use of the All-Island Transmission Networks and/or new connections (or modifications of existing connections) to the All-Island Transmission Networks (at an entry or exit point on the transmission system or the Republic of Ireland transmission system);</w:t>
      </w:r>
    </w:p>
    <w:p w:rsidR="00AD6880" w:rsidRPr="0009516D" w:rsidRDefault="00C96646" w:rsidP="00537FD8">
      <w:pPr>
        <w:pStyle w:val="Heading4"/>
        <w:numPr>
          <w:ilvl w:val="3"/>
          <w:numId w:val="51"/>
        </w:numPr>
        <w:rPr>
          <w:w w:val="0"/>
          <w:sz w:val="22"/>
          <w:szCs w:val="22"/>
        </w:rPr>
      </w:pPr>
      <w:proofErr w:type="gramStart"/>
      <w:r w:rsidRPr="00AD6880">
        <w:rPr>
          <w:sz w:val="22"/>
          <w:szCs w:val="22"/>
        </w:rPr>
        <w:t>the</w:t>
      </w:r>
      <w:proofErr w:type="gramEnd"/>
      <w:r w:rsidRPr="00AD6880">
        <w:rPr>
          <w:sz w:val="22"/>
          <w:szCs w:val="22"/>
        </w:rPr>
        <w:t xml:space="preserve"> arrangements whereby</w:t>
      </w:r>
      <w:r w:rsidR="00AD6880">
        <w:rPr>
          <w:sz w:val="22"/>
          <w:szCs w:val="22"/>
        </w:rPr>
        <w:t>:</w:t>
      </w:r>
    </w:p>
    <w:p w:rsidR="00AD6880" w:rsidRDefault="00AD6880" w:rsidP="00537FD8">
      <w:pPr>
        <w:pStyle w:val="Heading4"/>
        <w:numPr>
          <w:ilvl w:val="4"/>
          <w:numId w:val="51"/>
        </w:numPr>
        <w:rPr>
          <w:w w:val="0"/>
          <w:sz w:val="22"/>
          <w:szCs w:val="22"/>
        </w:rPr>
      </w:pPr>
      <w:r>
        <w:rPr>
          <w:sz w:val="22"/>
          <w:szCs w:val="22"/>
        </w:rPr>
        <w:t xml:space="preserve"> </w:t>
      </w:r>
      <w:proofErr w:type="gramStart"/>
      <w:r w:rsidR="00C96646" w:rsidRPr="00AD6880">
        <w:rPr>
          <w:w w:val="0"/>
          <w:sz w:val="22"/>
          <w:szCs w:val="22"/>
        </w:rPr>
        <w:t>the</w:t>
      </w:r>
      <w:proofErr w:type="gramEnd"/>
      <w:r w:rsidR="00C96646" w:rsidRPr="00AD6880">
        <w:rPr>
          <w:w w:val="0"/>
          <w:sz w:val="22"/>
          <w:szCs w:val="22"/>
        </w:rPr>
        <w:t xml:space="preserve"> transmission system is to be developed and maintained (by the Transmission Owner) and </w:t>
      </w:r>
      <w:r>
        <w:rPr>
          <w:w w:val="0"/>
          <w:sz w:val="22"/>
          <w:szCs w:val="22"/>
        </w:rPr>
        <w:t xml:space="preserve">planned and </w:t>
      </w:r>
      <w:r w:rsidR="00C96646" w:rsidRPr="00AD6880">
        <w:rPr>
          <w:w w:val="0"/>
          <w:sz w:val="22"/>
          <w:szCs w:val="22"/>
        </w:rPr>
        <w:t>operated (by the Licensee);</w:t>
      </w:r>
      <w:r>
        <w:rPr>
          <w:w w:val="0"/>
          <w:sz w:val="22"/>
          <w:szCs w:val="22"/>
        </w:rPr>
        <w:t xml:space="preserve"> and</w:t>
      </w:r>
    </w:p>
    <w:p w:rsidR="00C6686F" w:rsidRDefault="00AD6880" w:rsidP="00537FD8">
      <w:pPr>
        <w:pStyle w:val="Heading4"/>
        <w:numPr>
          <w:ilvl w:val="4"/>
          <w:numId w:val="51"/>
        </w:numPr>
        <w:rPr>
          <w:w w:val="0"/>
          <w:sz w:val="22"/>
          <w:szCs w:val="22"/>
        </w:rPr>
      </w:pPr>
      <w:proofErr w:type="gramStart"/>
      <w:r>
        <w:rPr>
          <w:w w:val="0"/>
          <w:sz w:val="22"/>
          <w:szCs w:val="22"/>
        </w:rPr>
        <w:t>the</w:t>
      </w:r>
      <w:proofErr w:type="gramEnd"/>
      <w:r>
        <w:rPr>
          <w:w w:val="0"/>
          <w:sz w:val="22"/>
          <w:szCs w:val="22"/>
        </w:rPr>
        <w:t xml:space="preserve"> respective responsibilities of</w:t>
      </w:r>
      <w:r w:rsidR="0086063B">
        <w:rPr>
          <w:w w:val="0"/>
          <w:sz w:val="22"/>
          <w:szCs w:val="22"/>
        </w:rPr>
        <w:t>,</w:t>
      </w:r>
      <w:r>
        <w:rPr>
          <w:w w:val="0"/>
          <w:sz w:val="22"/>
          <w:szCs w:val="22"/>
        </w:rPr>
        <w:t xml:space="preserve"> and activities undertaken by</w:t>
      </w:r>
      <w:r w:rsidR="0086063B">
        <w:rPr>
          <w:w w:val="0"/>
          <w:sz w:val="22"/>
          <w:szCs w:val="22"/>
        </w:rPr>
        <w:t>,</w:t>
      </w:r>
      <w:r>
        <w:rPr>
          <w:w w:val="0"/>
          <w:sz w:val="22"/>
          <w:szCs w:val="22"/>
        </w:rPr>
        <w:t xml:space="preserve"> the Licensee and the Transmission Owner are to be co-ordinated;</w:t>
      </w:r>
    </w:p>
    <w:p w:rsidR="00C96646" w:rsidRPr="00D3425A" w:rsidRDefault="00C6686F" w:rsidP="00537FD8">
      <w:pPr>
        <w:pStyle w:val="Heading4"/>
        <w:numPr>
          <w:ilvl w:val="3"/>
          <w:numId w:val="51"/>
        </w:numPr>
        <w:rPr>
          <w:sz w:val="22"/>
          <w:szCs w:val="22"/>
        </w:rPr>
      </w:pPr>
      <w:r w:rsidRPr="007376A3">
        <w:rPr>
          <w:sz w:val="22"/>
          <w:szCs w:val="22"/>
        </w:rPr>
        <w:tab/>
      </w:r>
      <w:proofErr w:type="gramStart"/>
      <w:r w:rsidR="00C96646" w:rsidRPr="00D3425A">
        <w:rPr>
          <w:sz w:val="22"/>
          <w:szCs w:val="22"/>
        </w:rPr>
        <w:t>the</w:t>
      </w:r>
      <w:proofErr w:type="gramEnd"/>
      <w:r w:rsidR="00C96646" w:rsidRPr="00D3425A">
        <w:rPr>
          <w:sz w:val="22"/>
          <w:szCs w:val="22"/>
        </w:rPr>
        <w:t xml:space="preserve"> arrangements, as between the Licensee and the Transmission</w:t>
      </w:r>
      <w:r w:rsidRPr="007376A3">
        <w:rPr>
          <w:sz w:val="22"/>
          <w:szCs w:val="22"/>
        </w:rPr>
        <w:t xml:space="preserve"> </w:t>
      </w:r>
      <w:r w:rsidR="00C96646" w:rsidRPr="00D3425A">
        <w:rPr>
          <w:sz w:val="22"/>
          <w:szCs w:val="22"/>
        </w:rPr>
        <w:t xml:space="preserve">Owner, </w:t>
      </w:r>
      <w:r w:rsidR="00C96646" w:rsidRPr="00D3425A">
        <w:rPr>
          <w:w w:val="0"/>
          <w:sz w:val="22"/>
          <w:szCs w:val="22"/>
        </w:rPr>
        <w:t>for the planning and development of the transmission system in co-ordination with the other parts of the All-Island Transmission Networks;</w:t>
      </w:r>
    </w:p>
    <w:p w:rsidR="00C96646" w:rsidRPr="00D3425A" w:rsidRDefault="00C96646" w:rsidP="00537FD8">
      <w:pPr>
        <w:pStyle w:val="Heading4"/>
        <w:numPr>
          <w:ilvl w:val="3"/>
          <w:numId w:val="51"/>
        </w:numPr>
        <w:rPr>
          <w:sz w:val="22"/>
          <w:szCs w:val="22"/>
        </w:rPr>
      </w:pPr>
      <w:proofErr w:type="gramStart"/>
      <w:r w:rsidRPr="00D3425A">
        <w:rPr>
          <w:sz w:val="22"/>
          <w:szCs w:val="22"/>
        </w:rPr>
        <w:t>planning</w:t>
      </w:r>
      <w:proofErr w:type="gramEnd"/>
      <w:r w:rsidRPr="00D3425A">
        <w:rPr>
          <w:sz w:val="22"/>
          <w:szCs w:val="22"/>
        </w:rPr>
        <w:t xml:space="preserve"> for outages, including (where appropriate) co-ordination of outages on the transmission system with outages on the Republic of Ireland transmission system; </w:t>
      </w:r>
    </w:p>
    <w:p w:rsidR="00252E6C" w:rsidRPr="007376A3" w:rsidRDefault="00C96646" w:rsidP="00537FD8">
      <w:pPr>
        <w:pStyle w:val="Heading4"/>
        <w:numPr>
          <w:ilvl w:val="3"/>
          <w:numId w:val="51"/>
        </w:numPr>
        <w:rPr>
          <w:sz w:val="22"/>
          <w:szCs w:val="22"/>
        </w:rPr>
      </w:pPr>
      <w:proofErr w:type="gramStart"/>
      <w:r w:rsidRPr="00D3425A">
        <w:rPr>
          <w:sz w:val="22"/>
          <w:szCs w:val="22"/>
        </w:rPr>
        <w:lastRenderedPageBreak/>
        <w:t>the</w:t>
      </w:r>
      <w:proofErr w:type="gramEnd"/>
      <w:r w:rsidRPr="00D3425A">
        <w:rPr>
          <w:sz w:val="22"/>
          <w:szCs w:val="22"/>
        </w:rPr>
        <w:t xml:space="preserve"> exchange of information between the Licensee and the Transmission Owner; </w:t>
      </w:r>
    </w:p>
    <w:p w:rsidR="007376A3" w:rsidRDefault="00C96646" w:rsidP="00537FD8">
      <w:pPr>
        <w:pStyle w:val="Heading4"/>
        <w:numPr>
          <w:ilvl w:val="3"/>
          <w:numId w:val="51"/>
        </w:numPr>
        <w:rPr>
          <w:sz w:val="22"/>
          <w:szCs w:val="22"/>
        </w:rPr>
      </w:pPr>
      <w:proofErr w:type="gramStart"/>
      <w:r w:rsidRPr="00D3425A">
        <w:rPr>
          <w:sz w:val="22"/>
          <w:szCs w:val="22"/>
        </w:rPr>
        <w:t>procedures</w:t>
      </w:r>
      <w:proofErr w:type="gramEnd"/>
      <w:r w:rsidRPr="00D3425A">
        <w:rPr>
          <w:sz w:val="22"/>
          <w:szCs w:val="22"/>
        </w:rPr>
        <w:t xml:space="preserve"> to enable the Licensee or the Transmission Owner (as the case may be) to produce information about the transmission system in accordance with its respective obligations under the Order, the Energy Order, the SEM Order, the Licence, the Transmission Owner Licence and the System Operator Agreement; </w:t>
      </w:r>
    </w:p>
    <w:p w:rsidR="00AD6880" w:rsidRPr="007376A3" w:rsidRDefault="00E10C9C" w:rsidP="00537FD8">
      <w:pPr>
        <w:pStyle w:val="Heading4"/>
        <w:numPr>
          <w:ilvl w:val="3"/>
          <w:numId w:val="51"/>
        </w:numPr>
        <w:rPr>
          <w:sz w:val="22"/>
          <w:szCs w:val="22"/>
        </w:rPr>
      </w:pPr>
      <w:r>
        <w:rPr>
          <w:sz w:val="22"/>
          <w:szCs w:val="22"/>
        </w:rPr>
        <w:t xml:space="preserve">the </w:t>
      </w:r>
      <w:r w:rsidR="00AD6880" w:rsidRPr="007376A3">
        <w:rPr>
          <w:sz w:val="22"/>
          <w:szCs w:val="22"/>
        </w:rPr>
        <w:t>performance standards to be achieved by the Licensee and the Transmission Owner (as the case may be) in respect of the services and other matters referred to above; and</w:t>
      </w:r>
    </w:p>
    <w:p w:rsidR="00C96646" w:rsidRPr="00D3425A" w:rsidRDefault="00C96646" w:rsidP="00537FD8">
      <w:pPr>
        <w:pStyle w:val="Heading4"/>
        <w:numPr>
          <w:ilvl w:val="3"/>
          <w:numId w:val="51"/>
        </w:numPr>
        <w:rPr>
          <w:sz w:val="22"/>
          <w:szCs w:val="22"/>
        </w:rPr>
      </w:pPr>
      <w:proofErr w:type="gramStart"/>
      <w:r w:rsidRPr="00D3425A">
        <w:rPr>
          <w:sz w:val="22"/>
          <w:szCs w:val="22"/>
        </w:rPr>
        <w:t>the</w:t>
      </w:r>
      <w:proofErr w:type="gramEnd"/>
      <w:r w:rsidRPr="00D3425A">
        <w:rPr>
          <w:sz w:val="22"/>
          <w:szCs w:val="22"/>
        </w:rPr>
        <w:t xml:space="preserve"> payment of monies to or from the Licensee in respect of the services and other matters referred to above. </w:t>
      </w:r>
    </w:p>
    <w:p w:rsidR="00C96646" w:rsidRPr="00D3425A" w:rsidRDefault="00C96646" w:rsidP="00537FD8">
      <w:pPr>
        <w:pStyle w:val="Heading2"/>
        <w:numPr>
          <w:ilvl w:val="0"/>
          <w:numId w:val="51"/>
        </w:numPr>
        <w:rPr>
          <w:w w:val="0"/>
          <w:sz w:val="22"/>
          <w:szCs w:val="22"/>
        </w:rPr>
      </w:pPr>
      <w:r w:rsidRPr="00D3425A">
        <w:rPr>
          <w:w w:val="0"/>
          <w:sz w:val="22"/>
          <w:szCs w:val="22"/>
        </w:rPr>
        <w:t xml:space="preserve">The </w:t>
      </w:r>
      <w:r w:rsidRPr="00D3425A">
        <w:rPr>
          <w:sz w:val="22"/>
          <w:szCs w:val="22"/>
        </w:rPr>
        <w:t>relevant</w:t>
      </w:r>
      <w:r w:rsidRPr="00D3425A">
        <w:rPr>
          <w:w w:val="0"/>
          <w:sz w:val="22"/>
          <w:szCs w:val="22"/>
        </w:rPr>
        <w:t xml:space="preserve"> aims referred to </w:t>
      </w:r>
      <w:r w:rsidR="00AD6880">
        <w:rPr>
          <w:w w:val="0"/>
          <w:sz w:val="22"/>
          <w:szCs w:val="22"/>
        </w:rPr>
        <w:t xml:space="preserve">in </w:t>
      </w:r>
      <w:r w:rsidRPr="00D3425A">
        <w:rPr>
          <w:w w:val="0"/>
          <w:sz w:val="22"/>
          <w:szCs w:val="22"/>
        </w:rPr>
        <w:t>paragraph 1(b) are:</w:t>
      </w:r>
    </w:p>
    <w:p w:rsidR="00C96646" w:rsidRPr="00D3425A" w:rsidRDefault="00C96646" w:rsidP="00537FD8">
      <w:pPr>
        <w:pStyle w:val="Heading3"/>
        <w:numPr>
          <w:ilvl w:val="2"/>
          <w:numId w:val="51"/>
        </w:numPr>
        <w:rPr>
          <w:color w:val="000000"/>
          <w:w w:val="0"/>
          <w:sz w:val="22"/>
          <w:szCs w:val="22"/>
        </w:rPr>
      </w:pPr>
      <w:bookmarkStart w:id="431" w:name="_DV_M456"/>
      <w:bookmarkEnd w:id="431"/>
      <w:r w:rsidRPr="00D3425A">
        <w:rPr>
          <w:color w:val="000000"/>
          <w:w w:val="0"/>
          <w:sz w:val="22"/>
          <w:szCs w:val="22"/>
        </w:rPr>
        <w:t>the efficient discharge of the obligations imposed on the Licensee and the Transmission Owner (in their capacities as such) under the Order, the Energy Order, the SEM Order and their respective licences;</w:t>
      </w:r>
    </w:p>
    <w:p w:rsidR="00C96646" w:rsidRPr="00D3425A" w:rsidRDefault="00C96646" w:rsidP="00537FD8">
      <w:pPr>
        <w:pStyle w:val="Heading3"/>
        <w:numPr>
          <w:ilvl w:val="2"/>
          <w:numId w:val="51"/>
        </w:numPr>
        <w:rPr>
          <w:color w:val="000000"/>
          <w:w w:val="0"/>
          <w:sz w:val="22"/>
          <w:szCs w:val="22"/>
        </w:rPr>
      </w:pPr>
      <w:proofErr w:type="gramStart"/>
      <w:r w:rsidRPr="00D3425A">
        <w:rPr>
          <w:color w:val="000000"/>
          <w:w w:val="0"/>
          <w:sz w:val="22"/>
          <w:szCs w:val="22"/>
        </w:rPr>
        <w:t>the</w:t>
      </w:r>
      <w:proofErr w:type="gramEnd"/>
      <w:r w:rsidRPr="00D3425A">
        <w:rPr>
          <w:color w:val="000000"/>
          <w:w w:val="0"/>
          <w:sz w:val="22"/>
          <w:szCs w:val="22"/>
        </w:rPr>
        <w:t xml:space="preserve"> development, maintenance and operation of the transmission system as part of efficient, economical, co-ordinated, safe, secure and reliable All-Island Transmission Networks;</w:t>
      </w:r>
    </w:p>
    <w:p w:rsidR="00C96646" w:rsidRPr="00D3425A" w:rsidRDefault="00C96646" w:rsidP="00537FD8">
      <w:pPr>
        <w:pStyle w:val="Heading3"/>
        <w:numPr>
          <w:ilvl w:val="2"/>
          <w:numId w:val="51"/>
        </w:numPr>
        <w:rPr>
          <w:w w:val="0"/>
          <w:sz w:val="22"/>
          <w:szCs w:val="22"/>
        </w:rPr>
      </w:pPr>
      <w:proofErr w:type="gramStart"/>
      <w:r w:rsidRPr="00D3425A">
        <w:rPr>
          <w:w w:val="0"/>
          <w:sz w:val="22"/>
          <w:szCs w:val="22"/>
        </w:rPr>
        <w:t>effective</w:t>
      </w:r>
      <w:proofErr w:type="gramEnd"/>
      <w:r w:rsidRPr="00D3425A">
        <w:rPr>
          <w:w w:val="0"/>
          <w:sz w:val="22"/>
          <w:szCs w:val="22"/>
        </w:rPr>
        <w:t xml:space="preserve"> competition in the generation and supply of electricity on the Island of Ireland; and</w:t>
      </w:r>
    </w:p>
    <w:p w:rsidR="00C96646" w:rsidRPr="00D3425A" w:rsidRDefault="00C96646" w:rsidP="00537FD8">
      <w:pPr>
        <w:pStyle w:val="Heading3"/>
        <w:numPr>
          <w:ilvl w:val="2"/>
          <w:numId w:val="51"/>
        </w:numPr>
        <w:rPr>
          <w:w w:val="0"/>
          <w:sz w:val="22"/>
          <w:szCs w:val="22"/>
        </w:rPr>
      </w:pPr>
      <w:proofErr w:type="gramStart"/>
      <w:r w:rsidRPr="00D3425A">
        <w:rPr>
          <w:w w:val="0"/>
          <w:sz w:val="22"/>
          <w:szCs w:val="22"/>
        </w:rPr>
        <w:t>the</w:t>
      </w:r>
      <w:proofErr w:type="gramEnd"/>
      <w:r w:rsidRPr="00D3425A">
        <w:rPr>
          <w:w w:val="0"/>
          <w:sz w:val="22"/>
          <w:szCs w:val="22"/>
        </w:rPr>
        <w:t xml:space="preserve"> promotion of good industry practice and efficiency in the implementation and administration of the matters covered by the Transmission Interface Arrangements.</w:t>
      </w:r>
    </w:p>
    <w:p w:rsidR="002B5C51" w:rsidRDefault="00AD6880" w:rsidP="00537FD8">
      <w:pPr>
        <w:pStyle w:val="Heading2"/>
        <w:numPr>
          <w:ilvl w:val="0"/>
          <w:numId w:val="51"/>
        </w:numPr>
        <w:rPr>
          <w:w w:val="0"/>
          <w:sz w:val="22"/>
          <w:szCs w:val="22"/>
        </w:rPr>
      </w:pPr>
      <w:r w:rsidRPr="00AD6880">
        <w:rPr>
          <w:w w:val="0"/>
          <w:sz w:val="22"/>
          <w:szCs w:val="22"/>
        </w:rPr>
        <w:t xml:space="preserve">The </w:t>
      </w:r>
      <w:r w:rsidR="002B5C51">
        <w:rPr>
          <w:w w:val="0"/>
          <w:sz w:val="22"/>
          <w:szCs w:val="22"/>
        </w:rPr>
        <w:t xml:space="preserve">matters referred to in paragraph 1(c) are that the </w:t>
      </w:r>
      <w:r w:rsidRPr="00AD6880">
        <w:rPr>
          <w:sz w:val="22"/>
          <w:szCs w:val="22"/>
        </w:rPr>
        <w:t>Transmission</w:t>
      </w:r>
      <w:r w:rsidRPr="00AD6880">
        <w:rPr>
          <w:w w:val="0"/>
          <w:sz w:val="22"/>
          <w:szCs w:val="22"/>
        </w:rPr>
        <w:t xml:space="preserve"> Interface Arrangements</w:t>
      </w:r>
      <w:r w:rsidR="002B5C51">
        <w:rPr>
          <w:w w:val="0"/>
          <w:sz w:val="22"/>
          <w:szCs w:val="22"/>
        </w:rPr>
        <w:t>:</w:t>
      </w:r>
    </w:p>
    <w:p w:rsidR="002B5C51" w:rsidRDefault="00AD6880" w:rsidP="00537FD8">
      <w:pPr>
        <w:pStyle w:val="Heading2"/>
        <w:numPr>
          <w:ilvl w:val="2"/>
          <w:numId w:val="51"/>
        </w:numPr>
        <w:rPr>
          <w:w w:val="0"/>
          <w:sz w:val="22"/>
          <w:szCs w:val="22"/>
        </w:rPr>
      </w:pPr>
      <w:r w:rsidRPr="00AD6880">
        <w:rPr>
          <w:w w:val="0"/>
          <w:sz w:val="22"/>
          <w:szCs w:val="22"/>
        </w:rPr>
        <w:lastRenderedPageBreak/>
        <w:t xml:space="preserve"> </w:t>
      </w:r>
      <w:proofErr w:type="gramStart"/>
      <w:r w:rsidRPr="00AD6880">
        <w:rPr>
          <w:w w:val="0"/>
          <w:sz w:val="22"/>
          <w:szCs w:val="22"/>
        </w:rPr>
        <w:t>shall</w:t>
      </w:r>
      <w:proofErr w:type="gramEnd"/>
      <w:r w:rsidRPr="00AD6880">
        <w:rPr>
          <w:w w:val="0"/>
          <w:sz w:val="22"/>
          <w:szCs w:val="22"/>
        </w:rPr>
        <w:t xml:space="preserve"> provide for any disputes between the parties thereto over revisions to the Transmission Interface Arrangements to be referred to the Authority for determination</w:t>
      </w:r>
      <w:r w:rsidR="002B5C51">
        <w:rPr>
          <w:w w:val="0"/>
          <w:sz w:val="22"/>
          <w:szCs w:val="22"/>
        </w:rPr>
        <w:t>; and</w:t>
      </w:r>
    </w:p>
    <w:p w:rsidR="00AD6880" w:rsidRPr="00AD6880" w:rsidRDefault="00AD6880" w:rsidP="00537FD8">
      <w:pPr>
        <w:pStyle w:val="Heading2"/>
        <w:numPr>
          <w:ilvl w:val="2"/>
          <w:numId w:val="51"/>
        </w:numPr>
        <w:rPr>
          <w:w w:val="0"/>
          <w:sz w:val="22"/>
          <w:szCs w:val="22"/>
        </w:rPr>
      </w:pPr>
      <w:proofErr w:type="gramStart"/>
      <w:r w:rsidRPr="00AD6880">
        <w:rPr>
          <w:w w:val="0"/>
          <w:sz w:val="22"/>
          <w:szCs w:val="22"/>
        </w:rPr>
        <w:t>may</w:t>
      </w:r>
      <w:proofErr w:type="gramEnd"/>
      <w:r w:rsidRPr="00AD6880">
        <w:rPr>
          <w:w w:val="0"/>
          <w:sz w:val="22"/>
          <w:szCs w:val="22"/>
        </w:rPr>
        <w:t xml:space="preserve"> provide for there to be referred to the Authority for determination such additional matters arising under the Transmission Interface Arrangements as may be specified in the Transmission Interface Arrangements. </w:t>
      </w:r>
    </w:p>
    <w:p w:rsidR="002B5C51" w:rsidRDefault="00AD6880" w:rsidP="00537FD8">
      <w:pPr>
        <w:pStyle w:val="Heading2"/>
        <w:numPr>
          <w:ilvl w:val="0"/>
          <w:numId w:val="51"/>
        </w:numPr>
        <w:rPr>
          <w:w w:val="0"/>
          <w:sz w:val="22"/>
          <w:szCs w:val="22"/>
        </w:rPr>
      </w:pPr>
      <w:r w:rsidRPr="00AD6880">
        <w:rPr>
          <w:w w:val="0"/>
          <w:sz w:val="22"/>
          <w:szCs w:val="22"/>
        </w:rPr>
        <w:t xml:space="preserve">The Licensee shall </w:t>
      </w:r>
      <w:r w:rsidR="002B5C51">
        <w:rPr>
          <w:w w:val="0"/>
          <w:sz w:val="22"/>
          <w:szCs w:val="22"/>
        </w:rPr>
        <w:t xml:space="preserve">comply with </w:t>
      </w:r>
      <w:r w:rsidRPr="00AD6880">
        <w:rPr>
          <w:w w:val="0"/>
          <w:sz w:val="22"/>
          <w:szCs w:val="22"/>
        </w:rPr>
        <w:t xml:space="preserve">the Transmission Interface </w:t>
      </w:r>
      <w:proofErr w:type="gramStart"/>
      <w:r w:rsidRPr="00AD6880">
        <w:rPr>
          <w:w w:val="0"/>
          <w:sz w:val="22"/>
          <w:szCs w:val="22"/>
        </w:rPr>
        <w:t xml:space="preserve">Arrangements </w:t>
      </w:r>
      <w:r w:rsidR="002B5C51">
        <w:rPr>
          <w:w w:val="0"/>
          <w:sz w:val="22"/>
          <w:szCs w:val="22"/>
        </w:rPr>
        <w:t>.</w:t>
      </w:r>
      <w:proofErr w:type="gramEnd"/>
    </w:p>
    <w:p w:rsidR="002B5C51" w:rsidRPr="002B5C51" w:rsidRDefault="002B5C51" w:rsidP="002B5C51">
      <w:pPr>
        <w:rPr>
          <w:rFonts w:ascii="Arial" w:hAnsi="Arial" w:cs="Arial"/>
          <w:sz w:val="22"/>
          <w:szCs w:val="22"/>
          <w:u w:val="single"/>
          <w:lang w:val="en-GB"/>
        </w:rPr>
      </w:pPr>
      <w:r w:rsidRPr="002B5C51">
        <w:rPr>
          <w:rFonts w:ascii="Arial" w:hAnsi="Arial" w:cs="Arial"/>
          <w:sz w:val="22"/>
          <w:szCs w:val="22"/>
          <w:u w:val="single"/>
          <w:lang w:val="en-GB"/>
        </w:rPr>
        <w:t>Review of the Arrangements</w:t>
      </w:r>
    </w:p>
    <w:p w:rsidR="002B5C51" w:rsidRPr="002B5C51" w:rsidRDefault="002B5C51" w:rsidP="002B5C51">
      <w:pPr>
        <w:rPr>
          <w:sz w:val="22"/>
          <w:szCs w:val="22"/>
          <w:lang w:val="en-GB"/>
        </w:rPr>
      </w:pPr>
    </w:p>
    <w:p w:rsidR="002B5C51" w:rsidRPr="007376A3" w:rsidRDefault="002B5C51" w:rsidP="00537FD8">
      <w:pPr>
        <w:pStyle w:val="Heading2"/>
        <w:numPr>
          <w:ilvl w:val="0"/>
          <w:numId w:val="51"/>
        </w:numPr>
        <w:rPr>
          <w:w w:val="0"/>
          <w:sz w:val="22"/>
          <w:szCs w:val="22"/>
        </w:rPr>
      </w:pPr>
      <w:r w:rsidRPr="007376A3">
        <w:rPr>
          <w:w w:val="0"/>
          <w:sz w:val="22"/>
          <w:szCs w:val="22"/>
        </w:rPr>
        <w:t>The Licensee shall, in common with the Transmission Owner:</w:t>
      </w:r>
    </w:p>
    <w:p w:rsidR="002B5C51" w:rsidRPr="007376A3" w:rsidRDefault="002B5C51" w:rsidP="00537FD8">
      <w:pPr>
        <w:pStyle w:val="Heading2"/>
        <w:numPr>
          <w:ilvl w:val="2"/>
          <w:numId w:val="51"/>
        </w:numPr>
        <w:rPr>
          <w:w w:val="0"/>
          <w:sz w:val="22"/>
          <w:szCs w:val="22"/>
        </w:rPr>
      </w:pPr>
      <w:proofErr w:type="gramStart"/>
      <w:r w:rsidRPr="007376A3">
        <w:rPr>
          <w:w w:val="0"/>
          <w:sz w:val="22"/>
          <w:szCs w:val="22"/>
        </w:rPr>
        <w:t>following</w:t>
      </w:r>
      <w:proofErr w:type="gramEnd"/>
      <w:r w:rsidRPr="007376A3">
        <w:rPr>
          <w:w w:val="0"/>
          <w:sz w:val="22"/>
          <w:szCs w:val="22"/>
        </w:rPr>
        <w:t xml:space="preserve"> any modification of this Condition 18;</w:t>
      </w:r>
    </w:p>
    <w:p w:rsidR="002B5C51" w:rsidRPr="007376A3" w:rsidRDefault="002B5C51" w:rsidP="00537FD8">
      <w:pPr>
        <w:pStyle w:val="Heading2"/>
        <w:numPr>
          <w:ilvl w:val="2"/>
          <w:numId w:val="51"/>
        </w:numPr>
        <w:rPr>
          <w:w w:val="0"/>
          <w:sz w:val="22"/>
          <w:szCs w:val="22"/>
        </w:rPr>
      </w:pPr>
      <w:proofErr w:type="gramStart"/>
      <w:r w:rsidRPr="007376A3">
        <w:rPr>
          <w:w w:val="0"/>
          <w:sz w:val="22"/>
          <w:szCs w:val="22"/>
        </w:rPr>
        <w:t>on</w:t>
      </w:r>
      <w:proofErr w:type="gramEnd"/>
      <w:r w:rsidRPr="007376A3">
        <w:rPr>
          <w:w w:val="0"/>
          <w:sz w:val="22"/>
          <w:szCs w:val="22"/>
        </w:rPr>
        <w:t xml:space="preserve"> receipt of a request from the Authority</w:t>
      </w:r>
      <w:r w:rsidR="0086063B">
        <w:rPr>
          <w:w w:val="0"/>
          <w:sz w:val="22"/>
          <w:szCs w:val="22"/>
        </w:rPr>
        <w:t xml:space="preserve"> to do so</w:t>
      </w:r>
      <w:r w:rsidRPr="007376A3">
        <w:rPr>
          <w:w w:val="0"/>
          <w:sz w:val="22"/>
          <w:szCs w:val="22"/>
        </w:rPr>
        <w:t xml:space="preserve">; </w:t>
      </w:r>
    </w:p>
    <w:p w:rsidR="002B5C51" w:rsidRPr="007376A3" w:rsidRDefault="002B5C51" w:rsidP="00537FD8">
      <w:pPr>
        <w:pStyle w:val="Heading2"/>
        <w:numPr>
          <w:ilvl w:val="2"/>
          <w:numId w:val="51"/>
        </w:numPr>
        <w:rPr>
          <w:w w:val="0"/>
          <w:sz w:val="22"/>
          <w:szCs w:val="22"/>
        </w:rPr>
      </w:pPr>
      <w:proofErr w:type="gramStart"/>
      <w:r w:rsidRPr="007376A3">
        <w:rPr>
          <w:w w:val="0"/>
          <w:sz w:val="22"/>
          <w:szCs w:val="22"/>
        </w:rPr>
        <w:t>periodically</w:t>
      </w:r>
      <w:proofErr w:type="gramEnd"/>
      <w:r w:rsidRPr="007376A3">
        <w:rPr>
          <w:w w:val="0"/>
          <w:sz w:val="22"/>
          <w:szCs w:val="22"/>
        </w:rPr>
        <w:t>;</w:t>
      </w:r>
    </w:p>
    <w:p w:rsidR="002B5C51" w:rsidRPr="007376A3" w:rsidRDefault="002B5C51" w:rsidP="002B5C51">
      <w:pPr>
        <w:pStyle w:val="Heading2"/>
        <w:numPr>
          <w:ilvl w:val="0"/>
          <w:numId w:val="0"/>
        </w:numPr>
        <w:ind w:left="709"/>
        <w:rPr>
          <w:w w:val="0"/>
          <w:sz w:val="22"/>
          <w:szCs w:val="22"/>
        </w:rPr>
      </w:pPr>
      <w:proofErr w:type="gramStart"/>
      <w:r w:rsidRPr="007376A3">
        <w:rPr>
          <w:w w:val="0"/>
          <w:sz w:val="22"/>
          <w:szCs w:val="22"/>
        </w:rPr>
        <w:t>review</w:t>
      </w:r>
      <w:proofErr w:type="gramEnd"/>
      <w:r w:rsidRPr="007376A3">
        <w:rPr>
          <w:w w:val="0"/>
          <w:sz w:val="22"/>
          <w:szCs w:val="22"/>
        </w:rPr>
        <w:t xml:space="preserve"> the Transmission Interface Arrangements and their implementation to</w:t>
      </w:r>
    </w:p>
    <w:p w:rsidR="002B5C51" w:rsidRPr="007376A3" w:rsidRDefault="002B5C51" w:rsidP="00537FD8">
      <w:pPr>
        <w:pStyle w:val="Heading2"/>
        <w:numPr>
          <w:ilvl w:val="2"/>
          <w:numId w:val="51"/>
        </w:numPr>
        <w:rPr>
          <w:w w:val="0"/>
          <w:sz w:val="22"/>
          <w:szCs w:val="22"/>
        </w:rPr>
      </w:pPr>
      <w:proofErr w:type="gramStart"/>
      <w:r w:rsidRPr="007376A3">
        <w:rPr>
          <w:w w:val="0"/>
          <w:sz w:val="22"/>
          <w:szCs w:val="22"/>
        </w:rPr>
        <w:t>ensure</w:t>
      </w:r>
      <w:proofErr w:type="gramEnd"/>
      <w:r w:rsidRPr="007376A3">
        <w:rPr>
          <w:w w:val="0"/>
          <w:sz w:val="22"/>
          <w:szCs w:val="22"/>
        </w:rPr>
        <w:t xml:space="preserve"> that they meet the requirements of paragraphs 1, 3, 4 and 5; and</w:t>
      </w:r>
    </w:p>
    <w:p w:rsidR="002B5C51" w:rsidRPr="007376A3" w:rsidRDefault="002B5C51" w:rsidP="00537FD8">
      <w:pPr>
        <w:pStyle w:val="Heading2"/>
        <w:numPr>
          <w:ilvl w:val="2"/>
          <w:numId w:val="51"/>
        </w:numPr>
        <w:rPr>
          <w:w w:val="0"/>
          <w:sz w:val="22"/>
          <w:szCs w:val="22"/>
        </w:rPr>
      </w:pPr>
      <w:proofErr w:type="gramStart"/>
      <w:r w:rsidRPr="007376A3">
        <w:rPr>
          <w:w w:val="0"/>
          <w:sz w:val="22"/>
          <w:szCs w:val="22"/>
        </w:rPr>
        <w:t>consider</w:t>
      </w:r>
      <w:proofErr w:type="gramEnd"/>
      <w:r w:rsidRPr="007376A3">
        <w:rPr>
          <w:w w:val="0"/>
          <w:sz w:val="22"/>
          <w:szCs w:val="22"/>
        </w:rPr>
        <w:t xml:space="preserve"> whether any alternative arrangements would better achieve those requirements.</w:t>
      </w:r>
    </w:p>
    <w:p w:rsidR="002B5C51" w:rsidRPr="007376A3" w:rsidRDefault="002B5C51" w:rsidP="00537FD8">
      <w:pPr>
        <w:pStyle w:val="Heading2"/>
        <w:numPr>
          <w:ilvl w:val="0"/>
          <w:numId w:val="51"/>
        </w:numPr>
        <w:rPr>
          <w:w w:val="0"/>
          <w:sz w:val="22"/>
          <w:szCs w:val="22"/>
        </w:rPr>
      </w:pPr>
      <w:r w:rsidRPr="007376A3">
        <w:rPr>
          <w:sz w:val="22"/>
          <w:szCs w:val="22"/>
        </w:rPr>
        <w:t>Following</w:t>
      </w:r>
      <w:r w:rsidRPr="007376A3">
        <w:rPr>
          <w:w w:val="0"/>
          <w:sz w:val="22"/>
          <w:szCs w:val="22"/>
        </w:rPr>
        <w:t xml:space="preserve"> any such review, and where the review is undertaken pursuant to paragraph 7(a) or 7(b) within </w:t>
      </w:r>
      <w:r w:rsidRPr="0009516D">
        <w:rPr>
          <w:w w:val="0"/>
          <w:sz w:val="22"/>
          <w:szCs w:val="22"/>
        </w:rPr>
        <w:t>3</w:t>
      </w:r>
      <w:r w:rsidRPr="007376A3">
        <w:rPr>
          <w:w w:val="0"/>
          <w:sz w:val="22"/>
          <w:szCs w:val="22"/>
        </w:rPr>
        <w:t xml:space="preserve"> months of the date of the modification or the date of the Authority’s request, the Licensee shall, in common with the Transmission Owner, send to the Authority:</w:t>
      </w:r>
    </w:p>
    <w:p w:rsidR="002B5C51" w:rsidRPr="007376A3" w:rsidRDefault="002B5C51" w:rsidP="00537FD8">
      <w:pPr>
        <w:pStyle w:val="Heading3"/>
        <w:numPr>
          <w:ilvl w:val="2"/>
          <w:numId w:val="51"/>
        </w:numPr>
        <w:rPr>
          <w:color w:val="000000"/>
          <w:w w:val="0"/>
          <w:sz w:val="22"/>
          <w:szCs w:val="22"/>
        </w:rPr>
      </w:pPr>
      <w:proofErr w:type="gramStart"/>
      <w:r w:rsidRPr="007376A3">
        <w:rPr>
          <w:w w:val="0"/>
          <w:sz w:val="22"/>
          <w:szCs w:val="22"/>
        </w:rPr>
        <w:t>a</w:t>
      </w:r>
      <w:proofErr w:type="gramEnd"/>
      <w:r w:rsidRPr="007376A3">
        <w:rPr>
          <w:w w:val="0"/>
          <w:sz w:val="22"/>
          <w:szCs w:val="22"/>
        </w:rPr>
        <w:t xml:space="preserve"> report on the outcome of the review; </w:t>
      </w:r>
    </w:p>
    <w:p w:rsidR="002B5C51" w:rsidRPr="007376A3" w:rsidRDefault="002B5C51" w:rsidP="00537FD8">
      <w:pPr>
        <w:pStyle w:val="Heading3"/>
        <w:numPr>
          <w:ilvl w:val="2"/>
          <w:numId w:val="51"/>
        </w:numPr>
        <w:rPr>
          <w:color w:val="000000"/>
          <w:w w:val="0"/>
          <w:sz w:val="22"/>
          <w:szCs w:val="22"/>
        </w:rPr>
      </w:pPr>
      <w:proofErr w:type="gramStart"/>
      <w:r w:rsidRPr="007376A3">
        <w:rPr>
          <w:w w:val="0"/>
          <w:sz w:val="22"/>
          <w:szCs w:val="22"/>
        </w:rPr>
        <w:t>any</w:t>
      </w:r>
      <w:proofErr w:type="gramEnd"/>
      <w:r w:rsidRPr="007376A3">
        <w:rPr>
          <w:w w:val="0"/>
          <w:sz w:val="22"/>
          <w:szCs w:val="22"/>
        </w:rPr>
        <w:t xml:space="preserve"> revisions which the Licensee and the Transmission Owner agree should be made to the Transmission Interface Arrangements (having regard to the outcome of the review); and</w:t>
      </w:r>
    </w:p>
    <w:p w:rsidR="002B5C51" w:rsidRPr="007376A3" w:rsidRDefault="002B5C51" w:rsidP="00537FD8">
      <w:pPr>
        <w:pStyle w:val="Heading3"/>
        <w:numPr>
          <w:ilvl w:val="2"/>
          <w:numId w:val="51"/>
        </w:numPr>
        <w:rPr>
          <w:color w:val="000000"/>
          <w:w w:val="0"/>
          <w:sz w:val="22"/>
          <w:szCs w:val="22"/>
        </w:rPr>
      </w:pPr>
      <w:proofErr w:type="gramStart"/>
      <w:r w:rsidRPr="007376A3">
        <w:rPr>
          <w:color w:val="000000"/>
          <w:w w:val="0"/>
          <w:sz w:val="22"/>
          <w:szCs w:val="22"/>
        </w:rPr>
        <w:lastRenderedPageBreak/>
        <w:t>any</w:t>
      </w:r>
      <w:proofErr w:type="gramEnd"/>
      <w:r w:rsidRPr="007376A3">
        <w:rPr>
          <w:color w:val="000000"/>
          <w:w w:val="0"/>
          <w:sz w:val="22"/>
          <w:szCs w:val="22"/>
        </w:rPr>
        <w:t xml:space="preserve"> revisions on which the Licensee and the Transmission Owner disagree and which dispute is thereby referred to the Authority for determination in accordance with the provisions included in the Transmission Interface Arrangements  in accordance with paragraph 5(a).</w:t>
      </w:r>
    </w:p>
    <w:p w:rsidR="002B5C51" w:rsidRPr="007376A3" w:rsidRDefault="002B5C51" w:rsidP="002B5C51">
      <w:pPr>
        <w:pStyle w:val="Header"/>
        <w:rPr>
          <w:w w:val="0"/>
          <w:sz w:val="22"/>
          <w:szCs w:val="22"/>
        </w:rPr>
      </w:pPr>
      <w:r w:rsidRPr="007376A3">
        <w:rPr>
          <w:w w:val="0"/>
          <w:sz w:val="22"/>
          <w:szCs w:val="22"/>
        </w:rPr>
        <w:t xml:space="preserve">Revision of the </w:t>
      </w:r>
      <w:r w:rsidRPr="007376A3">
        <w:rPr>
          <w:sz w:val="22"/>
          <w:szCs w:val="22"/>
        </w:rPr>
        <w:t>Arrangements</w:t>
      </w:r>
    </w:p>
    <w:p w:rsidR="002B5C51" w:rsidRPr="007376A3" w:rsidRDefault="002B5C51" w:rsidP="00537FD8">
      <w:pPr>
        <w:pStyle w:val="Heading2"/>
        <w:numPr>
          <w:ilvl w:val="0"/>
          <w:numId w:val="51"/>
        </w:numPr>
        <w:rPr>
          <w:w w:val="0"/>
          <w:sz w:val="22"/>
          <w:szCs w:val="22"/>
        </w:rPr>
      </w:pPr>
      <w:r w:rsidRPr="00D3425A">
        <w:rPr>
          <w:w w:val="0"/>
          <w:sz w:val="22"/>
          <w:szCs w:val="22"/>
        </w:rPr>
        <w:t>The Licensee shall procure that no modifications, amendments or variations are made to the Transmission Interface Arrangements without the prior approval of the Authority.</w:t>
      </w:r>
    </w:p>
    <w:p w:rsidR="0086063B" w:rsidRDefault="002B5C51" w:rsidP="00537FD8">
      <w:pPr>
        <w:pStyle w:val="Heading2"/>
        <w:numPr>
          <w:ilvl w:val="0"/>
          <w:numId w:val="51"/>
        </w:numPr>
        <w:rPr>
          <w:w w:val="0"/>
          <w:sz w:val="22"/>
          <w:szCs w:val="22"/>
        </w:rPr>
      </w:pPr>
      <w:r w:rsidRPr="007376A3">
        <w:rPr>
          <w:w w:val="0"/>
          <w:sz w:val="22"/>
          <w:szCs w:val="22"/>
        </w:rPr>
        <w:t>The Authority may</w:t>
      </w:r>
      <w:r w:rsidR="00E10C9C">
        <w:rPr>
          <w:w w:val="0"/>
          <w:sz w:val="22"/>
          <w:szCs w:val="22"/>
        </w:rPr>
        <w:t>,</w:t>
      </w:r>
      <w:r w:rsidRPr="007376A3">
        <w:rPr>
          <w:w w:val="0"/>
          <w:sz w:val="22"/>
          <w:szCs w:val="22"/>
        </w:rPr>
        <w:t xml:space="preserve"> </w:t>
      </w:r>
      <w:r w:rsidR="00110FEE">
        <w:rPr>
          <w:w w:val="0"/>
          <w:sz w:val="22"/>
          <w:szCs w:val="22"/>
        </w:rPr>
        <w:t xml:space="preserve">following </w:t>
      </w:r>
      <w:r w:rsidRPr="007376A3">
        <w:rPr>
          <w:w w:val="0"/>
          <w:sz w:val="22"/>
          <w:szCs w:val="22"/>
        </w:rPr>
        <w:t>consultation with the Licensee and the Transmission Owner</w:t>
      </w:r>
      <w:r w:rsidR="00110FEE">
        <w:rPr>
          <w:w w:val="0"/>
          <w:sz w:val="22"/>
          <w:szCs w:val="22"/>
        </w:rPr>
        <w:t xml:space="preserve"> and until such date as the Authority has pursuant to the Commission Decision certified the Licensee as a transmission system operator</w:t>
      </w:r>
      <w:r w:rsidRPr="007376A3">
        <w:rPr>
          <w:w w:val="0"/>
          <w:sz w:val="22"/>
          <w:szCs w:val="22"/>
        </w:rPr>
        <w:t>, direct the Licensee to make, in conjunction with the Transmission Owner, such revisions to the Transmission Interface Arrangement</w:t>
      </w:r>
      <w:r w:rsidR="008215D9">
        <w:rPr>
          <w:w w:val="0"/>
          <w:sz w:val="22"/>
          <w:szCs w:val="22"/>
        </w:rPr>
        <w:t>s</w:t>
      </w:r>
      <w:r w:rsidRPr="007376A3">
        <w:rPr>
          <w:w w:val="0"/>
          <w:sz w:val="22"/>
          <w:szCs w:val="22"/>
        </w:rPr>
        <w:t xml:space="preserve"> as</w:t>
      </w:r>
      <w:r w:rsidR="0086063B">
        <w:rPr>
          <w:w w:val="0"/>
          <w:sz w:val="22"/>
          <w:szCs w:val="22"/>
        </w:rPr>
        <w:t>:</w:t>
      </w:r>
    </w:p>
    <w:p w:rsidR="0086063B" w:rsidRPr="0064045C" w:rsidRDefault="0086063B" w:rsidP="00537FD8">
      <w:pPr>
        <w:pStyle w:val="Heading2"/>
        <w:numPr>
          <w:ilvl w:val="2"/>
          <w:numId w:val="51"/>
        </w:numPr>
        <w:rPr>
          <w:w w:val="0"/>
          <w:sz w:val="22"/>
          <w:szCs w:val="22"/>
        </w:rPr>
      </w:pPr>
      <w:r w:rsidRPr="00C14AE5">
        <w:rPr>
          <w:w w:val="0"/>
          <w:sz w:val="22"/>
          <w:szCs w:val="22"/>
        </w:rPr>
        <w:t>the Authority considers requisite or expedient</w:t>
      </w:r>
      <w:r w:rsidR="00C14AE5" w:rsidRPr="00C14AE5">
        <w:rPr>
          <w:w w:val="0"/>
          <w:sz w:val="22"/>
          <w:szCs w:val="22"/>
        </w:rPr>
        <w:t xml:space="preserve"> for the purpose</w:t>
      </w:r>
      <w:r w:rsidR="00C14AE5">
        <w:rPr>
          <w:w w:val="0"/>
          <w:sz w:val="22"/>
          <w:szCs w:val="22"/>
        </w:rPr>
        <w:t>s</w:t>
      </w:r>
      <w:r w:rsidR="00C14AE5" w:rsidRPr="00C14AE5">
        <w:rPr>
          <w:w w:val="0"/>
          <w:sz w:val="22"/>
          <w:szCs w:val="22"/>
        </w:rPr>
        <w:t xml:space="preserve"> of ensuring that the </w:t>
      </w:r>
      <w:r w:rsidR="00110FEE">
        <w:rPr>
          <w:w w:val="0"/>
          <w:sz w:val="22"/>
          <w:szCs w:val="22"/>
        </w:rPr>
        <w:t>certification ground set out in Article 10F(4), being the certification ground on which the Licensee is to be certified pursuant to the Commission Decision, is met</w:t>
      </w:r>
      <w:r w:rsidR="0098533D">
        <w:rPr>
          <w:w w:val="0"/>
          <w:sz w:val="22"/>
          <w:szCs w:val="22"/>
        </w:rPr>
        <w:t xml:space="preserve">; </w:t>
      </w:r>
      <w:r w:rsidRPr="0064045C">
        <w:rPr>
          <w:w w:val="0"/>
          <w:sz w:val="22"/>
          <w:szCs w:val="22"/>
        </w:rPr>
        <w:t xml:space="preserve">and </w:t>
      </w:r>
    </w:p>
    <w:p w:rsidR="0086063B" w:rsidRDefault="0086063B" w:rsidP="00537FD8">
      <w:pPr>
        <w:pStyle w:val="Heading2"/>
        <w:numPr>
          <w:ilvl w:val="2"/>
          <w:numId w:val="51"/>
        </w:numPr>
        <w:rPr>
          <w:w w:val="0"/>
          <w:sz w:val="22"/>
          <w:szCs w:val="22"/>
        </w:rPr>
      </w:pPr>
      <w:proofErr w:type="gramStart"/>
      <w:r>
        <w:rPr>
          <w:w w:val="0"/>
          <w:sz w:val="22"/>
          <w:szCs w:val="22"/>
        </w:rPr>
        <w:t>are</w:t>
      </w:r>
      <w:proofErr w:type="gramEnd"/>
      <w:r>
        <w:rPr>
          <w:w w:val="0"/>
          <w:sz w:val="22"/>
          <w:szCs w:val="22"/>
        </w:rPr>
        <w:t xml:space="preserve"> </w:t>
      </w:r>
      <w:r w:rsidR="002B5C51" w:rsidRPr="007376A3">
        <w:rPr>
          <w:w w:val="0"/>
          <w:sz w:val="22"/>
          <w:szCs w:val="22"/>
        </w:rPr>
        <w:t xml:space="preserve">specified in the direction. </w:t>
      </w:r>
    </w:p>
    <w:p w:rsidR="002B5C51" w:rsidRPr="007376A3" w:rsidRDefault="002B5C51" w:rsidP="00537FD8">
      <w:pPr>
        <w:pStyle w:val="Heading2"/>
        <w:numPr>
          <w:ilvl w:val="0"/>
          <w:numId w:val="51"/>
        </w:numPr>
        <w:rPr>
          <w:w w:val="0"/>
          <w:sz w:val="22"/>
          <w:szCs w:val="22"/>
        </w:rPr>
      </w:pPr>
      <w:r w:rsidRPr="007376A3">
        <w:rPr>
          <w:w w:val="0"/>
          <w:sz w:val="22"/>
          <w:szCs w:val="22"/>
        </w:rPr>
        <w:t xml:space="preserve">The Licensee shall comply with any directions issued </w:t>
      </w:r>
      <w:r w:rsidR="00372461">
        <w:rPr>
          <w:w w:val="0"/>
          <w:sz w:val="22"/>
          <w:szCs w:val="22"/>
        </w:rPr>
        <w:t xml:space="preserve">under </w:t>
      </w:r>
      <w:r w:rsidRPr="007376A3">
        <w:rPr>
          <w:w w:val="0"/>
          <w:sz w:val="22"/>
          <w:szCs w:val="22"/>
        </w:rPr>
        <w:t xml:space="preserve">this Condition. </w:t>
      </w:r>
    </w:p>
    <w:p w:rsidR="002B5C51" w:rsidRPr="007376A3" w:rsidRDefault="002B5C51" w:rsidP="002B5C51">
      <w:pPr>
        <w:pStyle w:val="Header"/>
        <w:rPr>
          <w:sz w:val="22"/>
          <w:szCs w:val="22"/>
        </w:rPr>
      </w:pPr>
      <w:r w:rsidRPr="007376A3">
        <w:rPr>
          <w:sz w:val="22"/>
          <w:szCs w:val="22"/>
        </w:rPr>
        <w:t>Publication of the Arrangements</w:t>
      </w:r>
    </w:p>
    <w:p w:rsidR="0098533D" w:rsidRDefault="002B5C51" w:rsidP="00537FD8">
      <w:pPr>
        <w:pStyle w:val="Heading2"/>
        <w:numPr>
          <w:ilvl w:val="0"/>
          <w:numId w:val="51"/>
        </w:numPr>
        <w:rPr>
          <w:sz w:val="22"/>
          <w:szCs w:val="22"/>
        </w:rPr>
      </w:pPr>
      <w:r w:rsidRPr="007376A3">
        <w:rPr>
          <w:sz w:val="22"/>
          <w:szCs w:val="22"/>
        </w:rPr>
        <w:t>Where, and to the extent, required to do so by the Authority, the Licensee shall publish the Transmission Interface Arrangements on its website</w:t>
      </w:r>
    </w:p>
    <w:p w:rsidR="0098533D" w:rsidRPr="0009516D" w:rsidRDefault="0098533D" w:rsidP="0009516D">
      <w:pPr>
        <w:pStyle w:val="Heading2"/>
        <w:numPr>
          <w:ilvl w:val="0"/>
          <w:numId w:val="0"/>
        </w:numPr>
        <w:rPr>
          <w:sz w:val="22"/>
          <w:szCs w:val="22"/>
          <w:u w:val="single"/>
        </w:rPr>
      </w:pPr>
      <w:r w:rsidRPr="0009516D">
        <w:rPr>
          <w:sz w:val="22"/>
          <w:szCs w:val="22"/>
          <w:u w:val="single"/>
        </w:rPr>
        <w:t>Definitions</w:t>
      </w:r>
    </w:p>
    <w:p w:rsidR="0098533D" w:rsidRDefault="0098533D" w:rsidP="00537FD8">
      <w:pPr>
        <w:pStyle w:val="Heading2"/>
        <w:numPr>
          <w:ilvl w:val="0"/>
          <w:numId w:val="51"/>
        </w:numPr>
        <w:rPr>
          <w:sz w:val="22"/>
          <w:szCs w:val="22"/>
        </w:rPr>
      </w:pPr>
      <w:r>
        <w:rPr>
          <w:sz w:val="22"/>
          <w:szCs w:val="22"/>
        </w:rPr>
        <w:t>In this Condition:</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590"/>
      </w:tblGrid>
      <w:tr w:rsidR="0098533D" w:rsidTr="0009516D">
        <w:tc>
          <w:tcPr>
            <w:tcW w:w="2943" w:type="dxa"/>
          </w:tcPr>
          <w:p w:rsidR="0098533D" w:rsidRPr="0009516D" w:rsidRDefault="0098533D" w:rsidP="00C500DA">
            <w:pPr>
              <w:pStyle w:val="Heading2"/>
              <w:numPr>
                <w:ilvl w:val="0"/>
                <w:numId w:val="0"/>
              </w:numPr>
              <w:outlineLvl w:val="1"/>
              <w:rPr>
                <w:b/>
                <w:sz w:val="22"/>
                <w:szCs w:val="22"/>
              </w:rPr>
            </w:pPr>
            <w:r w:rsidRPr="0009516D">
              <w:rPr>
                <w:b/>
                <w:sz w:val="22"/>
                <w:szCs w:val="22"/>
              </w:rPr>
              <w:t>Commission Decision</w:t>
            </w:r>
          </w:p>
        </w:tc>
        <w:tc>
          <w:tcPr>
            <w:tcW w:w="5590" w:type="dxa"/>
          </w:tcPr>
          <w:p w:rsidR="0098533D" w:rsidRDefault="0098533D" w:rsidP="00C500DA">
            <w:pPr>
              <w:pStyle w:val="Heading2"/>
              <w:numPr>
                <w:ilvl w:val="0"/>
                <w:numId w:val="0"/>
              </w:numPr>
              <w:outlineLvl w:val="1"/>
              <w:rPr>
                <w:sz w:val="22"/>
                <w:szCs w:val="22"/>
              </w:rPr>
            </w:pPr>
            <w:proofErr w:type="gramStart"/>
            <w:r w:rsidRPr="0009516D">
              <w:rPr>
                <w:sz w:val="22"/>
                <w:szCs w:val="22"/>
              </w:rPr>
              <w:t>means</w:t>
            </w:r>
            <w:proofErr w:type="gramEnd"/>
            <w:r w:rsidRPr="0009516D">
              <w:rPr>
                <w:sz w:val="22"/>
                <w:szCs w:val="22"/>
              </w:rPr>
              <w:t xml:space="preserve"> the Commission Decision of 12 April 2013 pursuant to Article 3(1) of Regulation (EC) No </w:t>
            </w:r>
            <w:r w:rsidRPr="0009516D">
              <w:rPr>
                <w:sz w:val="22"/>
                <w:szCs w:val="22"/>
              </w:rPr>
              <w:lastRenderedPageBreak/>
              <w:t>714/2009 and Article 10(6) of Directive 2009/72/EC – United Kingdom (Northern Ireland) – SONI/NIE.</w:t>
            </w:r>
          </w:p>
        </w:tc>
      </w:tr>
    </w:tbl>
    <w:p w:rsidR="00372461" w:rsidRDefault="00372461" w:rsidP="002B5C51">
      <w:pPr>
        <w:pStyle w:val="Heading1"/>
        <w:numPr>
          <w:ilvl w:val="0"/>
          <w:numId w:val="0"/>
        </w:numPr>
        <w:ind w:left="142" w:hanging="426"/>
        <w:jc w:val="left"/>
        <w:rPr>
          <w:sz w:val="22"/>
          <w:szCs w:val="22"/>
        </w:rPr>
        <w:sectPr w:rsidR="00372461" w:rsidSect="0098533D">
          <w:pgSz w:w="12240" w:h="15840"/>
          <w:pgMar w:top="1440" w:right="1440" w:bottom="1440" w:left="1440" w:header="720" w:footer="720" w:gutter="0"/>
          <w:paperSrc w:first="16647" w:other="16647"/>
          <w:cols w:space="720"/>
          <w:noEndnote/>
          <w:docGrid w:linePitch="326"/>
        </w:sectPr>
      </w:pPr>
      <w:bookmarkStart w:id="432" w:name="_DV_M462"/>
      <w:bookmarkStart w:id="433" w:name="_DV_M463"/>
      <w:bookmarkStart w:id="434" w:name="_DV_M464"/>
      <w:bookmarkStart w:id="435" w:name="_DV_M465"/>
      <w:bookmarkStart w:id="436" w:name="_DV_M466"/>
      <w:bookmarkStart w:id="437" w:name="_DV_M467"/>
      <w:bookmarkEnd w:id="432"/>
      <w:bookmarkEnd w:id="433"/>
      <w:bookmarkEnd w:id="434"/>
      <w:bookmarkEnd w:id="435"/>
      <w:bookmarkEnd w:id="436"/>
      <w:bookmarkEnd w:id="437"/>
    </w:p>
    <w:p w:rsidR="002B5C51" w:rsidRPr="005A1DED" w:rsidRDefault="002B5C51" w:rsidP="0009516D">
      <w:pPr>
        <w:pStyle w:val="Heading1"/>
        <w:numPr>
          <w:ilvl w:val="0"/>
          <w:numId w:val="0"/>
        </w:numPr>
        <w:jc w:val="left"/>
        <w:rPr>
          <w:sz w:val="22"/>
          <w:szCs w:val="22"/>
        </w:rPr>
      </w:pPr>
      <w:bookmarkStart w:id="438" w:name="_Toc476565701"/>
      <w:proofErr w:type="gramStart"/>
      <w:r w:rsidRPr="005A1DED">
        <w:rPr>
          <w:sz w:val="22"/>
          <w:szCs w:val="22"/>
        </w:rPr>
        <w:lastRenderedPageBreak/>
        <w:t>Condition 18A.</w:t>
      </w:r>
      <w:proofErr w:type="gramEnd"/>
      <w:r w:rsidRPr="005A1DED">
        <w:rPr>
          <w:sz w:val="22"/>
          <w:szCs w:val="22"/>
        </w:rPr>
        <w:t xml:space="preserve"> Distribution Interface Arrangements</w:t>
      </w:r>
      <w:bookmarkEnd w:id="438"/>
    </w:p>
    <w:p w:rsidR="002B5C51" w:rsidRPr="003B16CA" w:rsidRDefault="002B5C51" w:rsidP="002B5C51">
      <w:pPr>
        <w:keepNext/>
        <w:tabs>
          <w:tab w:val="center" w:pos="4153"/>
          <w:tab w:val="right" w:pos="8306"/>
        </w:tabs>
        <w:spacing w:after="240" w:line="360" w:lineRule="auto"/>
        <w:rPr>
          <w:rFonts w:ascii="Arial" w:eastAsia="MS Mincho" w:hAnsi="Arial" w:cs="Arial"/>
          <w:w w:val="0"/>
          <w:sz w:val="22"/>
          <w:szCs w:val="22"/>
          <w:u w:val="single"/>
          <w:lang w:val="en-GB"/>
        </w:rPr>
      </w:pPr>
      <w:r w:rsidRPr="003B16CA">
        <w:rPr>
          <w:rFonts w:ascii="Arial" w:eastAsia="MS Mincho" w:hAnsi="Arial" w:cs="Arial"/>
          <w:sz w:val="22"/>
          <w:szCs w:val="22"/>
          <w:u w:val="single"/>
          <w:lang w:val="en-GB"/>
        </w:rPr>
        <w:t>General</w:t>
      </w:r>
      <w:r w:rsidRPr="003B16CA">
        <w:rPr>
          <w:rFonts w:ascii="Arial" w:eastAsia="MS Mincho" w:hAnsi="Arial" w:cs="Arial"/>
          <w:w w:val="0"/>
          <w:sz w:val="22"/>
          <w:szCs w:val="22"/>
          <w:u w:val="single"/>
          <w:lang w:val="en-GB"/>
        </w:rPr>
        <w:t xml:space="preserve"> Duty</w:t>
      </w:r>
    </w:p>
    <w:p w:rsidR="002B5C51" w:rsidRPr="003B16CA" w:rsidRDefault="002B5C51" w:rsidP="00537FD8">
      <w:pPr>
        <w:numPr>
          <w:ilvl w:val="0"/>
          <w:numId w:val="52"/>
        </w:numPr>
        <w:spacing w:after="240" w:line="360" w:lineRule="auto"/>
        <w:jc w:val="both"/>
        <w:outlineLvl w:val="1"/>
        <w:rPr>
          <w:rFonts w:ascii="Arial" w:eastAsia="MS Mincho" w:hAnsi="Arial" w:cs="Arial"/>
          <w:w w:val="0"/>
          <w:sz w:val="22"/>
          <w:szCs w:val="22"/>
          <w:lang w:val="en-GB"/>
        </w:rPr>
      </w:pPr>
      <w:r w:rsidRPr="003B16CA">
        <w:rPr>
          <w:rFonts w:ascii="Arial" w:eastAsia="MS Mincho" w:hAnsi="Arial" w:cs="Arial"/>
          <w:sz w:val="22"/>
          <w:szCs w:val="22"/>
          <w:lang w:val="en-GB"/>
        </w:rPr>
        <w:t>The</w:t>
      </w:r>
      <w:r w:rsidRPr="003B16CA">
        <w:rPr>
          <w:rFonts w:ascii="Arial" w:eastAsia="MS Mincho" w:hAnsi="Arial" w:cs="Arial"/>
          <w:w w:val="0"/>
          <w:sz w:val="22"/>
          <w:szCs w:val="22"/>
          <w:lang w:val="en-GB"/>
        </w:rPr>
        <w:t xml:space="preserve"> Licensee shall, in common with the Distribution System Owner, prepare, obtain the Authority’s approval of, and at all times have in force, implement and comply with, arrangements (the “</w:t>
      </w:r>
      <w:r w:rsidRPr="003B16CA">
        <w:rPr>
          <w:rFonts w:ascii="Arial" w:eastAsia="MS Mincho" w:hAnsi="Arial" w:cs="Arial"/>
          <w:b/>
          <w:w w:val="0"/>
          <w:sz w:val="22"/>
          <w:szCs w:val="22"/>
          <w:lang w:val="en-GB"/>
        </w:rPr>
        <w:t>Distribution</w:t>
      </w:r>
      <w:r w:rsidRPr="003B16CA">
        <w:rPr>
          <w:rFonts w:ascii="Arial" w:eastAsia="MS Mincho" w:hAnsi="Arial" w:cs="Arial"/>
          <w:w w:val="0"/>
          <w:sz w:val="22"/>
          <w:szCs w:val="22"/>
          <w:lang w:val="en-GB"/>
        </w:rPr>
        <w:t xml:space="preserve"> </w:t>
      </w:r>
      <w:r w:rsidRPr="003B16CA">
        <w:rPr>
          <w:rFonts w:ascii="Arial" w:eastAsia="MS Mincho" w:hAnsi="Arial" w:cs="Arial"/>
          <w:b/>
          <w:w w:val="0"/>
          <w:sz w:val="22"/>
          <w:szCs w:val="22"/>
          <w:lang w:val="en-GB"/>
        </w:rPr>
        <w:t>Interface Arrangements</w:t>
      </w:r>
      <w:r w:rsidRPr="003B16CA">
        <w:rPr>
          <w:rFonts w:ascii="Arial" w:eastAsia="MS Mincho" w:hAnsi="Arial" w:cs="Arial"/>
          <w:w w:val="0"/>
          <w:sz w:val="22"/>
          <w:szCs w:val="22"/>
          <w:lang w:val="en-GB"/>
        </w:rPr>
        <w:t>”) which:</w:t>
      </w:r>
    </w:p>
    <w:p w:rsidR="002B5C51" w:rsidRPr="003B16CA" w:rsidRDefault="002B5C51" w:rsidP="00537FD8">
      <w:pPr>
        <w:numPr>
          <w:ilvl w:val="2"/>
          <w:numId w:val="52"/>
        </w:numPr>
        <w:spacing w:after="240" w:line="360" w:lineRule="auto"/>
        <w:jc w:val="both"/>
        <w:outlineLvl w:val="1"/>
        <w:rPr>
          <w:rFonts w:ascii="Arial" w:eastAsia="MS Mincho" w:hAnsi="Arial" w:cs="Arial"/>
          <w:w w:val="0"/>
          <w:sz w:val="22"/>
          <w:szCs w:val="22"/>
          <w:lang w:val="en-GB"/>
        </w:rPr>
      </w:pPr>
      <w:r w:rsidRPr="003B16CA">
        <w:rPr>
          <w:rFonts w:ascii="Arial" w:eastAsia="MS Mincho" w:hAnsi="Arial" w:cs="Arial"/>
          <w:w w:val="0"/>
          <w:sz w:val="22"/>
          <w:szCs w:val="22"/>
          <w:lang w:val="en-GB"/>
        </w:rPr>
        <w:t xml:space="preserve">set out (to the extent not catered for in the Grid Code or the Distribution Code) the terms and arrangements for connection of the transmission system to the Distribution System, and the terms and arrangements between the Licensee and the Distribution System Owner that are requisite for the enjoyment and discharge </w:t>
      </w:r>
      <w:r w:rsidRPr="003B16CA">
        <w:rPr>
          <w:rFonts w:ascii="Arial" w:eastAsia="MS Mincho" w:hAnsi="Arial" w:cs="Arial"/>
          <w:sz w:val="22"/>
          <w:szCs w:val="22"/>
          <w:lang w:val="en-GB"/>
        </w:rPr>
        <w:t>of the rights and obligations of</w:t>
      </w:r>
      <w:r w:rsidRPr="003B16CA">
        <w:rPr>
          <w:rFonts w:ascii="Arial" w:eastAsia="MS Mincho" w:hAnsi="Arial" w:cs="Arial"/>
          <w:w w:val="0"/>
          <w:sz w:val="22"/>
          <w:szCs w:val="22"/>
          <w:lang w:val="en-GB"/>
        </w:rPr>
        <w:t>:</w:t>
      </w:r>
    </w:p>
    <w:p w:rsidR="002B5C51" w:rsidRPr="003B16CA" w:rsidRDefault="002B5C51" w:rsidP="00537FD8">
      <w:pPr>
        <w:widowControl w:val="0"/>
        <w:numPr>
          <w:ilvl w:val="3"/>
          <w:numId w:val="52"/>
        </w:numPr>
        <w:spacing w:after="240" w:line="360" w:lineRule="auto"/>
        <w:jc w:val="both"/>
        <w:outlineLvl w:val="2"/>
        <w:rPr>
          <w:rFonts w:ascii="Arial" w:eastAsia="MS Mincho" w:hAnsi="Arial" w:cs="Arial"/>
          <w:sz w:val="22"/>
          <w:szCs w:val="22"/>
          <w:lang w:val="en-GB"/>
        </w:rPr>
      </w:pPr>
      <w:r w:rsidRPr="003B16CA">
        <w:rPr>
          <w:rFonts w:ascii="Arial" w:eastAsia="MS Mincho" w:hAnsi="Arial" w:cs="Arial"/>
          <w:sz w:val="22"/>
          <w:szCs w:val="22"/>
          <w:lang w:val="en-GB"/>
        </w:rPr>
        <w:t>the Distribution System Owner in relation to the Distribution Business arising under the Order, the Energy Order, the SEM Order, this Licence and such other code or document as may be specified from time to time by the Authority; and</w:t>
      </w:r>
    </w:p>
    <w:p w:rsidR="002B5C51" w:rsidRPr="003B16CA" w:rsidRDefault="002B5C51" w:rsidP="00537FD8">
      <w:pPr>
        <w:widowControl w:val="0"/>
        <w:numPr>
          <w:ilvl w:val="3"/>
          <w:numId w:val="52"/>
        </w:numPr>
        <w:spacing w:after="240" w:line="360" w:lineRule="auto"/>
        <w:jc w:val="both"/>
        <w:outlineLvl w:val="2"/>
        <w:rPr>
          <w:rFonts w:ascii="Arial" w:eastAsia="MS Mincho" w:hAnsi="Arial" w:cs="Arial"/>
          <w:w w:val="0"/>
          <w:sz w:val="22"/>
          <w:szCs w:val="22"/>
          <w:lang w:val="en-GB"/>
        </w:rPr>
      </w:pPr>
      <w:r w:rsidRPr="003B16CA">
        <w:rPr>
          <w:rFonts w:ascii="Arial" w:eastAsia="MS Mincho" w:hAnsi="Arial" w:cs="Arial"/>
          <w:sz w:val="22"/>
          <w:szCs w:val="22"/>
          <w:lang w:val="en-GB"/>
        </w:rPr>
        <w:t xml:space="preserve">the Licensee arising under the Order, the Energy Order, the SEM Order, its licence, and such other code or document as may be specified from time to time by the Authority; and </w:t>
      </w:r>
    </w:p>
    <w:p w:rsidR="002B5C51" w:rsidRPr="003B16CA" w:rsidRDefault="002B5C51" w:rsidP="00537FD8">
      <w:pPr>
        <w:widowControl w:val="0"/>
        <w:numPr>
          <w:ilvl w:val="3"/>
          <w:numId w:val="52"/>
        </w:numPr>
        <w:spacing w:after="240" w:line="360" w:lineRule="auto"/>
        <w:jc w:val="both"/>
        <w:outlineLvl w:val="2"/>
        <w:rPr>
          <w:rFonts w:ascii="Arial" w:eastAsia="MS Mincho" w:hAnsi="Arial" w:cs="Arial"/>
          <w:w w:val="0"/>
          <w:sz w:val="22"/>
          <w:szCs w:val="22"/>
          <w:lang w:val="en-GB"/>
        </w:rPr>
      </w:pPr>
      <w:proofErr w:type="gramStart"/>
      <w:r w:rsidRPr="003B16CA">
        <w:rPr>
          <w:rFonts w:ascii="Arial" w:eastAsia="MS Mincho" w:hAnsi="Arial" w:cs="Arial"/>
          <w:sz w:val="22"/>
          <w:szCs w:val="22"/>
          <w:lang w:val="en-GB"/>
        </w:rPr>
        <w:t>set</w:t>
      </w:r>
      <w:proofErr w:type="gramEnd"/>
      <w:r w:rsidRPr="003B16CA">
        <w:rPr>
          <w:rFonts w:ascii="Arial" w:eastAsia="MS Mincho" w:hAnsi="Arial" w:cs="Arial"/>
          <w:sz w:val="22"/>
          <w:szCs w:val="22"/>
          <w:lang w:val="en-GB"/>
        </w:rPr>
        <w:t xml:space="preserve"> out the matters referred to in paragraph 3.</w:t>
      </w:r>
      <w:r w:rsidRPr="003B16CA">
        <w:rPr>
          <w:rFonts w:ascii="Arial" w:eastAsia="MS Mincho" w:hAnsi="Arial" w:cs="Arial"/>
          <w:w w:val="0"/>
          <w:sz w:val="22"/>
          <w:szCs w:val="22"/>
          <w:lang w:val="en-GB"/>
        </w:rPr>
        <w:t xml:space="preserve"> </w:t>
      </w:r>
    </w:p>
    <w:p w:rsidR="002B5C51" w:rsidRPr="003B16CA" w:rsidRDefault="002B5C51" w:rsidP="00537FD8">
      <w:pPr>
        <w:numPr>
          <w:ilvl w:val="0"/>
          <w:numId w:val="52"/>
        </w:numPr>
        <w:spacing w:after="240" w:line="360" w:lineRule="auto"/>
        <w:jc w:val="both"/>
        <w:outlineLvl w:val="1"/>
        <w:rPr>
          <w:rFonts w:ascii="Arial" w:eastAsia="MS Mincho" w:hAnsi="Arial" w:cs="Arial"/>
          <w:w w:val="0"/>
          <w:sz w:val="22"/>
          <w:szCs w:val="22"/>
          <w:lang w:val="en-GB" w:eastAsia="en-GB"/>
        </w:rPr>
      </w:pPr>
      <w:r w:rsidRPr="003B16CA">
        <w:rPr>
          <w:rFonts w:ascii="Arial" w:eastAsia="MS Mincho" w:hAnsi="Arial" w:cs="Arial"/>
          <w:w w:val="0"/>
          <w:sz w:val="22"/>
          <w:szCs w:val="22"/>
          <w:lang w:val="en-GB" w:eastAsia="en-GB"/>
        </w:rPr>
        <w:t>The Licensee shall be taken to have complied with paragraph 1 by:</w:t>
      </w:r>
    </w:p>
    <w:p w:rsidR="002B5C51" w:rsidRPr="003B16CA" w:rsidRDefault="002B5C51" w:rsidP="00537FD8">
      <w:pPr>
        <w:widowControl w:val="0"/>
        <w:numPr>
          <w:ilvl w:val="2"/>
          <w:numId w:val="52"/>
        </w:numPr>
        <w:spacing w:after="240" w:line="360" w:lineRule="auto"/>
        <w:jc w:val="both"/>
        <w:outlineLvl w:val="2"/>
        <w:rPr>
          <w:rFonts w:ascii="Arial" w:eastAsia="MS Mincho" w:hAnsi="Arial" w:cs="Arial"/>
          <w:sz w:val="22"/>
          <w:szCs w:val="22"/>
          <w:lang w:val="en-GB" w:eastAsia="en-GB"/>
        </w:rPr>
      </w:pPr>
      <w:r w:rsidRPr="003B16CA">
        <w:rPr>
          <w:rFonts w:ascii="Arial" w:eastAsia="MS Mincho" w:hAnsi="Arial" w:cs="Arial"/>
          <w:w w:val="0"/>
          <w:sz w:val="22"/>
          <w:szCs w:val="22"/>
          <w:lang w:val="en-GB" w:eastAsia="en-GB"/>
        </w:rPr>
        <w:t xml:space="preserve">adopting as the Distribution Interface Arrangements </w:t>
      </w:r>
    </w:p>
    <w:p w:rsidR="002B5C51" w:rsidRPr="003B16CA" w:rsidRDefault="002B5C51" w:rsidP="00537FD8">
      <w:pPr>
        <w:widowControl w:val="0"/>
        <w:numPr>
          <w:ilvl w:val="3"/>
          <w:numId w:val="52"/>
        </w:numPr>
        <w:spacing w:after="240" w:line="360" w:lineRule="auto"/>
        <w:jc w:val="both"/>
        <w:outlineLvl w:val="2"/>
        <w:rPr>
          <w:rFonts w:ascii="Arial" w:eastAsia="MS Mincho" w:hAnsi="Arial" w:cs="Arial"/>
          <w:sz w:val="22"/>
          <w:szCs w:val="22"/>
          <w:lang w:val="en-GB" w:eastAsia="en-GB"/>
        </w:rPr>
      </w:pPr>
      <w:r w:rsidRPr="003B16CA">
        <w:rPr>
          <w:rFonts w:ascii="Arial" w:eastAsia="MS Mincho" w:hAnsi="Arial" w:cs="Arial"/>
          <w:w w:val="0"/>
          <w:sz w:val="22"/>
          <w:szCs w:val="22"/>
          <w:lang w:val="en-GB" w:eastAsia="en-GB"/>
        </w:rPr>
        <w:t xml:space="preserve">the document of that name designated by the Authority, within 3 days of the Authority so designating; or </w:t>
      </w:r>
    </w:p>
    <w:p w:rsidR="002B5C51" w:rsidRPr="003B16CA" w:rsidRDefault="002B5C51" w:rsidP="00537FD8">
      <w:pPr>
        <w:widowControl w:val="0"/>
        <w:numPr>
          <w:ilvl w:val="3"/>
          <w:numId w:val="52"/>
        </w:numPr>
        <w:spacing w:after="240" w:line="360" w:lineRule="auto"/>
        <w:jc w:val="both"/>
        <w:outlineLvl w:val="2"/>
        <w:rPr>
          <w:rFonts w:ascii="Arial" w:eastAsia="MS Mincho" w:hAnsi="Arial" w:cs="Arial"/>
          <w:sz w:val="22"/>
          <w:szCs w:val="22"/>
          <w:lang w:val="en-GB" w:eastAsia="en-GB"/>
        </w:rPr>
      </w:pPr>
      <w:r w:rsidRPr="003B16CA">
        <w:rPr>
          <w:rFonts w:ascii="Arial" w:eastAsia="MS Mincho" w:hAnsi="Arial" w:cs="Arial"/>
          <w:w w:val="0"/>
          <w:sz w:val="22"/>
          <w:szCs w:val="22"/>
          <w:lang w:val="en-GB" w:eastAsia="en-GB"/>
        </w:rPr>
        <w:t>until such time as the Authority designates such a document, such parts of the document designated by the Authority and entitled Transmission Interface Arrangements as set out the matters referred to in paragraph 1; and</w:t>
      </w:r>
    </w:p>
    <w:p w:rsidR="002B5C51" w:rsidRPr="003B16CA" w:rsidRDefault="002B5C51" w:rsidP="00537FD8">
      <w:pPr>
        <w:widowControl w:val="0"/>
        <w:numPr>
          <w:ilvl w:val="2"/>
          <w:numId w:val="52"/>
        </w:numPr>
        <w:spacing w:after="240" w:line="360" w:lineRule="auto"/>
        <w:jc w:val="both"/>
        <w:outlineLvl w:val="2"/>
        <w:rPr>
          <w:rFonts w:ascii="Arial" w:eastAsia="MS Mincho" w:hAnsi="Arial" w:cs="Arial"/>
          <w:sz w:val="22"/>
          <w:szCs w:val="22"/>
          <w:lang w:val="en-GB" w:eastAsia="en-GB"/>
        </w:rPr>
      </w:pPr>
      <w:proofErr w:type="gramStart"/>
      <w:r w:rsidRPr="003B16CA">
        <w:rPr>
          <w:rFonts w:ascii="Arial" w:eastAsia="MS Mincho" w:hAnsi="Arial" w:cs="Arial"/>
          <w:sz w:val="22"/>
          <w:szCs w:val="22"/>
          <w:lang w:val="en-GB" w:eastAsia="en-GB"/>
        </w:rPr>
        <w:lastRenderedPageBreak/>
        <w:t>reviewing</w:t>
      </w:r>
      <w:proofErr w:type="gramEnd"/>
      <w:r w:rsidRPr="003B16CA">
        <w:rPr>
          <w:rFonts w:ascii="Arial" w:eastAsia="MS Mincho" w:hAnsi="Arial" w:cs="Arial"/>
          <w:sz w:val="22"/>
          <w:szCs w:val="22"/>
          <w:lang w:val="en-GB" w:eastAsia="en-GB"/>
        </w:rPr>
        <w:t xml:space="preserve"> the document which sets out the arrangements and proposing modifications to it in accordance with paragraphs 5, 6 and 7.</w:t>
      </w:r>
    </w:p>
    <w:p w:rsidR="002B5C51" w:rsidRPr="003B16CA" w:rsidRDefault="002B5C51" w:rsidP="00537FD8">
      <w:pPr>
        <w:numPr>
          <w:ilvl w:val="0"/>
          <w:numId w:val="52"/>
        </w:numPr>
        <w:spacing w:after="240" w:line="360" w:lineRule="auto"/>
        <w:jc w:val="both"/>
        <w:outlineLvl w:val="1"/>
        <w:rPr>
          <w:rFonts w:ascii="Arial" w:eastAsia="MS Mincho" w:hAnsi="Arial" w:cs="Arial"/>
          <w:color w:val="000000"/>
          <w:w w:val="0"/>
          <w:sz w:val="22"/>
          <w:szCs w:val="22"/>
          <w:lang w:val="en-GB"/>
        </w:rPr>
      </w:pPr>
      <w:r w:rsidRPr="003B16CA">
        <w:rPr>
          <w:rFonts w:ascii="Arial" w:eastAsia="MS Mincho" w:hAnsi="Arial" w:cs="Arial"/>
          <w:w w:val="0"/>
          <w:sz w:val="22"/>
          <w:szCs w:val="22"/>
          <w:lang w:val="en-GB"/>
        </w:rPr>
        <w:t xml:space="preserve">The Distribution Interface Arrangements shall provide for any disputes between the parties thereto over revisions to the Distribution Interface Arrangements to be referred to the Authority for determination. In addition, the Distribution Interface Arrangements may provide for there to be referred to the Authority for determination such additional matters arising under the Distribution Interface Arrangements as may be specified in the Distribution Interface Arrangements. </w:t>
      </w:r>
    </w:p>
    <w:p w:rsidR="002B5C51" w:rsidRPr="003B16CA" w:rsidRDefault="002B5C51" w:rsidP="00537FD8">
      <w:pPr>
        <w:numPr>
          <w:ilvl w:val="0"/>
          <w:numId w:val="52"/>
        </w:numPr>
        <w:spacing w:after="240" w:line="360" w:lineRule="auto"/>
        <w:jc w:val="both"/>
        <w:outlineLvl w:val="1"/>
        <w:rPr>
          <w:rFonts w:ascii="Arial" w:eastAsia="MS Mincho" w:hAnsi="Arial" w:cs="Arial"/>
          <w:w w:val="0"/>
          <w:sz w:val="22"/>
          <w:szCs w:val="22"/>
          <w:lang w:val="en-GB"/>
        </w:rPr>
      </w:pPr>
      <w:r w:rsidRPr="003B16CA">
        <w:rPr>
          <w:rFonts w:ascii="Arial" w:eastAsia="MS Mincho" w:hAnsi="Arial" w:cs="Arial"/>
          <w:w w:val="0"/>
          <w:sz w:val="22"/>
          <w:szCs w:val="22"/>
          <w:lang w:val="en-GB"/>
        </w:rPr>
        <w:t xml:space="preserve">The Licensee shall procure that no modifications, amendments or variations are made to the Distribution Interface Arrangements without the prior approval of the Authority. </w:t>
      </w:r>
    </w:p>
    <w:p w:rsidR="002B5C51" w:rsidRPr="003B16CA" w:rsidRDefault="002B5C51" w:rsidP="002B5C51">
      <w:pPr>
        <w:keepNext/>
        <w:tabs>
          <w:tab w:val="center" w:pos="4153"/>
          <w:tab w:val="right" w:pos="8306"/>
        </w:tabs>
        <w:spacing w:after="240" w:line="360" w:lineRule="auto"/>
        <w:rPr>
          <w:rFonts w:ascii="Arial" w:eastAsia="MS Mincho" w:hAnsi="Arial" w:cs="Arial"/>
          <w:w w:val="0"/>
          <w:sz w:val="22"/>
          <w:szCs w:val="22"/>
          <w:u w:val="single"/>
          <w:lang w:val="en-GB"/>
        </w:rPr>
      </w:pPr>
      <w:r w:rsidRPr="003B16CA">
        <w:rPr>
          <w:rFonts w:ascii="Arial" w:eastAsia="MS Mincho" w:hAnsi="Arial" w:cs="Arial"/>
          <w:w w:val="0"/>
          <w:sz w:val="22"/>
          <w:szCs w:val="22"/>
          <w:u w:val="single"/>
          <w:lang w:val="en-GB"/>
        </w:rPr>
        <w:t xml:space="preserve">Review of the </w:t>
      </w:r>
      <w:r w:rsidRPr="003B16CA">
        <w:rPr>
          <w:rFonts w:ascii="Arial" w:eastAsia="MS Mincho" w:hAnsi="Arial" w:cs="Arial"/>
          <w:sz w:val="22"/>
          <w:szCs w:val="22"/>
          <w:u w:val="single"/>
          <w:lang w:val="en-GB"/>
        </w:rPr>
        <w:t>Arrangements</w:t>
      </w:r>
    </w:p>
    <w:p w:rsidR="002B5C51" w:rsidRPr="003B16CA" w:rsidRDefault="002B5C51" w:rsidP="00537FD8">
      <w:pPr>
        <w:numPr>
          <w:ilvl w:val="0"/>
          <w:numId w:val="52"/>
        </w:numPr>
        <w:spacing w:after="240" w:line="360" w:lineRule="auto"/>
        <w:jc w:val="both"/>
        <w:outlineLvl w:val="1"/>
        <w:rPr>
          <w:rFonts w:ascii="Arial" w:eastAsia="MS Mincho" w:hAnsi="Arial" w:cs="Arial"/>
          <w:w w:val="0"/>
          <w:sz w:val="22"/>
          <w:szCs w:val="22"/>
          <w:lang w:val="en-GB"/>
        </w:rPr>
      </w:pPr>
      <w:r w:rsidRPr="003B16CA">
        <w:rPr>
          <w:rFonts w:ascii="Arial" w:eastAsia="MS Mincho" w:hAnsi="Arial" w:cs="Arial"/>
          <w:w w:val="0"/>
          <w:sz w:val="22"/>
          <w:szCs w:val="22"/>
          <w:lang w:val="en-GB"/>
        </w:rPr>
        <w:t xml:space="preserve">Without prejudice to paragraph 4, the Licensee shall, in common with the Distribution System Owner, periodically, or at any time on the receipt of a request from the Authority </w:t>
      </w:r>
      <w:r w:rsidRPr="003B16CA">
        <w:rPr>
          <w:rFonts w:ascii="Arial" w:eastAsia="MS Mincho" w:hAnsi="Arial" w:cs="Arial"/>
          <w:sz w:val="22"/>
          <w:szCs w:val="22"/>
          <w:lang w:val="en-GB"/>
        </w:rPr>
        <w:t>to</w:t>
      </w:r>
      <w:r w:rsidRPr="003B16CA">
        <w:rPr>
          <w:rFonts w:ascii="Arial" w:eastAsia="MS Mincho" w:hAnsi="Arial" w:cs="Arial"/>
          <w:w w:val="0"/>
          <w:sz w:val="22"/>
          <w:szCs w:val="22"/>
          <w:lang w:val="en-GB"/>
        </w:rPr>
        <w:t xml:space="preserve"> do so, review the Distribution Interface Arrangements and their implementation to:</w:t>
      </w:r>
    </w:p>
    <w:p w:rsidR="002B5C51" w:rsidRPr="003B16CA" w:rsidRDefault="002B5C51" w:rsidP="00537FD8">
      <w:pPr>
        <w:widowControl w:val="0"/>
        <w:numPr>
          <w:ilvl w:val="2"/>
          <w:numId w:val="52"/>
        </w:numPr>
        <w:spacing w:after="240" w:line="360" w:lineRule="auto"/>
        <w:jc w:val="both"/>
        <w:outlineLvl w:val="2"/>
        <w:rPr>
          <w:rFonts w:ascii="Arial" w:eastAsia="MS Mincho" w:hAnsi="Arial" w:cs="Arial"/>
          <w:w w:val="0"/>
          <w:sz w:val="22"/>
          <w:szCs w:val="22"/>
          <w:lang w:val="en-GB"/>
        </w:rPr>
      </w:pPr>
      <w:r w:rsidRPr="003B16CA">
        <w:rPr>
          <w:rFonts w:ascii="Arial" w:eastAsia="MS Mincho" w:hAnsi="Arial" w:cs="Arial"/>
          <w:w w:val="0"/>
          <w:sz w:val="22"/>
          <w:szCs w:val="22"/>
          <w:lang w:val="en-GB"/>
        </w:rPr>
        <w:t xml:space="preserve">ensure that they meet the requirements of paragraphs 1 and 3; and </w:t>
      </w:r>
    </w:p>
    <w:p w:rsidR="002B5C51" w:rsidRPr="003B16CA" w:rsidRDefault="002B5C51" w:rsidP="00537FD8">
      <w:pPr>
        <w:widowControl w:val="0"/>
        <w:numPr>
          <w:ilvl w:val="2"/>
          <w:numId w:val="52"/>
        </w:numPr>
        <w:spacing w:after="240" w:line="360" w:lineRule="auto"/>
        <w:jc w:val="both"/>
        <w:outlineLvl w:val="2"/>
        <w:rPr>
          <w:rFonts w:ascii="Arial" w:eastAsia="MS Mincho" w:hAnsi="Arial" w:cs="Arial"/>
          <w:w w:val="0"/>
          <w:sz w:val="22"/>
          <w:szCs w:val="22"/>
          <w:lang w:val="en-GB"/>
        </w:rPr>
      </w:pPr>
      <w:proofErr w:type="gramStart"/>
      <w:r w:rsidRPr="003B16CA">
        <w:rPr>
          <w:rFonts w:ascii="Arial" w:eastAsia="MS Mincho" w:hAnsi="Arial" w:cs="Arial"/>
          <w:w w:val="0"/>
          <w:sz w:val="22"/>
          <w:szCs w:val="22"/>
          <w:lang w:val="en-GB"/>
        </w:rPr>
        <w:t>to</w:t>
      </w:r>
      <w:proofErr w:type="gramEnd"/>
      <w:r w:rsidRPr="003B16CA">
        <w:rPr>
          <w:rFonts w:ascii="Arial" w:eastAsia="MS Mincho" w:hAnsi="Arial" w:cs="Arial"/>
          <w:w w:val="0"/>
          <w:sz w:val="22"/>
          <w:szCs w:val="22"/>
          <w:lang w:val="en-GB"/>
        </w:rPr>
        <w:t xml:space="preserve"> consider whether any alternative arrangements would better achieve those requirements.</w:t>
      </w:r>
    </w:p>
    <w:p w:rsidR="002B5C51" w:rsidRPr="003B16CA" w:rsidRDefault="002B5C51" w:rsidP="00537FD8">
      <w:pPr>
        <w:numPr>
          <w:ilvl w:val="0"/>
          <w:numId w:val="52"/>
        </w:numPr>
        <w:spacing w:after="240" w:line="360" w:lineRule="auto"/>
        <w:jc w:val="both"/>
        <w:outlineLvl w:val="1"/>
        <w:rPr>
          <w:rFonts w:ascii="Arial" w:eastAsia="MS Mincho" w:hAnsi="Arial" w:cs="Arial"/>
          <w:w w:val="0"/>
          <w:sz w:val="22"/>
          <w:szCs w:val="22"/>
          <w:lang w:val="en-GB"/>
        </w:rPr>
      </w:pPr>
      <w:r w:rsidRPr="003B16CA">
        <w:rPr>
          <w:rFonts w:ascii="Arial" w:eastAsia="MS Mincho" w:hAnsi="Arial" w:cs="Arial"/>
          <w:sz w:val="22"/>
          <w:szCs w:val="22"/>
          <w:lang w:val="en-GB"/>
        </w:rPr>
        <w:t>Following</w:t>
      </w:r>
      <w:r w:rsidRPr="003B16CA">
        <w:rPr>
          <w:rFonts w:ascii="Arial" w:eastAsia="MS Mincho" w:hAnsi="Arial" w:cs="Arial"/>
          <w:w w:val="0"/>
          <w:sz w:val="22"/>
          <w:szCs w:val="22"/>
          <w:lang w:val="en-GB"/>
        </w:rPr>
        <w:t xml:space="preserve"> any such review, the Licensee shall, in common with the Distribution System Owner, send to the Authority:</w:t>
      </w:r>
    </w:p>
    <w:p w:rsidR="002B5C51" w:rsidRPr="003B16CA" w:rsidRDefault="002B5C51" w:rsidP="00537FD8">
      <w:pPr>
        <w:widowControl w:val="0"/>
        <w:numPr>
          <w:ilvl w:val="2"/>
          <w:numId w:val="52"/>
        </w:numPr>
        <w:spacing w:after="240" w:line="360" w:lineRule="auto"/>
        <w:jc w:val="both"/>
        <w:outlineLvl w:val="2"/>
        <w:rPr>
          <w:rFonts w:ascii="Arial" w:eastAsia="MS Mincho" w:hAnsi="Arial" w:cs="Arial"/>
          <w:color w:val="000000"/>
          <w:w w:val="0"/>
          <w:sz w:val="22"/>
          <w:szCs w:val="22"/>
          <w:lang w:val="en-GB"/>
        </w:rPr>
      </w:pPr>
      <w:r w:rsidRPr="003B16CA">
        <w:rPr>
          <w:rFonts w:ascii="Arial" w:eastAsia="MS Mincho" w:hAnsi="Arial" w:cs="Arial"/>
          <w:w w:val="0"/>
          <w:sz w:val="22"/>
          <w:szCs w:val="22"/>
          <w:lang w:val="en-GB"/>
        </w:rPr>
        <w:t xml:space="preserve">a report on the outcome of the review; </w:t>
      </w:r>
    </w:p>
    <w:p w:rsidR="002B5C51" w:rsidRPr="003B16CA" w:rsidRDefault="002B5C51" w:rsidP="00537FD8">
      <w:pPr>
        <w:widowControl w:val="0"/>
        <w:numPr>
          <w:ilvl w:val="2"/>
          <w:numId w:val="52"/>
        </w:numPr>
        <w:spacing w:after="240" w:line="360" w:lineRule="auto"/>
        <w:jc w:val="both"/>
        <w:outlineLvl w:val="2"/>
        <w:rPr>
          <w:rFonts w:ascii="Arial" w:eastAsia="MS Mincho" w:hAnsi="Arial" w:cs="Arial"/>
          <w:color w:val="000000"/>
          <w:w w:val="0"/>
          <w:sz w:val="22"/>
          <w:szCs w:val="22"/>
          <w:lang w:val="en-GB"/>
        </w:rPr>
      </w:pPr>
      <w:r w:rsidRPr="003B16CA">
        <w:rPr>
          <w:rFonts w:ascii="Arial" w:eastAsia="MS Mincho" w:hAnsi="Arial" w:cs="Arial"/>
          <w:w w:val="0"/>
          <w:sz w:val="22"/>
          <w:szCs w:val="22"/>
          <w:lang w:val="en-GB"/>
        </w:rPr>
        <w:t>any revisions which the Licensee and the Distribution System Owner agree should be made to the Distribution Interface Arrangements (having regard to the outcome of the review); and</w:t>
      </w:r>
    </w:p>
    <w:p w:rsidR="002B5C51" w:rsidRPr="003B16CA" w:rsidRDefault="002B5C51" w:rsidP="00537FD8">
      <w:pPr>
        <w:widowControl w:val="0"/>
        <w:numPr>
          <w:ilvl w:val="2"/>
          <w:numId w:val="52"/>
        </w:numPr>
        <w:spacing w:after="240" w:line="360" w:lineRule="auto"/>
        <w:jc w:val="both"/>
        <w:outlineLvl w:val="2"/>
        <w:rPr>
          <w:rFonts w:ascii="Arial" w:eastAsia="MS Mincho" w:hAnsi="Arial" w:cs="Arial"/>
          <w:color w:val="000000"/>
          <w:w w:val="0"/>
          <w:sz w:val="22"/>
          <w:szCs w:val="22"/>
          <w:lang w:val="en-GB"/>
        </w:rPr>
      </w:pPr>
      <w:proofErr w:type="gramStart"/>
      <w:r w:rsidRPr="003B16CA">
        <w:rPr>
          <w:rFonts w:ascii="Arial" w:eastAsia="MS Mincho" w:hAnsi="Arial" w:cs="Arial"/>
          <w:color w:val="000000"/>
          <w:w w:val="0"/>
          <w:sz w:val="22"/>
          <w:szCs w:val="22"/>
          <w:lang w:val="en-GB"/>
        </w:rPr>
        <w:t>any</w:t>
      </w:r>
      <w:proofErr w:type="gramEnd"/>
      <w:r w:rsidRPr="003B16CA">
        <w:rPr>
          <w:rFonts w:ascii="Arial" w:eastAsia="MS Mincho" w:hAnsi="Arial" w:cs="Arial"/>
          <w:color w:val="000000"/>
          <w:w w:val="0"/>
          <w:sz w:val="22"/>
          <w:szCs w:val="22"/>
          <w:lang w:val="en-GB"/>
        </w:rPr>
        <w:t xml:space="preserve"> matters on which the Licensee and the Distribution System Owner disagree (which matters will be referred to the Authority for determination in accordance with paragraph 3).</w:t>
      </w:r>
    </w:p>
    <w:p w:rsidR="002B5C51" w:rsidRPr="003B16CA" w:rsidRDefault="002B5C51" w:rsidP="002B5C51">
      <w:pPr>
        <w:keepNext/>
        <w:tabs>
          <w:tab w:val="center" w:pos="4153"/>
          <w:tab w:val="right" w:pos="8306"/>
        </w:tabs>
        <w:spacing w:after="240" w:line="360" w:lineRule="auto"/>
        <w:rPr>
          <w:rFonts w:ascii="Arial" w:eastAsia="MS Mincho" w:hAnsi="Arial" w:cs="Arial"/>
          <w:w w:val="0"/>
          <w:sz w:val="22"/>
          <w:szCs w:val="22"/>
          <w:u w:val="single"/>
          <w:lang w:val="en-GB"/>
        </w:rPr>
      </w:pPr>
      <w:r w:rsidRPr="003B16CA">
        <w:rPr>
          <w:rFonts w:ascii="Arial" w:eastAsia="MS Mincho" w:hAnsi="Arial" w:cs="Arial"/>
          <w:w w:val="0"/>
          <w:sz w:val="22"/>
          <w:szCs w:val="22"/>
          <w:u w:val="single"/>
          <w:lang w:val="en-GB"/>
        </w:rPr>
        <w:lastRenderedPageBreak/>
        <w:t xml:space="preserve">Revision of the </w:t>
      </w:r>
      <w:r w:rsidRPr="003B16CA">
        <w:rPr>
          <w:rFonts w:ascii="Arial" w:eastAsia="MS Mincho" w:hAnsi="Arial" w:cs="Arial"/>
          <w:sz w:val="22"/>
          <w:szCs w:val="22"/>
          <w:u w:val="single"/>
          <w:lang w:val="en-GB"/>
        </w:rPr>
        <w:t>Arrangements</w:t>
      </w:r>
    </w:p>
    <w:p w:rsidR="002B5C51" w:rsidRPr="00D3425A" w:rsidRDefault="002B5C51" w:rsidP="00537FD8">
      <w:pPr>
        <w:keepNext/>
        <w:numPr>
          <w:ilvl w:val="0"/>
          <w:numId w:val="52"/>
        </w:numPr>
        <w:tabs>
          <w:tab w:val="center" w:pos="4153"/>
          <w:tab w:val="right" w:pos="8306"/>
        </w:tabs>
        <w:spacing w:after="240" w:line="360" w:lineRule="auto"/>
        <w:jc w:val="both"/>
        <w:outlineLvl w:val="1"/>
        <w:rPr>
          <w:rFonts w:ascii="Arial" w:eastAsia="MS Mincho" w:hAnsi="Arial" w:cs="Arial"/>
          <w:sz w:val="22"/>
          <w:szCs w:val="22"/>
          <w:u w:val="single"/>
          <w:lang w:val="en-GB"/>
        </w:rPr>
      </w:pPr>
      <w:r w:rsidRPr="003B16CA">
        <w:rPr>
          <w:rFonts w:ascii="Arial" w:eastAsia="MS Mincho" w:hAnsi="Arial" w:cs="Arial"/>
          <w:sz w:val="22"/>
          <w:szCs w:val="22"/>
          <w:lang w:val="en-GB"/>
        </w:rPr>
        <w:t>Revisions</w:t>
      </w:r>
      <w:r w:rsidRPr="003B16CA">
        <w:rPr>
          <w:rFonts w:ascii="Arial" w:eastAsia="MS Mincho" w:hAnsi="Arial" w:cs="Arial"/>
          <w:w w:val="0"/>
          <w:sz w:val="22"/>
          <w:szCs w:val="22"/>
          <w:lang w:val="en-GB"/>
        </w:rPr>
        <w:t xml:space="preserve"> to the Distribution Interface Arrangements proposed by the Licensee and sent to the Authority pursuant to sub-paragraph 6(b) shall require the Authority’s approval before they may be made.</w:t>
      </w:r>
    </w:p>
    <w:p w:rsidR="002B5C51" w:rsidRPr="00D3425A" w:rsidRDefault="002B5C51" w:rsidP="002B5C51">
      <w:pPr>
        <w:keepNext/>
        <w:tabs>
          <w:tab w:val="center" w:pos="4153"/>
          <w:tab w:val="right" w:pos="8306"/>
        </w:tabs>
        <w:spacing w:after="240" w:line="360" w:lineRule="auto"/>
        <w:jc w:val="both"/>
        <w:outlineLvl w:val="1"/>
        <w:rPr>
          <w:rFonts w:ascii="Arial" w:hAnsi="Arial" w:cs="Arial"/>
          <w:b/>
          <w:bCs/>
          <w:i/>
          <w:iCs/>
          <w:sz w:val="22"/>
          <w:szCs w:val="22"/>
          <w:lang w:val="en-GB"/>
        </w:rPr>
      </w:pPr>
      <w:r w:rsidRPr="003B16CA">
        <w:rPr>
          <w:rFonts w:ascii="Arial" w:eastAsia="MS Mincho" w:hAnsi="Arial" w:cs="Arial"/>
          <w:sz w:val="22"/>
          <w:szCs w:val="22"/>
          <w:u w:val="single"/>
          <w:lang w:val="en-GB"/>
        </w:rPr>
        <w:t>Publication of the Arrangements</w:t>
      </w:r>
    </w:p>
    <w:p w:rsidR="002B5C51" w:rsidRPr="00D3425A" w:rsidRDefault="002B5C51" w:rsidP="00537FD8">
      <w:pPr>
        <w:keepNext/>
        <w:numPr>
          <w:ilvl w:val="0"/>
          <w:numId w:val="52"/>
        </w:numPr>
        <w:tabs>
          <w:tab w:val="center" w:pos="4153"/>
          <w:tab w:val="right" w:pos="8306"/>
        </w:tabs>
        <w:spacing w:after="240" w:line="360" w:lineRule="auto"/>
        <w:jc w:val="both"/>
        <w:outlineLvl w:val="1"/>
        <w:rPr>
          <w:rFonts w:ascii="Arial" w:hAnsi="Arial" w:cs="Arial"/>
          <w:bCs/>
          <w:iCs/>
          <w:sz w:val="22"/>
          <w:szCs w:val="22"/>
          <w:lang w:val="en-GB"/>
        </w:rPr>
      </w:pPr>
      <w:r w:rsidRPr="00D3425A">
        <w:rPr>
          <w:rFonts w:ascii="Arial" w:hAnsi="Arial" w:cs="Arial"/>
          <w:sz w:val="22"/>
          <w:szCs w:val="22"/>
        </w:rPr>
        <w:t>Where, and to the extent, required to do so by the Authority, the Licensee shall publish the Distribution Interface Arrangements on its website.</w:t>
      </w:r>
    </w:p>
    <w:p w:rsidR="002B5C51" w:rsidRDefault="002B5C51" w:rsidP="002B5C51">
      <w:pPr>
        <w:jc w:val="both"/>
        <w:rPr>
          <w:rFonts w:ascii="Arial" w:hAnsi="Arial" w:cs="Arial"/>
          <w:b/>
          <w:bCs/>
          <w:i/>
          <w:iCs/>
          <w:sz w:val="22"/>
          <w:szCs w:val="22"/>
          <w:lang w:val="en-GB"/>
        </w:rPr>
        <w:sectPr w:rsidR="002B5C51" w:rsidSect="0098533D">
          <w:pgSz w:w="12240" w:h="15840"/>
          <w:pgMar w:top="1440" w:right="1440" w:bottom="1440" w:left="1440" w:header="720" w:footer="720" w:gutter="0"/>
          <w:paperSrc w:first="16647" w:other="16647"/>
          <w:cols w:space="720"/>
          <w:noEndnote/>
          <w:docGrid w:linePitch="326"/>
        </w:sectPr>
      </w:pPr>
    </w:p>
    <w:p w:rsidR="00C96646" w:rsidRPr="00372461" w:rsidRDefault="00C96646" w:rsidP="00372461">
      <w:pPr>
        <w:pStyle w:val="Heading1"/>
        <w:rPr>
          <w:sz w:val="22"/>
          <w:szCs w:val="22"/>
          <w:u w:val="single"/>
        </w:rPr>
      </w:pPr>
      <w:bookmarkStart w:id="439" w:name="_Toc168210531"/>
      <w:bookmarkStart w:id="440" w:name="_Toc476565702"/>
      <w:r w:rsidRPr="00372461">
        <w:rPr>
          <w:sz w:val="22"/>
          <w:szCs w:val="22"/>
          <w:u w:val="single"/>
        </w:rPr>
        <w:lastRenderedPageBreak/>
        <w:t>PPB / TSO Interface Agreement</w:t>
      </w:r>
      <w:bookmarkEnd w:id="439"/>
      <w:bookmarkEnd w:id="440"/>
    </w:p>
    <w:p w:rsidR="00840B7B" w:rsidRPr="00D3425A" w:rsidRDefault="00840B7B" w:rsidP="00840B7B">
      <w:pPr>
        <w:rPr>
          <w:rFonts w:ascii="Arial" w:hAnsi="Arial" w:cs="Arial"/>
          <w:sz w:val="22"/>
          <w:szCs w:val="22"/>
        </w:rPr>
      </w:pPr>
    </w:p>
    <w:p w:rsidR="00C96646" w:rsidRPr="00D3425A" w:rsidRDefault="00C96646" w:rsidP="00C96646">
      <w:pPr>
        <w:pStyle w:val="Header"/>
        <w:rPr>
          <w:w w:val="0"/>
          <w:sz w:val="22"/>
          <w:szCs w:val="22"/>
        </w:rPr>
      </w:pPr>
      <w:r w:rsidRPr="00D3425A">
        <w:rPr>
          <w:sz w:val="22"/>
          <w:szCs w:val="22"/>
        </w:rPr>
        <w:t>General</w:t>
      </w:r>
      <w:r w:rsidRPr="00D3425A">
        <w:rPr>
          <w:w w:val="0"/>
          <w:sz w:val="22"/>
          <w:szCs w:val="22"/>
        </w:rPr>
        <w:t xml:space="preserve"> Duty</w:t>
      </w:r>
    </w:p>
    <w:p w:rsidR="00C96646" w:rsidRPr="00D3425A" w:rsidRDefault="00C96646" w:rsidP="00537FD8">
      <w:pPr>
        <w:pStyle w:val="Heading2"/>
        <w:numPr>
          <w:ilvl w:val="1"/>
          <w:numId w:val="41"/>
        </w:numPr>
        <w:rPr>
          <w:w w:val="0"/>
          <w:sz w:val="22"/>
          <w:szCs w:val="22"/>
        </w:rPr>
      </w:pPr>
      <w:r w:rsidRPr="00D3425A">
        <w:rPr>
          <w:sz w:val="22"/>
          <w:szCs w:val="22"/>
        </w:rPr>
        <w:t>The</w:t>
      </w:r>
      <w:r w:rsidRPr="00D3425A">
        <w:rPr>
          <w:w w:val="0"/>
          <w:sz w:val="22"/>
          <w:szCs w:val="22"/>
        </w:rPr>
        <w:t xml:space="preserve"> Licensee shall, in common with the Power Procurement Business, prepare, obtain the Authority’s approval of, and at all times have in force, implement and comply with, an agreement (the “</w:t>
      </w:r>
      <w:r w:rsidRPr="00D3425A">
        <w:rPr>
          <w:b/>
          <w:w w:val="0"/>
          <w:sz w:val="22"/>
          <w:szCs w:val="22"/>
        </w:rPr>
        <w:t>PS</w:t>
      </w:r>
      <w:r w:rsidRPr="00D3425A">
        <w:rPr>
          <w:b/>
          <w:bCs/>
          <w:w w:val="0"/>
          <w:sz w:val="22"/>
          <w:szCs w:val="22"/>
        </w:rPr>
        <w:t>IA</w:t>
      </w:r>
      <w:r w:rsidRPr="00D3425A">
        <w:rPr>
          <w:w w:val="0"/>
          <w:sz w:val="22"/>
          <w:szCs w:val="22"/>
        </w:rPr>
        <w:t xml:space="preserve">”) which: </w:t>
      </w:r>
    </w:p>
    <w:p w:rsidR="00C96646" w:rsidRPr="00D3425A" w:rsidRDefault="00C96646" w:rsidP="00C96646">
      <w:pPr>
        <w:pStyle w:val="Heading3"/>
        <w:rPr>
          <w:color w:val="000000"/>
          <w:w w:val="0"/>
          <w:sz w:val="22"/>
          <w:szCs w:val="22"/>
        </w:rPr>
      </w:pPr>
      <w:proofErr w:type="gramStart"/>
      <w:r w:rsidRPr="00D3425A">
        <w:rPr>
          <w:color w:val="000000"/>
          <w:w w:val="0"/>
          <w:sz w:val="22"/>
          <w:szCs w:val="22"/>
        </w:rPr>
        <w:t>sets</w:t>
      </w:r>
      <w:proofErr w:type="gramEnd"/>
      <w:r w:rsidRPr="00D3425A">
        <w:rPr>
          <w:color w:val="000000"/>
          <w:w w:val="0"/>
          <w:sz w:val="22"/>
          <w:szCs w:val="22"/>
        </w:rPr>
        <w:t xml:space="preserve"> out the terms and arrangements</w:t>
      </w:r>
      <w:r w:rsidRPr="00D3425A">
        <w:rPr>
          <w:w w:val="0"/>
          <w:sz w:val="22"/>
          <w:szCs w:val="22"/>
        </w:rPr>
        <w:t xml:space="preserve"> referred to in paragraph 3; </w:t>
      </w:r>
    </w:p>
    <w:p w:rsidR="00C96646" w:rsidRPr="00D3425A" w:rsidRDefault="00C96646" w:rsidP="00C96646">
      <w:pPr>
        <w:pStyle w:val="Heading3"/>
        <w:rPr>
          <w:color w:val="000000"/>
          <w:w w:val="0"/>
          <w:sz w:val="22"/>
          <w:szCs w:val="22"/>
        </w:rPr>
      </w:pPr>
      <w:r w:rsidRPr="00D3425A">
        <w:rPr>
          <w:w w:val="0"/>
          <w:sz w:val="22"/>
          <w:szCs w:val="22"/>
        </w:rPr>
        <w:t>in so far as consistent with the terms and arrangements referred to in paragraph 3, is designed to maintain the confidentiality of protected information (as defined in Condition 11); and</w:t>
      </w:r>
    </w:p>
    <w:p w:rsidR="00C96646" w:rsidRPr="00D3425A" w:rsidRDefault="00C96646" w:rsidP="00C96646">
      <w:pPr>
        <w:pStyle w:val="Heading3"/>
        <w:rPr>
          <w:color w:val="000000"/>
          <w:w w:val="0"/>
          <w:sz w:val="22"/>
          <w:szCs w:val="22"/>
        </w:rPr>
      </w:pPr>
      <w:proofErr w:type="gramStart"/>
      <w:r w:rsidRPr="00D3425A">
        <w:rPr>
          <w:color w:val="000000"/>
          <w:w w:val="0"/>
          <w:sz w:val="22"/>
          <w:szCs w:val="22"/>
        </w:rPr>
        <w:t>sets</w:t>
      </w:r>
      <w:proofErr w:type="gramEnd"/>
      <w:r w:rsidRPr="00D3425A">
        <w:rPr>
          <w:color w:val="000000"/>
          <w:w w:val="0"/>
          <w:sz w:val="22"/>
          <w:szCs w:val="22"/>
        </w:rPr>
        <w:t xml:space="preserve"> out the matters referred to in paragraph 4.</w:t>
      </w:r>
    </w:p>
    <w:p w:rsidR="00C96646" w:rsidRPr="00D3425A" w:rsidRDefault="00C96646" w:rsidP="00C96646">
      <w:pPr>
        <w:pStyle w:val="Heading2"/>
        <w:rPr>
          <w:w w:val="0"/>
          <w:sz w:val="22"/>
          <w:szCs w:val="22"/>
          <w:lang w:eastAsia="en-GB"/>
        </w:rPr>
      </w:pPr>
      <w:r w:rsidRPr="00D3425A">
        <w:rPr>
          <w:w w:val="0"/>
          <w:sz w:val="22"/>
          <w:szCs w:val="22"/>
          <w:lang w:eastAsia="en-GB"/>
        </w:rPr>
        <w:t>The Licensee shall be taken to have complied with paragraph 1 by:</w:t>
      </w:r>
    </w:p>
    <w:p w:rsidR="00C96646" w:rsidRPr="00D3425A" w:rsidRDefault="00C96646" w:rsidP="00C96646">
      <w:pPr>
        <w:pStyle w:val="Heading3"/>
        <w:rPr>
          <w:sz w:val="22"/>
          <w:szCs w:val="22"/>
          <w:lang w:eastAsia="en-GB"/>
        </w:rPr>
      </w:pPr>
      <w:proofErr w:type="gramStart"/>
      <w:r w:rsidRPr="00D3425A">
        <w:rPr>
          <w:w w:val="0"/>
          <w:sz w:val="22"/>
          <w:szCs w:val="22"/>
          <w:lang w:eastAsia="en-GB"/>
        </w:rPr>
        <w:t>adopting</w:t>
      </w:r>
      <w:proofErr w:type="gramEnd"/>
      <w:r w:rsidRPr="00D3425A">
        <w:rPr>
          <w:w w:val="0"/>
          <w:sz w:val="22"/>
          <w:szCs w:val="22"/>
          <w:lang w:eastAsia="en-GB"/>
        </w:rPr>
        <w:t xml:space="preserve"> as the PSIA, the document designated as such by the Authority, within 3 days of the Authority so designating such a document (such designation not to occur prior to 17 October 2007); and</w:t>
      </w:r>
    </w:p>
    <w:p w:rsidR="00C96646" w:rsidRPr="00D3425A" w:rsidRDefault="00C96646" w:rsidP="00C96646">
      <w:pPr>
        <w:pStyle w:val="Heading3"/>
        <w:rPr>
          <w:sz w:val="22"/>
          <w:szCs w:val="22"/>
          <w:lang w:eastAsia="en-GB"/>
        </w:rPr>
      </w:pPr>
      <w:proofErr w:type="gramStart"/>
      <w:r w:rsidRPr="00D3425A">
        <w:rPr>
          <w:sz w:val="22"/>
          <w:szCs w:val="22"/>
          <w:lang w:eastAsia="en-GB"/>
        </w:rPr>
        <w:t>reviewing</w:t>
      </w:r>
      <w:proofErr w:type="gramEnd"/>
      <w:r w:rsidRPr="00D3425A">
        <w:rPr>
          <w:sz w:val="22"/>
          <w:szCs w:val="22"/>
          <w:lang w:eastAsia="en-GB"/>
        </w:rPr>
        <w:t xml:space="preserve"> such document and proposing modifications to it in accordance with paragraphs 6, 7 and 8.</w:t>
      </w:r>
    </w:p>
    <w:p w:rsidR="00C96646" w:rsidRPr="00D3425A" w:rsidRDefault="00C96646" w:rsidP="00C96646">
      <w:pPr>
        <w:pStyle w:val="Heading2"/>
        <w:rPr>
          <w:sz w:val="22"/>
          <w:szCs w:val="22"/>
        </w:rPr>
      </w:pPr>
      <w:r w:rsidRPr="00D3425A">
        <w:rPr>
          <w:w w:val="0"/>
          <w:sz w:val="22"/>
          <w:szCs w:val="22"/>
        </w:rPr>
        <w:t xml:space="preserve">The terms and arrangements referred to in paragraph 1(a) are those terms and arrangements between the Licensee and the Power Procurement Business that </w:t>
      </w:r>
      <w:r w:rsidRPr="00D3425A">
        <w:rPr>
          <w:sz w:val="22"/>
          <w:szCs w:val="22"/>
        </w:rPr>
        <w:t xml:space="preserve">are requisite for the enjoyment and discharge of the rights and obligations of the Licensee or the Power Procurement Business under the Licence or the NIE Energy Supply Licence (respectively) and such other code or document as may be specified from time to time by the Authority. The Licensee shall not enter into any terms or arrangements with the Power Procurement Business otherwise than pursuant to the PSIA or another document or code referred to in the Licence.  </w:t>
      </w:r>
    </w:p>
    <w:p w:rsidR="00C96646" w:rsidRPr="00D3425A" w:rsidRDefault="00C96646" w:rsidP="00C96646">
      <w:pPr>
        <w:pStyle w:val="Heading2"/>
        <w:rPr>
          <w:color w:val="000000"/>
          <w:w w:val="0"/>
          <w:sz w:val="22"/>
          <w:szCs w:val="22"/>
        </w:rPr>
      </w:pPr>
      <w:r w:rsidRPr="00D3425A">
        <w:rPr>
          <w:w w:val="0"/>
          <w:sz w:val="22"/>
          <w:szCs w:val="22"/>
        </w:rPr>
        <w:t xml:space="preserve">The PSIA shall provide for any disputes between the parties thereto over revisions to the PSIA to be referred to the Authority for determination. In addition, the PSIA </w:t>
      </w:r>
      <w:r w:rsidRPr="00D3425A">
        <w:rPr>
          <w:w w:val="0"/>
          <w:sz w:val="22"/>
          <w:szCs w:val="22"/>
        </w:rPr>
        <w:lastRenderedPageBreak/>
        <w:t xml:space="preserve">may provide for there to be referred to the Authority for determination such additional matters arising under the PSIA as may be specified in the PSIA. </w:t>
      </w:r>
    </w:p>
    <w:p w:rsidR="00C96646" w:rsidRPr="00D3425A" w:rsidRDefault="00C96646" w:rsidP="00C96646">
      <w:pPr>
        <w:pStyle w:val="Heading2"/>
        <w:rPr>
          <w:w w:val="0"/>
          <w:sz w:val="22"/>
          <w:szCs w:val="22"/>
        </w:rPr>
      </w:pPr>
      <w:r w:rsidRPr="00D3425A">
        <w:rPr>
          <w:w w:val="0"/>
          <w:sz w:val="22"/>
          <w:szCs w:val="22"/>
        </w:rPr>
        <w:t xml:space="preserve">The Licensee shall procure that no modifications, amendments or variations are made to the PSIA without the prior approval of the Authority. </w:t>
      </w:r>
    </w:p>
    <w:p w:rsidR="00C96646" w:rsidRPr="00D3425A" w:rsidRDefault="00C96646" w:rsidP="00C96646">
      <w:pPr>
        <w:pStyle w:val="Header"/>
        <w:rPr>
          <w:w w:val="0"/>
          <w:sz w:val="22"/>
          <w:szCs w:val="22"/>
        </w:rPr>
      </w:pPr>
      <w:r w:rsidRPr="00D3425A">
        <w:rPr>
          <w:w w:val="0"/>
          <w:sz w:val="22"/>
          <w:szCs w:val="22"/>
        </w:rPr>
        <w:t xml:space="preserve">Review of the </w:t>
      </w:r>
      <w:r w:rsidRPr="00D3425A">
        <w:rPr>
          <w:sz w:val="22"/>
          <w:szCs w:val="22"/>
        </w:rPr>
        <w:t>Arrangements</w:t>
      </w:r>
    </w:p>
    <w:p w:rsidR="00C96646" w:rsidRPr="00D3425A" w:rsidRDefault="00C96646" w:rsidP="00C96646">
      <w:pPr>
        <w:pStyle w:val="Heading2"/>
        <w:rPr>
          <w:w w:val="0"/>
          <w:sz w:val="22"/>
          <w:szCs w:val="22"/>
        </w:rPr>
      </w:pPr>
      <w:r w:rsidRPr="00D3425A">
        <w:rPr>
          <w:w w:val="0"/>
          <w:sz w:val="22"/>
          <w:szCs w:val="22"/>
        </w:rPr>
        <w:t xml:space="preserve">Without prejudice to paragraph 5, the Licensee shall, in common with the Power Procurement Business, periodically, or at any time on the receipt of a request from the Authority </w:t>
      </w:r>
      <w:r w:rsidRPr="00D3425A">
        <w:rPr>
          <w:sz w:val="22"/>
          <w:szCs w:val="22"/>
        </w:rPr>
        <w:t>to</w:t>
      </w:r>
      <w:r w:rsidRPr="00D3425A">
        <w:rPr>
          <w:w w:val="0"/>
          <w:sz w:val="22"/>
          <w:szCs w:val="22"/>
        </w:rPr>
        <w:t xml:space="preserve"> do so, review the PSIA and their implementation to:</w:t>
      </w:r>
    </w:p>
    <w:p w:rsidR="00C96646" w:rsidRPr="00D3425A" w:rsidRDefault="00C96646" w:rsidP="00C96646">
      <w:pPr>
        <w:pStyle w:val="Heading3"/>
        <w:rPr>
          <w:w w:val="0"/>
          <w:sz w:val="22"/>
          <w:szCs w:val="22"/>
        </w:rPr>
      </w:pPr>
      <w:proofErr w:type="gramStart"/>
      <w:r w:rsidRPr="00D3425A">
        <w:rPr>
          <w:w w:val="0"/>
          <w:sz w:val="22"/>
          <w:szCs w:val="22"/>
        </w:rPr>
        <w:t>ensure</w:t>
      </w:r>
      <w:proofErr w:type="gramEnd"/>
      <w:r w:rsidRPr="00D3425A">
        <w:rPr>
          <w:w w:val="0"/>
          <w:sz w:val="22"/>
          <w:szCs w:val="22"/>
        </w:rPr>
        <w:t xml:space="preserve"> that they meet the requirements of paragraphs 1, 3 and 4; and </w:t>
      </w:r>
    </w:p>
    <w:p w:rsidR="00C96646" w:rsidRPr="00D3425A" w:rsidRDefault="00C96646" w:rsidP="00C96646">
      <w:pPr>
        <w:pStyle w:val="Heading3"/>
        <w:rPr>
          <w:w w:val="0"/>
          <w:sz w:val="22"/>
          <w:szCs w:val="22"/>
        </w:rPr>
      </w:pPr>
      <w:proofErr w:type="gramStart"/>
      <w:r w:rsidRPr="00D3425A">
        <w:rPr>
          <w:w w:val="0"/>
          <w:sz w:val="22"/>
          <w:szCs w:val="22"/>
        </w:rPr>
        <w:t>to</w:t>
      </w:r>
      <w:proofErr w:type="gramEnd"/>
      <w:r w:rsidRPr="00D3425A">
        <w:rPr>
          <w:w w:val="0"/>
          <w:sz w:val="22"/>
          <w:szCs w:val="22"/>
        </w:rPr>
        <w:t xml:space="preserve"> consider whether any alternative arrangements would better achieve those requirements.</w:t>
      </w:r>
    </w:p>
    <w:p w:rsidR="00C96646" w:rsidRPr="00D3425A" w:rsidRDefault="00C96646" w:rsidP="00C96646">
      <w:pPr>
        <w:pStyle w:val="Heading2"/>
        <w:rPr>
          <w:w w:val="0"/>
          <w:sz w:val="22"/>
          <w:szCs w:val="22"/>
        </w:rPr>
      </w:pPr>
      <w:r w:rsidRPr="00D3425A">
        <w:rPr>
          <w:sz w:val="22"/>
          <w:szCs w:val="22"/>
        </w:rPr>
        <w:t>Following</w:t>
      </w:r>
      <w:r w:rsidRPr="00D3425A">
        <w:rPr>
          <w:w w:val="0"/>
          <w:sz w:val="22"/>
          <w:szCs w:val="22"/>
        </w:rPr>
        <w:t xml:space="preserve"> any such review, the Licensee shall, in common with the Power Procurement Business, send to the Authority:</w:t>
      </w:r>
    </w:p>
    <w:p w:rsidR="00C96646" w:rsidRPr="00D3425A" w:rsidRDefault="00C96646" w:rsidP="00C96646">
      <w:pPr>
        <w:pStyle w:val="Heading3"/>
        <w:rPr>
          <w:color w:val="000000"/>
          <w:w w:val="0"/>
          <w:sz w:val="22"/>
          <w:szCs w:val="22"/>
        </w:rPr>
      </w:pPr>
      <w:proofErr w:type="gramStart"/>
      <w:r w:rsidRPr="00D3425A">
        <w:rPr>
          <w:w w:val="0"/>
          <w:sz w:val="22"/>
          <w:szCs w:val="22"/>
        </w:rPr>
        <w:t>a</w:t>
      </w:r>
      <w:proofErr w:type="gramEnd"/>
      <w:r w:rsidRPr="00D3425A">
        <w:rPr>
          <w:w w:val="0"/>
          <w:sz w:val="22"/>
          <w:szCs w:val="22"/>
        </w:rPr>
        <w:t xml:space="preserve"> report on the outcome of the review; </w:t>
      </w:r>
    </w:p>
    <w:p w:rsidR="00C96646" w:rsidRPr="00D3425A" w:rsidRDefault="00C96646" w:rsidP="00C96646">
      <w:pPr>
        <w:pStyle w:val="Heading3"/>
        <w:rPr>
          <w:color w:val="000000"/>
          <w:w w:val="0"/>
          <w:sz w:val="22"/>
          <w:szCs w:val="22"/>
        </w:rPr>
      </w:pPr>
      <w:proofErr w:type="gramStart"/>
      <w:r w:rsidRPr="00D3425A">
        <w:rPr>
          <w:w w:val="0"/>
          <w:sz w:val="22"/>
          <w:szCs w:val="22"/>
        </w:rPr>
        <w:t>any</w:t>
      </w:r>
      <w:proofErr w:type="gramEnd"/>
      <w:r w:rsidRPr="00D3425A">
        <w:rPr>
          <w:w w:val="0"/>
          <w:sz w:val="22"/>
          <w:szCs w:val="22"/>
        </w:rPr>
        <w:t xml:space="preserve"> revisions which the Licensee and the Power Procurement Business agree should be made to the PSIA (having regard to the outcome of the review); and</w:t>
      </w:r>
    </w:p>
    <w:p w:rsidR="00C96646" w:rsidRPr="00D3425A" w:rsidRDefault="00C96646" w:rsidP="00C96646">
      <w:pPr>
        <w:pStyle w:val="Heading3"/>
        <w:rPr>
          <w:color w:val="000000"/>
          <w:w w:val="0"/>
          <w:sz w:val="22"/>
          <w:szCs w:val="22"/>
        </w:rPr>
      </w:pPr>
      <w:proofErr w:type="gramStart"/>
      <w:r w:rsidRPr="00D3425A">
        <w:rPr>
          <w:color w:val="000000"/>
          <w:w w:val="0"/>
          <w:sz w:val="22"/>
          <w:szCs w:val="22"/>
        </w:rPr>
        <w:t>any</w:t>
      </w:r>
      <w:proofErr w:type="gramEnd"/>
      <w:r w:rsidRPr="00D3425A">
        <w:rPr>
          <w:color w:val="000000"/>
          <w:w w:val="0"/>
          <w:sz w:val="22"/>
          <w:szCs w:val="22"/>
        </w:rPr>
        <w:t xml:space="preserve"> matters on which the Licensee and the </w:t>
      </w:r>
      <w:r w:rsidRPr="00D3425A">
        <w:rPr>
          <w:w w:val="0"/>
          <w:sz w:val="22"/>
          <w:szCs w:val="22"/>
        </w:rPr>
        <w:t>Power Procurement Business</w:t>
      </w:r>
      <w:r w:rsidRPr="00D3425A">
        <w:rPr>
          <w:color w:val="000000"/>
          <w:w w:val="0"/>
          <w:sz w:val="22"/>
          <w:szCs w:val="22"/>
        </w:rPr>
        <w:t xml:space="preserve"> disagree (which matters will be referred to the Authority for determination in accordance with paragraph 4).</w:t>
      </w:r>
    </w:p>
    <w:p w:rsidR="00C96646" w:rsidRPr="00D3425A" w:rsidRDefault="00C96646" w:rsidP="00C96646">
      <w:pPr>
        <w:pStyle w:val="Header"/>
        <w:rPr>
          <w:w w:val="0"/>
          <w:sz w:val="22"/>
          <w:szCs w:val="22"/>
        </w:rPr>
      </w:pPr>
      <w:r w:rsidRPr="00D3425A">
        <w:rPr>
          <w:w w:val="0"/>
          <w:sz w:val="22"/>
          <w:szCs w:val="22"/>
        </w:rPr>
        <w:t xml:space="preserve">Revision of the </w:t>
      </w:r>
      <w:r w:rsidRPr="00D3425A">
        <w:rPr>
          <w:sz w:val="22"/>
          <w:szCs w:val="22"/>
        </w:rPr>
        <w:t>Arrangements</w:t>
      </w:r>
    </w:p>
    <w:p w:rsidR="00C96646" w:rsidRPr="00D3425A" w:rsidRDefault="00C96646" w:rsidP="00C96646">
      <w:pPr>
        <w:pStyle w:val="Heading2"/>
        <w:rPr>
          <w:w w:val="0"/>
          <w:sz w:val="22"/>
          <w:szCs w:val="22"/>
        </w:rPr>
      </w:pPr>
      <w:r w:rsidRPr="00D3425A">
        <w:rPr>
          <w:sz w:val="22"/>
          <w:szCs w:val="22"/>
        </w:rPr>
        <w:t>Revisions</w:t>
      </w:r>
      <w:r w:rsidRPr="00D3425A">
        <w:rPr>
          <w:w w:val="0"/>
          <w:sz w:val="22"/>
          <w:szCs w:val="22"/>
        </w:rPr>
        <w:t xml:space="preserve"> to the PSIA proposed by the Licensee and sent to the Authority pursuant to sub-paragraph 7(b) shall require the Authority’s approval before they may be made.</w:t>
      </w:r>
    </w:p>
    <w:p w:rsidR="00C96646" w:rsidRPr="00D3425A" w:rsidRDefault="00C96646" w:rsidP="00C96646">
      <w:pPr>
        <w:pStyle w:val="Header"/>
        <w:rPr>
          <w:sz w:val="22"/>
          <w:szCs w:val="22"/>
        </w:rPr>
      </w:pPr>
      <w:r w:rsidRPr="00D3425A">
        <w:rPr>
          <w:sz w:val="22"/>
          <w:szCs w:val="22"/>
        </w:rPr>
        <w:lastRenderedPageBreak/>
        <w:t>Publication of the Arrangements</w:t>
      </w:r>
    </w:p>
    <w:p w:rsidR="00C96646" w:rsidRPr="00D3425A" w:rsidRDefault="00C96646" w:rsidP="00C96646">
      <w:pPr>
        <w:pStyle w:val="Heading2"/>
        <w:rPr>
          <w:sz w:val="22"/>
          <w:szCs w:val="22"/>
        </w:rPr>
      </w:pPr>
      <w:r w:rsidRPr="00D3425A">
        <w:rPr>
          <w:sz w:val="22"/>
          <w:szCs w:val="22"/>
        </w:rPr>
        <w:t>Where, and to the extent, required to do so by the Authority, the Licensee shall publish the PSIA on its website.</w:t>
      </w:r>
    </w:p>
    <w:p w:rsidR="00C96646" w:rsidRPr="00D3425A" w:rsidRDefault="00C96646" w:rsidP="00C96646">
      <w:pPr>
        <w:pStyle w:val="Heading2"/>
        <w:numPr>
          <w:ilvl w:val="0"/>
          <w:numId w:val="0"/>
        </w:numPr>
        <w:spacing w:after="0" w:line="240" w:lineRule="auto"/>
        <w:rPr>
          <w:sz w:val="22"/>
          <w:szCs w:val="22"/>
        </w:rPr>
      </w:pPr>
      <w:r w:rsidRPr="00D3425A">
        <w:rPr>
          <w:sz w:val="22"/>
          <w:szCs w:val="22"/>
        </w:rPr>
        <w:br w:type="page"/>
      </w:r>
    </w:p>
    <w:p w:rsidR="00C96646" w:rsidRPr="00D3425A" w:rsidRDefault="00C96646" w:rsidP="00537FD8">
      <w:pPr>
        <w:pStyle w:val="Heading1"/>
        <w:numPr>
          <w:ilvl w:val="0"/>
          <w:numId w:val="39"/>
        </w:numPr>
        <w:rPr>
          <w:sz w:val="22"/>
          <w:szCs w:val="22"/>
        </w:rPr>
      </w:pPr>
      <w:bookmarkStart w:id="441" w:name="_Toc168210532"/>
      <w:bookmarkStart w:id="442" w:name="_Toc476565703"/>
      <w:r w:rsidRPr="00D3425A">
        <w:rPr>
          <w:sz w:val="22"/>
          <w:szCs w:val="22"/>
        </w:rPr>
        <w:lastRenderedPageBreak/>
        <w:t>Operation of the Transmission System and the System Security and Planning Standards</w:t>
      </w:r>
      <w:bookmarkEnd w:id="418"/>
      <w:bookmarkEnd w:id="441"/>
      <w:bookmarkEnd w:id="442"/>
    </w:p>
    <w:p w:rsidR="00C96646" w:rsidRPr="00D3425A" w:rsidRDefault="00C96646" w:rsidP="00C96646">
      <w:pPr>
        <w:pStyle w:val="Heading2"/>
        <w:rPr>
          <w:sz w:val="22"/>
          <w:szCs w:val="22"/>
        </w:rPr>
      </w:pPr>
      <w:bookmarkStart w:id="443" w:name="_DV_M420"/>
      <w:bookmarkEnd w:id="443"/>
      <w:r w:rsidRPr="00D3425A">
        <w:rPr>
          <w:sz w:val="22"/>
          <w:szCs w:val="22"/>
        </w:rPr>
        <w:t>The Licensee shal</w:t>
      </w:r>
      <w:r w:rsidR="00377430">
        <w:rPr>
          <w:sz w:val="22"/>
          <w:szCs w:val="22"/>
        </w:rPr>
        <w:t>l</w:t>
      </w:r>
      <w:r w:rsidRPr="00D3425A">
        <w:rPr>
          <w:sz w:val="22"/>
          <w:szCs w:val="22"/>
        </w:rPr>
        <w:t xml:space="preserve"> </w:t>
      </w:r>
      <w:r w:rsidR="00377430">
        <w:rPr>
          <w:sz w:val="22"/>
          <w:szCs w:val="22"/>
        </w:rPr>
        <w:t xml:space="preserve">plan, </w:t>
      </w:r>
      <w:r w:rsidRPr="00D3425A">
        <w:rPr>
          <w:sz w:val="22"/>
          <w:szCs w:val="22"/>
        </w:rPr>
        <w:t>operate, and shall co-ordinate and direct the flow of electricity onto and over, the transmission system</w:t>
      </w:r>
      <w:r w:rsidR="00F0174B">
        <w:rPr>
          <w:sz w:val="22"/>
          <w:szCs w:val="22"/>
        </w:rPr>
        <w:t xml:space="preserve"> in an efficient, economic and coordinated manner</w:t>
      </w:r>
      <w:r w:rsidRPr="00D3425A">
        <w:rPr>
          <w:sz w:val="22"/>
          <w:szCs w:val="22"/>
        </w:rPr>
        <w:t>.</w:t>
      </w:r>
    </w:p>
    <w:p w:rsidR="00377430" w:rsidRDefault="00C96646" w:rsidP="003B16CA">
      <w:pPr>
        <w:pStyle w:val="Heading2"/>
        <w:rPr>
          <w:sz w:val="22"/>
          <w:szCs w:val="22"/>
        </w:rPr>
      </w:pPr>
      <w:r w:rsidRPr="00D3425A">
        <w:rPr>
          <w:sz w:val="22"/>
          <w:szCs w:val="22"/>
        </w:rPr>
        <w:t>In complying with its obligation under paragraph 1, the Licensee shall at all times</w:t>
      </w:r>
      <w:bookmarkStart w:id="444" w:name="_DV_M421"/>
      <w:bookmarkStart w:id="445" w:name="_DV_M422"/>
      <w:bookmarkStart w:id="446" w:name="_DV_M423"/>
      <w:bookmarkEnd w:id="444"/>
      <w:bookmarkEnd w:id="445"/>
      <w:bookmarkEnd w:id="446"/>
      <w:r w:rsidRPr="00D3425A">
        <w:rPr>
          <w:sz w:val="22"/>
          <w:szCs w:val="22"/>
        </w:rPr>
        <w:t xml:space="preserve"> do so in accordance with</w:t>
      </w:r>
    </w:p>
    <w:p w:rsidR="00F0174B" w:rsidRDefault="003B16CA" w:rsidP="00377430">
      <w:pPr>
        <w:pStyle w:val="Heading3"/>
        <w:numPr>
          <w:ilvl w:val="0"/>
          <w:numId w:val="0"/>
        </w:numPr>
        <w:rPr>
          <w:sz w:val="22"/>
          <w:szCs w:val="22"/>
        </w:rPr>
      </w:pPr>
      <w:r w:rsidRPr="00F0174B">
        <w:rPr>
          <w:sz w:val="22"/>
          <w:szCs w:val="22"/>
        </w:rPr>
        <w:t>the Transmission System Security and Planning Standards</w:t>
      </w:r>
      <w:r w:rsidR="00377430" w:rsidRPr="00F0174B">
        <w:rPr>
          <w:sz w:val="22"/>
          <w:szCs w:val="22"/>
        </w:rPr>
        <w:t xml:space="preserve">, </w:t>
      </w:r>
      <w:proofErr w:type="gramStart"/>
      <w:r w:rsidR="00377430" w:rsidRPr="00F0174B">
        <w:rPr>
          <w:sz w:val="22"/>
          <w:szCs w:val="22"/>
        </w:rPr>
        <w:t>the  Distribution</w:t>
      </w:r>
      <w:proofErr w:type="gramEnd"/>
      <w:r w:rsidR="00377430" w:rsidRPr="00F0174B">
        <w:rPr>
          <w:sz w:val="22"/>
          <w:szCs w:val="22"/>
        </w:rPr>
        <w:t xml:space="preserve"> System Security and Planning Standards, </w:t>
      </w:r>
      <w:r w:rsidRPr="00F0174B">
        <w:rPr>
          <w:sz w:val="22"/>
          <w:szCs w:val="22"/>
        </w:rPr>
        <w:t xml:space="preserve"> the Grid Code and </w:t>
      </w:r>
      <w:r w:rsidR="00377430" w:rsidRPr="00F0174B">
        <w:rPr>
          <w:sz w:val="22"/>
          <w:szCs w:val="22"/>
        </w:rPr>
        <w:t xml:space="preserve">the Transmission Interface Arrangements, </w:t>
      </w:r>
      <w:r w:rsidR="00377430" w:rsidRPr="00F0174B" w:rsidDel="00377430">
        <w:rPr>
          <w:sz w:val="22"/>
          <w:szCs w:val="22"/>
        </w:rPr>
        <w:t xml:space="preserve"> </w:t>
      </w:r>
      <w:r w:rsidR="00377430" w:rsidRPr="00F0174B">
        <w:rPr>
          <w:sz w:val="22"/>
          <w:szCs w:val="22"/>
        </w:rPr>
        <w:t>as appropriate to the purpose under consideration, and in accordance with its role under the Transmission Interface Arrangements, and taking into account the Transmission Owner’s obligations in relation to developing and maintaining the transmission system in accordance with the Transmission Owner Licence</w:t>
      </w:r>
      <w:r w:rsidRPr="00F0174B">
        <w:rPr>
          <w:sz w:val="22"/>
          <w:szCs w:val="22"/>
        </w:rPr>
        <w:t>.</w:t>
      </w:r>
      <w:bookmarkStart w:id="447" w:name="_DV_M424"/>
      <w:bookmarkStart w:id="448" w:name="_DV_M426"/>
      <w:bookmarkEnd w:id="447"/>
      <w:bookmarkEnd w:id="448"/>
    </w:p>
    <w:p w:rsidR="00C96646" w:rsidRPr="00377430" w:rsidRDefault="00C96646" w:rsidP="00377430">
      <w:pPr>
        <w:pStyle w:val="Heading3"/>
        <w:numPr>
          <w:ilvl w:val="0"/>
          <w:numId w:val="0"/>
        </w:numPr>
        <w:rPr>
          <w:sz w:val="22"/>
          <w:szCs w:val="22"/>
          <w:u w:val="single"/>
        </w:rPr>
      </w:pPr>
      <w:r w:rsidRPr="00377430">
        <w:rPr>
          <w:sz w:val="22"/>
          <w:szCs w:val="22"/>
          <w:u w:val="single"/>
        </w:rPr>
        <w:t>Revision of Arrangements</w:t>
      </w:r>
    </w:p>
    <w:p w:rsidR="00C96646" w:rsidRPr="00D3425A" w:rsidRDefault="00C96646" w:rsidP="00377430">
      <w:pPr>
        <w:pStyle w:val="Heading2"/>
        <w:rPr>
          <w:sz w:val="22"/>
          <w:szCs w:val="22"/>
        </w:rPr>
      </w:pPr>
      <w:r w:rsidRPr="00D3425A">
        <w:rPr>
          <w:sz w:val="22"/>
          <w:szCs w:val="22"/>
        </w:rPr>
        <w:t xml:space="preserve">The Licensee shall in </w:t>
      </w:r>
      <w:r w:rsidR="00377430" w:rsidRPr="001D7BB3">
        <w:rPr>
          <w:sz w:val="22"/>
          <w:szCs w:val="22"/>
        </w:rPr>
        <w:t>consultation with the Transmission Owner and, to the extent that they are liable to be materially affect thereby, other electricity undertakings and the Republic of Ireland System Operator, periodically (and at any time when requested to do so by the Authority) review the Transmission System Security and Planning Standards and their implementation in so far as relevant to the transmission system. Following any such review, the Licensee shall send to the Authority</w:t>
      </w:r>
      <w:r w:rsidRPr="00D3425A">
        <w:rPr>
          <w:sz w:val="22"/>
          <w:szCs w:val="22"/>
        </w:rPr>
        <w:t>:</w:t>
      </w:r>
    </w:p>
    <w:p w:rsidR="00C96646" w:rsidRPr="00D3425A" w:rsidRDefault="00C96646" w:rsidP="00C96646">
      <w:pPr>
        <w:pStyle w:val="Heading3"/>
        <w:rPr>
          <w:sz w:val="22"/>
          <w:szCs w:val="22"/>
        </w:rPr>
      </w:pPr>
      <w:bookmarkStart w:id="449" w:name="_DV_M428"/>
      <w:bookmarkEnd w:id="449"/>
      <w:proofErr w:type="gramStart"/>
      <w:r w:rsidRPr="00D3425A">
        <w:rPr>
          <w:sz w:val="22"/>
          <w:szCs w:val="22"/>
        </w:rPr>
        <w:t>a</w:t>
      </w:r>
      <w:proofErr w:type="gramEnd"/>
      <w:r w:rsidRPr="00D3425A">
        <w:rPr>
          <w:sz w:val="22"/>
          <w:szCs w:val="22"/>
        </w:rPr>
        <w:t xml:space="preserve"> report on the outcome of that review;</w:t>
      </w:r>
    </w:p>
    <w:p w:rsidR="00C96646" w:rsidRPr="00D3425A" w:rsidRDefault="00C96646" w:rsidP="00C96646">
      <w:pPr>
        <w:pStyle w:val="Heading3"/>
        <w:rPr>
          <w:sz w:val="22"/>
          <w:szCs w:val="22"/>
        </w:rPr>
      </w:pPr>
      <w:bookmarkStart w:id="450" w:name="_DV_M429"/>
      <w:bookmarkEnd w:id="450"/>
      <w:proofErr w:type="gramStart"/>
      <w:r w:rsidRPr="00D3425A">
        <w:rPr>
          <w:sz w:val="22"/>
          <w:szCs w:val="22"/>
        </w:rPr>
        <w:t>any</w:t>
      </w:r>
      <w:proofErr w:type="gramEnd"/>
      <w:r w:rsidRPr="00D3425A">
        <w:rPr>
          <w:sz w:val="22"/>
          <w:szCs w:val="22"/>
        </w:rPr>
        <w:t xml:space="preserve"> revision which the Licensee proposes to make to the Transmission System Security and Planning Standards from time to time (having regard to the outcome of that review); and</w:t>
      </w:r>
    </w:p>
    <w:p w:rsidR="00C96646" w:rsidRPr="00D3425A" w:rsidRDefault="00C96646" w:rsidP="00C96646">
      <w:pPr>
        <w:pStyle w:val="Heading3"/>
        <w:rPr>
          <w:sz w:val="22"/>
          <w:szCs w:val="22"/>
        </w:rPr>
      </w:pPr>
      <w:bookmarkStart w:id="451" w:name="_DV_M430"/>
      <w:bookmarkEnd w:id="451"/>
      <w:r w:rsidRPr="00D3425A">
        <w:rPr>
          <w:sz w:val="22"/>
          <w:szCs w:val="22"/>
        </w:rPr>
        <w:t xml:space="preserve">any written representations or objections from </w:t>
      </w:r>
      <w:bookmarkStart w:id="452" w:name="_DV_M431"/>
      <w:bookmarkEnd w:id="452"/>
      <w:r w:rsidRPr="00D3425A">
        <w:rPr>
          <w:sz w:val="22"/>
          <w:szCs w:val="22"/>
        </w:rPr>
        <w:t xml:space="preserve">the Transmission Owner, the Republic of Ireland System Operator or electricity undertakings (including </w:t>
      </w:r>
      <w:r w:rsidRPr="00D3425A">
        <w:rPr>
          <w:sz w:val="22"/>
          <w:szCs w:val="22"/>
        </w:rPr>
        <w:lastRenderedPageBreak/>
        <w:t>any proposals by such persons for revisions to the documents that were not accepted by the Licensee in the course of the review) arising during the consultation process and subsequently maintained.</w:t>
      </w:r>
    </w:p>
    <w:p w:rsidR="00C96646" w:rsidRPr="00D3425A" w:rsidRDefault="00C96646" w:rsidP="00C96646">
      <w:pPr>
        <w:pStyle w:val="Heading2"/>
        <w:rPr>
          <w:sz w:val="22"/>
          <w:szCs w:val="22"/>
        </w:rPr>
      </w:pPr>
      <w:bookmarkStart w:id="453" w:name="_DV_M432"/>
      <w:bookmarkEnd w:id="453"/>
      <w:r w:rsidRPr="00D3425A">
        <w:rPr>
          <w:sz w:val="22"/>
          <w:szCs w:val="22"/>
        </w:rPr>
        <w:t xml:space="preserve">Revisions to the Transmission System Security and Planning Standards proposed by the Licensee and sent to the Authority pursuant to paragraph 3 </w:t>
      </w:r>
      <w:r w:rsidRPr="00D3425A">
        <w:rPr>
          <w:w w:val="0"/>
          <w:sz w:val="22"/>
          <w:szCs w:val="22"/>
        </w:rPr>
        <w:t>shall require the Authority’s approval before they may be made</w:t>
      </w:r>
      <w:r w:rsidRPr="00D3425A">
        <w:rPr>
          <w:sz w:val="22"/>
          <w:szCs w:val="22"/>
        </w:rPr>
        <w:t>.</w:t>
      </w:r>
      <w:bookmarkStart w:id="454" w:name="_DV_M433"/>
      <w:bookmarkEnd w:id="454"/>
    </w:p>
    <w:p w:rsidR="00C96646" w:rsidRPr="00D3425A" w:rsidRDefault="00C96646" w:rsidP="00C96646">
      <w:pPr>
        <w:pStyle w:val="Heading2"/>
        <w:rPr>
          <w:sz w:val="22"/>
          <w:szCs w:val="22"/>
        </w:rPr>
      </w:pPr>
      <w:r w:rsidRPr="00D3425A">
        <w:rPr>
          <w:sz w:val="22"/>
          <w:szCs w:val="22"/>
        </w:rPr>
        <w:t>Having regard to any written representations or objections referred to in sub-paragraph 3(c), and following such further consultation (if any) as the Authority may consider appropriate, the Authority may issue directions requiring the Licensee to revise the Transmission System Security and Planning Standards in such manner as may be specified in the directions, and the Licensee shall comply with any such directions forthwith.</w:t>
      </w:r>
      <w:bookmarkStart w:id="455" w:name="_DV_M434"/>
      <w:bookmarkEnd w:id="455"/>
    </w:p>
    <w:p w:rsidR="00C96646" w:rsidRPr="00D3425A" w:rsidRDefault="00C96646" w:rsidP="00C96646">
      <w:pPr>
        <w:pStyle w:val="Header"/>
        <w:rPr>
          <w:sz w:val="22"/>
          <w:szCs w:val="22"/>
        </w:rPr>
      </w:pPr>
      <w:r w:rsidRPr="00D3425A">
        <w:rPr>
          <w:sz w:val="22"/>
          <w:szCs w:val="22"/>
        </w:rPr>
        <w:t>Derogation</w:t>
      </w:r>
    </w:p>
    <w:p w:rsidR="00C96646" w:rsidRPr="00D3425A" w:rsidRDefault="00C96646" w:rsidP="00C96646">
      <w:pPr>
        <w:pStyle w:val="Heading2"/>
        <w:rPr>
          <w:sz w:val="22"/>
          <w:szCs w:val="22"/>
        </w:rPr>
      </w:pPr>
      <w:r w:rsidRPr="00D3425A">
        <w:rPr>
          <w:sz w:val="22"/>
          <w:szCs w:val="22"/>
        </w:rPr>
        <w:t xml:space="preserve">The Authority may from time to time (following consultation with the Licensee, the Transmission Owner, </w:t>
      </w:r>
      <w:r w:rsidR="00E159D8" w:rsidRPr="00D3425A">
        <w:rPr>
          <w:sz w:val="22"/>
          <w:szCs w:val="22"/>
        </w:rPr>
        <w:t xml:space="preserve">(to the extent liable to be materially affected thereby) </w:t>
      </w:r>
      <w:r w:rsidRPr="00D3425A">
        <w:rPr>
          <w:sz w:val="22"/>
          <w:szCs w:val="22"/>
        </w:rPr>
        <w:t xml:space="preserve">any electricity undertaking and the Republic of Ireland System Operator, and such (if any) other licence holders as the Authority shall consider appropriate) issue directions relieving the Licensee of its obligations under paragraph 2 in respect of such parts of the transmission system </w:t>
      </w:r>
      <w:bookmarkStart w:id="456" w:name="_DV_M435"/>
      <w:bookmarkEnd w:id="456"/>
      <w:r w:rsidRPr="00D3425A">
        <w:rPr>
          <w:sz w:val="22"/>
          <w:szCs w:val="22"/>
        </w:rPr>
        <w:t>and to such extent as may be specified in the directions.</w:t>
      </w:r>
      <w:bookmarkStart w:id="457" w:name="_DV_M436"/>
      <w:bookmarkEnd w:id="457"/>
    </w:p>
    <w:p w:rsidR="00C96646" w:rsidRPr="00D3425A" w:rsidRDefault="00C96646" w:rsidP="00C96646">
      <w:pPr>
        <w:pStyle w:val="Header"/>
        <w:rPr>
          <w:sz w:val="22"/>
          <w:szCs w:val="22"/>
        </w:rPr>
      </w:pPr>
      <w:r w:rsidRPr="00D3425A">
        <w:rPr>
          <w:sz w:val="22"/>
          <w:szCs w:val="22"/>
        </w:rPr>
        <w:t>Publication</w:t>
      </w:r>
    </w:p>
    <w:p w:rsidR="00C96646" w:rsidRPr="00D3425A" w:rsidRDefault="00C96646" w:rsidP="00C96646">
      <w:pPr>
        <w:pStyle w:val="Heading2"/>
        <w:rPr>
          <w:sz w:val="22"/>
          <w:szCs w:val="22"/>
        </w:rPr>
      </w:pPr>
      <w:r w:rsidRPr="00D3425A">
        <w:rPr>
          <w:sz w:val="22"/>
          <w:szCs w:val="22"/>
        </w:rPr>
        <w:t xml:space="preserve">The Licensee shall give or send a copy of the Transmission System Security and Planning </w:t>
      </w:r>
      <w:proofErr w:type="gramStart"/>
      <w:r w:rsidRPr="00D3425A">
        <w:rPr>
          <w:sz w:val="22"/>
          <w:szCs w:val="22"/>
        </w:rPr>
        <w:t>Standards,</w:t>
      </w:r>
      <w:proofErr w:type="gramEnd"/>
      <w:r w:rsidRPr="00D3425A">
        <w:rPr>
          <w:sz w:val="22"/>
          <w:szCs w:val="22"/>
        </w:rPr>
        <w:t xml:space="preserve"> and of any revision thereto, to the</w:t>
      </w:r>
      <w:r w:rsidR="00443455" w:rsidRPr="005A1DED">
        <w:rPr>
          <w:sz w:val="22"/>
          <w:szCs w:val="22"/>
        </w:rPr>
        <w:t xml:space="preserve"> </w:t>
      </w:r>
      <w:r w:rsidR="00505B16">
        <w:rPr>
          <w:sz w:val="22"/>
          <w:szCs w:val="22"/>
        </w:rPr>
        <w:t xml:space="preserve">Transmission Owner, the </w:t>
      </w:r>
      <w:r w:rsidRPr="00D3425A">
        <w:rPr>
          <w:sz w:val="22"/>
          <w:szCs w:val="22"/>
        </w:rPr>
        <w:t>Authority</w:t>
      </w:r>
      <w:bookmarkStart w:id="458" w:name="_DV_M437"/>
      <w:bookmarkEnd w:id="458"/>
      <w:r w:rsidRPr="00D3425A">
        <w:rPr>
          <w:sz w:val="22"/>
          <w:szCs w:val="22"/>
        </w:rPr>
        <w:t xml:space="preserve"> and the Republic of Ireland System Operator. The Licensee shall also publish a copy of the document on its website.</w:t>
      </w:r>
      <w:bookmarkStart w:id="459" w:name="_DV_M438"/>
      <w:bookmarkEnd w:id="459"/>
    </w:p>
    <w:p w:rsidR="00C96646" w:rsidRPr="00D3425A" w:rsidRDefault="00C96646" w:rsidP="00C96646">
      <w:pPr>
        <w:pStyle w:val="Heading2"/>
        <w:rPr>
          <w:sz w:val="22"/>
          <w:szCs w:val="22"/>
        </w:rPr>
      </w:pPr>
      <w:r w:rsidRPr="00D3425A">
        <w:rPr>
          <w:sz w:val="22"/>
          <w:szCs w:val="22"/>
        </w:rPr>
        <w:t>The Licensee shall, subject to paragraph 9, give or send a copy of any of the Transmission System Security and Planning Standards to any person requesting it.</w:t>
      </w:r>
      <w:bookmarkStart w:id="460" w:name="_DV_M439"/>
      <w:bookmarkEnd w:id="460"/>
    </w:p>
    <w:p w:rsidR="00C96646" w:rsidRPr="00D3425A" w:rsidRDefault="00C96646" w:rsidP="00C96646">
      <w:pPr>
        <w:pStyle w:val="Heading2"/>
        <w:rPr>
          <w:rStyle w:val="DeltaViewInsertion"/>
          <w:b w:val="0"/>
          <w:iCs/>
          <w:sz w:val="22"/>
          <w:szCs w:val="22"/>
          <w:u w:val="none"/>
        </w:rPr>
      </w:pPr>
      <w:r w:rsidRPr="00D3425A">
        <w:rPr>
          <w:sz w:val="22"/>
          <w:szCs w:val="22"/>
        </w:rPr>
        <w:lastRenderedPageBreak/>
        <w:t>The Licensee may make a charge for any copy given or sent pursuant to paragraph 8 of an amount reflecting the Licensee’s reasonable costs of the document which will not exceed any amount specified for the time being for the purposes of this Condition in directions issued from time to time by the Authority.</w:t>
      </w:r>
      <w:r w:rsidRPr="00D3425A">
        <w:rPr>
          <w:rStyle w:val="DeltaViewInsertion"/>
          <w:i/>
          <w:iCs/>
          <w:sz w:val="22"/>
          <w:szCs w:val="22"/>
          <w:u w:val="none"/>
        </w:rPr>
        <w:t xml:space="preserve"> </w:t>
      </w:r>
    </w:p>
    <w:p w:rsidR="00C96646" w:rsidRPr="00D3425A" w:rsidRDefault="00C96646" w:rsidP="00C96646">
      <w:pPr>
        <w:pStyle w:val="Header"/>
        <w:rPr>
          <w:sz w:val="22"/>
          <w:szCs w:val="22"/>
        </w:rPr>
      </w:pPr>
      <w:r w:rsidRPr="00D3425A">
        <w:rPr>
          <w:sz w:val="22"/>
          <w:szCs w:val="22"/>
        </w:rPr>
        <w:t>Performance Standards</w:t>
      </w:r>
    </w:p>
    <w:p w:rsidR="00C96646" w:rsidRPr="00D3425A" w:rsidRDefault="00C96646" w:rsidP="00C96646">
      <w:pPr>
        <w:pStyle w:val="Heading2"/>
        <w:rPr>
          <w:sz w:val="22"/>
          <w:szCs w:val="22"/>
        </w:rPr>
      </w:pPr>
      <w:r w:rsidRPr="00D3425A">
        <w:rPr>
          <w:sz w:val="22"/>
          <w:szCs w:val="22"/>
        </w:rPr>
        <w:t>The Licensee shall, whenever requested to do so by the Authority, draw up and submit to the Authority for its approval a statement setting out criteria by which performance of the Licensee in maintaining transmission system security, availability and quality of service may be measured.</w:t>
      </w:r>
    </w:p>
    <w:p w:rsidR="00C96646" w:rsidRPr="00D3425A" w:rsidRDefault="00C96646" w:rsidP="00C96646">
      <w:pPr>
        <w:pStyle w:val="Heading2"/>
        <w:rPr>
          <w:sz w:val="22"/>
          <w:szCs w:val="22"/>
        </w:rPr>
      </w:pPr>
      <w:r w:rsidRPr="00D3425A">
        <w:rPr>
          <w:sz w:val="22"/>
          <w:szCs w:val="22"/>
        </w:rPr>
        <w:t xml:space="preserve">The Licensee shall within </w:t>
      </w:r>
      <w:r w:rsidR="00E67683">
        <w:rPr>
          <w:sz w:val="22"/>
          <w:szCs w:val="22"/>
        </w:rPr>
        <w:t>6</w:t>
      </w:r>
      <w:r w:rsidRPr="00D3425A">
        <w:rPr>
          <w:sz w:val="22"/>
          <w:szCs w:val="22"/>
        </w:rPr>
        <w:t xml:space="preserve"> months after the end of each </w:t>
      </w:r>
      <w:r w:rsidR="00E67683">
        <w:rPr>
          <w:sz w:val="22"/>
          <w:szCs w:val="22"/>
        </w:rPr>
        <w:t>calendar</w:t>
      </w:r>
      <w:r w:rsidRPr="00D3425A">
        <w:rPr>
          <w:sz w:val="22"/>
          <w:szCs w:val="22"/>
        </w:rPr>
        <w:t xml:space="preserve"> year submit to the Authority a report providing details of the performance of the Licensee during the previous </w:t>
      </w:r>
      <w:r w:rsidR="00E67683">
        <w:rPr>
          <w:sz w:val="22"/>
          <w:szCs w:val="22"/>
        </w:rPr>
        <w:t>calendar</w:t>
      </w:r>
      <w:r w:rsidRPr="00D3425A">
        <w:rPr>
          <w:sz w:val="22"/>
          <w:szCs w:val="22"/>
        </w:rPr>
        <w:t xml:space="preserve"> year against the criteria referred to in paragraph 10.</w:t>
      </w:r>
    </w:p>
    <w:p w:rsidR="00C96646" w:rsidRPr="00D3425A" w:rsidRDefault="00C96646" w:rsidP="00C96646">
      <w:pPr>
        <w:pStyle w:val="Header"/>
        <w:rPr>
          <w:sz w:val="22"/>
          <w:szCs w:val="22"/>
        </w:rPr>
      </w:pPr>
      <w:r w:rsidRPr="00D3425A">
        <w:rPr>
          <w:sz w:val="22"/>
          <w:szCs w:val="22"/>
        </w:rPr>
        <w:t xml:space="preserve">Transmission System </w:t>
      </w:r>
      <w:r w:rsidR="00505B16">
        <w:rPr>
          <w:sz w:val="22"/>
          <w:szCs w:val="22"/>
        </w:rPr>
        <w:t>Development and Maintenance</w:t>
      </w:r>
    </w:p>
    <w:p w:rsidR="00C96646" w:rsidRPr="005A1DED" w:rsidRDefault="00C96646" w:rsidP="00C96646">
      <w:pPr>
        <w:pStyle w:val="Heading2"/>
        <w:rPr>
          <w:sz w:val="22"/>
          <w:szCs w:val="22"/>
        </w:rPr>
      </w:pPr>
      <w:r w:rsidRPr="00D3425A">
        <w:rPr>
          <w:sz w:val="22"/>
          <w:szCs w:val="22"/>
        </w:rPr>
        <w:t>The Licensee shall cooperate with, and assist, the Transmission Owner in complying with its obligations under the Transmission Owner Licence regarding the development</w:t>
      </w:r>
      <w:r w:rsidR="00092B06" w:rsidRPr="005A1DED">
        <w:rPr>
          <w:sz w:val="22"/>
          <w:szCs w:val="22"/>
        </w:rPr>
        <w:t xml:space="preserve"> </w:t>
      </w:r>
      <w:r w:rsidR="00505B16">
        <w:rPr>
          <w:sz w:val="22"/>
          <w:szCs w:val="22"/>
        </w:rPr>
        <w:t xml:space="preserve">and maintenance </w:t>
      </w:r>
      <w:r w:rsidRPr="00D3425A">
        <w:rPr>
          <w:sz w:val="22"/>
          <w:szCs w:val="22"/>
        </w:rPr>
        <w:t xml:space="preserve">of the transmission system. </w:t>
      </w:r>
    </w:p>
    <w:p w:rsidR="003B16CA" w:rsidRDefault="003B16CA">
      <w:pPr>
        <w:pStyle w:val="Heading1"/>
        <w:numPr>
          <w:ilvl w:val="0"/>
          <w:numId w:val="0"/>
        </w:numPr>
        <w:ind w:left="709"/>
        <w:rPr>
          <w:sz w:val="22"/>
          <w:szCs w:val="22"/>
          <w:u w:val="single"/>
        </w:rPr>
        <w:sectPr w:rsidR="003B16CA" w:rsidSect="0098533D">
          <w:pgSz w:w="12240" w:h="15840"/>
          <w:pgMar w:top="1440" w:right="1440" w:bottom="1440" w:left="1440" w:header="720" w:footer="720" w:gutter="0"/>
          <w:paperSrc w:first="16647" w:other="16647"/>
          <w:cols w:space="720"/>
          <w:noEndnote/>
          <w:docGrid w:linePitch="326"/>
        </w:sectPr>
      </w:pPr>
      <w:bookmarkStart w:id="461" w:name="_Toc340682278"/>
      <w:bookmarkStart w:id="462" w:name="_Toc340682574"/>
      <w:bookmarkStart w:id="463" w:name="_Toc341095411"/>
      <w:bookmarkStart w:id="464" w:name="_Toc364356217"/>
      <w:bookmarkStart w:id="465" w:name="_Toc364415039"/>
    </w:p>
    <w:p w:rsidR="00505B16" w:rsidRPr="005A1DED" w:rsidRDefault="00505B16" w:rsidP="00505B16">
      <w:pPr>
        <w:pStyle w:val="Heading1"/>
        <w:numPr>
          <w:ilvl w:val="0"/>
          <w:numId w:val="0"/>
        </w:numPr>
        <w:rPr>
          <w:sz w:val="22"/>
          <w:szCs w:val="22"/>
          <w:u w:val="single"/>
        </w:rPr>
      </w:pPr>
      <w:bookmarkStart w:id="466" w:name="_Toc476565704"/>
      <w:bookmarkEnd w:id="461"/>
      <w:bookmarkEnd w:id="462"/>
      <w:bookmarkEnd w:id="463"/>
      <w:bookmarkEnd w:id="464"/>
      <w:bookmarkEnd w:id="465"/>
      <w:proofErr w:type="gramStart"/>
      <w:r w:rsidRPr="005A1DED">
        <w:rPr>
          <w:sz w:val="22"/>
          <w:szCs w:val="22"/>
          <w:u w:val="single"/>
        </w:rPr>
        <w:lastRenderedPageBreak/>
        <w:t>Condition 2OA.</w:t>
      </w:r>
      <w:proofErr w:type="gramEnd"/>
      <w:r w:rsidRPr="005A1DED">
        <w:rPr>
          <w:sz w:val="22"/>
          <w:szCs w:val="22"/>
          <w:u w:val="single"/>
        </w:rPr>
        <w:tab/>
        <w:t>TSO Certification</w:t>
      </w:r>
      <w:bookmarkEnd w:id="466"/>
      <w:r w:rsidRPr="005A1DED">
        <w:rPr>
          <w:sz w:val="22"/>
          <w:szCs w:val="22"/>
          <w:u w:val="single"/>
        </w:rPr>
        <w:t xml:space="preserve"> </w:t>
      </w:r>
    </w:p>
    <w:p w:rsidR="00505B16" w:rsidRPr="005A1DED" w:rsidRDefault="00505B16" w:rsidP="00505B16">
      <w:pPr>
        <w:pStyle w:val="Heading3"/>
        <w:numPr>
          <w:ilvl w:val="0"/>
          <w:numId w:val="0"/>
        </w:numPr>
        <w:rPr>
          <w:sz w:val="22"/>
          <w:szCs w:val="22"/>
          <w:u w:val="single"/>
          <w:lang w:val="en-US"/>
        </w:rPr>
      </w:pPr>
      <w:r w:rsidRPr="005A1DED">
        <w:rPr>
          <w:sz w:val="22"/>
          <w:szCs w:val="22"/>
          <w:u w:val="single"/>
          <w:lang w:val="en-US"/>
        </w:rPr>
        <w:t>Certification</w:t>
      </w:r>
    </w:p>
    <w:p w:rsidR="00505B16" w:rsidRPr="005A1DED" w:rsidRDefault="00505B16" w:rsidP="00537FD8">
      <w:pPr>
        <w:pStyle w:val="Heading3"/>
        <w:numPr>
          <w:ilvl w:val="0"/>
          <w:numId w:val="42"/>
        </w:numPr>
        <w:rPr>
          <w:sz w:val="22"/>
          <w:szCs w:val="22"/>
          <w:lang w:val="en-US"/>
        </w:rPr>
      </w:pPr>
      <w:r w:rsidRPr="005A1DED">
        <w:rPr>
          <w:sz w:val="22"/>
          <w:szCs w:val="22"/>
        </w:rPr>
        <w:t xml:space="preserve">Where the Licensee is </w:t>
      </w:r>
      <w:r w:rsidRPr="005A1DED">
        <w:rPr>
          <w:sz w:val="22"/>
          <w:szCs w:val="22"/>
          <w:lang w:val="en-US"/>
        </w:rPr>
        <w:t>certified, in accordance with Article 10E of the Order, it shall:</w:t>
      </w:r>
    </w:p>
    <w:p w:rsidR="00505B16" w:rsidRPr="005A1DED" w:rsidRDefault="00505B16" w:rsidP="00537FD8">
      <w:pPr>
        <w:numPr>
          <w:ilvl w:val="2"/>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as soon as practicable after it becomes aware of it, give notice (in writing) to the Authority of: </w:t>
      </w:r>
    </w:p>
    <w:p w:rsidR="00505B16" w:rsidRPr="005A1DED" w:rsidRDefault="00505B16" w:rsidP="00537FD8">
      <w:pPr>
        <w:numPr>
          <w:ilvl w:val="3"/>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any proposed or actual change in control of the Licensee; </w:t>
      </w:r>
    </w:p>
    <w:p w:rsidR="00505B16" w:rsidRPr="005A1DED" w:rsidRDefault="00505B16" w:rsidP="00537FD8">
      <w:pPr>
        <w:numPr>
          <w:ilvl w:val="3"/>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any event, change in circumstance, or transaction undertaken (or proposed to be undertaken) by the Licensee or any affiliate or related undertaking of the Licensee, which:</w:t>
      </w:r>
    </w:p>
    <w:p w:rsidR="00505B16" w:rsidRPr="005A1DED" w:rsidRDefault="00505B16" w:rsidP="00537FD8">
      <w:pPr>
        <w:numPr>
          <w:ilvl w:val="4"/>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affects, or is likely to affect, the Licensee continuing to be certified on the certification ground on which it is certified; or </w:t>
      </w:r>
    </w:p>
    <w:p w:rsidR="00505B16" w:rsidRPr="005A1DED" w:rsidRDefault="00505B16" w:rsidP="00537FD8">
      <w:pPr>
        <w:numPr>
          <w:ilvl w:val="4"/>
          <w:numId w:val="42"/>
        </w:numPr>
        <w:autoSpaceDE/>
        <w:autoSpaceDN/>
        <w:adjustRightInd/>
        <w:spacing w:after="240" w:line="360" w:lineRule="auto"/>
        <w:rPr>
          <w:rFonts w:ascii="Arial" w:hAnsi="Arial" w:cs="Arial"/>
          <w:sz w:val="22"/>
          <w:szCs w:val="22"/>
        </w:rPr>
      </w:pPr>
      <w:proofErr w:type="gramStart"/>
      <w:r w:rsidRPr="005A1DED">
        <w:rPr>
          <w:rFonts w:ascii="Arial" w:hAnsi="Arial" w:cs="Arial"/>
          <w:sz w:val="22"/>
          <w:szCs w:val="22"/>
        </w:rPr>
        <w:t>requires</w:t>
      </w:r>
      <w:proofErr w:type="gramEnd"/>
      <w:r w:rsidRPr="005A1DED">
        <w:rPr>
          <w:rFonts w:ascii="Arial" w:hAnsi="Arial" w:cs="Arial"/>
          <w:sz w:val="22"/>
          <w:szCs w:val="22"/>
        </w:rPr>
        <w:t xml:space="preserve">, or is likely to require, a review by the Authority of whether the grounds for certification continue to apply. </w:t>
      </w:r>
    </w:p>
    <w:p w:rsidR="00505B16" w:rsidRPr="005A1DED" w:rsidRDefault="00505B16" w:rsidP="00537FD8">
      <w:pPr>
        <w:numPr>
          <w:ilvl w:val="2"/>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use its reasonable </w:t>
      </w:r>
      <w:proofErr w:type="spellStart"/>
      <w:r w:rsidRPr="005A1DED">
        <w:rPr>
          <w:rFonts w:ascii="Arial" w:hAnsi="Arial" w:cs="Arial"/>
          <w:sz w:val="22"/>
          <w:szCs w:val="22"/>
        </w:rPr>
        <w:t>endeavours</w:t>
      </w:r>
      <w:proofErr w:type="spellEnd"/>
      <w:r w:rsidRPr="005A1DED">
        <w:rPr>
          <w:rFonts w:ascii="Arial" w:hAnsi="Arial" w:cs="Arial"/>
          <w:sz w:val="22"/>
          <w:szCs w:val="22"/>
        </w:rPr>
        <w:t xml:space="preserve"> to ensure that:</w:t>
      </w:r>
    </w:p>
    <w:p w:rsidR="00505B16" w:rsidRPr="005A1DED" w:rsidRDefault="00505B16" w:rsidP="00537FD8">
      <w:pPr>
        <w:numPr>
          <w:ilvl w:val="3"/>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the certification ground on which it is certified continues to apply; or </w:t>
      </w:r>
    </w:p>
    <w:p w:rsidR="00505B16" w:rsidRPr="005A1DED" w:rsidRDefault="00505B16" w:rsidP="00537FD8">
      <w:pPr>
        <w:numPr>
          <w:ilvl w:val="3"/>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where there is an actual change of control of the Licensee:</w:t>
      </w:r>
    </w:p>
    <w:p w:rsidR="00505B16" w:rsidRPr="005A1DED" w:rsidRDefault="00505B16" w:rsidP="00537FD8">
      <w:pPr>
        <w:numPr>
          <w:ilvl w:val="4"/>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the certification ground on which it is certified continues to apply; or </w:t>
      </w:r>
    </w:p>
    <w:p w:rsidR="00505B16" w:rsidRPr="005A1DED" w:rsidRDefault="00505B16" w:rsidP="00537FD8">
      <w:pPr>
        <w:numPr>
          <w:ilvl w:val="4"/>
          <w:numId w:val="42"/>
        </w:numPr>
        <w:autoSpaceDE/>
        <w:autoSpaceDN/>
        <w:adjustRightInd/>
        <w:spacing w:after="240" w:line="360" w:lineRule="auto"/>
        <w:rPr>
          <w:rFonts w:ascii="Arial" w:hAnsi="Arial" w:cs="Arial"/>
          <w:sz w:val="22"/>
          <w:szCs w:val="22"/>
        </w:rPr>
      </w:pPr>
      <w:proofErr w:type="gramStart"/>
      <w:r w:rsidRPr="005A1DED">
        <w:rPr>
          <w:rFonts w:ascii="Arial" w:hAnsi="Arial" w:cs="Arial"/>
          <w:sz w:val="22"/>
          <w:szCs w:val="22"/>
        </w:rPr>
        <w:t>it</w:t>
      </w:r>
      <w:proofErr w:type="gramEnd"/>
      <w:r w:rsidRPr="005A1DED">
        <w:rPr>
          <w:rFonts w:ascii="Arial" w:hAnsi="Arial" w:cs="Arial"/>
          <w:sz w:val="22"/>
          <w:szCs w:val="22"/>
        </w:rPr>
        <w:t xml:space="preserve"> meets the requirements of another certification ground. </w:t>
      </w:r>
    </w:p>
    <w:p w:rsidR="00505B16" w:rsidRPr="005A1DED" w:rsidRDefault="00505B16" w:rsidP="00537FD8">
      <w:pPr>
        <w:numPr>
          <w:ilvl w:val="0"/>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Where the Transmission Owner is certified, in accordance with Article 10E of the Order, the Licensee shall:</w:t>
      </w:r>
    </w:p>
    <w:p w:rsidR="00505B16" w:rsidRPr="005A1DED" w:rsidRDefault="00505B16" w:rsidP="00537FD8">
      <w:pPr>
        <w:numPr>
          <w:ilvl w:val="2"/>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as soon as practicable after it becomes aware of it, give notice (in writing) to the Authority of any event, change in circumstance, or transaction undertaken (or </w:t>
      </w:r>
      <w:r w:rsidRPr="005A1DED">
        <w:rPr>
          <w:rFonts w:ascii="Arial" w:hAnsi="Arial" w:cs="Arial"/>
          <w:sz w:val="22"/>
          <w:szCs w:val="22"/>
        </w:rPr>
        <w:lastRenderedPageBreak/>
        <w:t>proposed to be undertaken) by the Licensee or any affiliate or related undertaking of the Licensee, which:</w:t>
      </w:r>
    </w:p>
    <w:p w:rsidR="00505B16" w:rsidRPr="005A1DED" w:rsidRDefault="00505B16" w:rsidP="00537FD8">
      <w:pPr>
        <w:numPr>
          <w:ilvl w:val="3"/>
          <w:numId w:val="42"/>
        </w:numPr>
        <w:autoSpaceDE/>
        <w:autoSpaceDN/>
        <w:adjustRightInd/>
        <w:spacing w:after="240" w:line="360" w:lineRule="auto"/>
        <w:rPr>
          <w:rFonts w:ascii="Arial" w:hAnsi="Arial" w:cs="Arial"/>
          <w:sz w:val="22"/>
          <w:szCs w:val="22"/>
        </w:rPr>
      </w:pPr>
      <w:r w:rsidRPr="005A1DED">
        <w:rPr>
          <w:rFonts w:ascii="Arial" w:hAnsi="Arial" w:cs="Arial"/>
          <w:sz w:val="22"/>
          <w:szCs w:val="22"/>
        </w:rPr>
        <w:t xml:space="preserve">affects, or is likely to affect, the Transmission Owner continuing to be certified on the certification ground on which it is certified; or </w:t>
      </w:r>
    </w:p>
    <w:p w:rsidR="00505B16" w:rsidRPr="005A1DED" w:rsidRDefault="00505B16" w:rsidP="00537FD8">
      <w:pPr>
        <w:numPr>
          <w:ilvl w:val="3"/>
          <w:numId w:val="42"/>
        </w:numPr>
        <w:autoSpaceDE/>
        <w:autoSpaceDN/>
        <w:adjustRightInd/>
        <w:spacing w:after="240" w:line="360" w:lineRule="auto"/>
        <w:rPr>
          <w:rFonts w:ascii="Arial" w:hAnsi="Arial" w:cs="Arial"/>
          <w:sz w:val="22"/>
          <w:szCs w:val="22"/>
          <w:u w:val="single"/>
        </w:rPr>
      </w:pPr>
      <w:proofErr w:type="gramStart"/>
      <w:r w:rsidRPr="005A1DED">
        <w:rPr>
          <w:rFonts w:ascii="Arial" w:hAnsi="Arial" w:cs="Arial"/>
          <w:sz w:val="22"/>
          <w:szCs w:val="22"/>
        </w:rPr>
        <w:t>requires</w:t>
      </w:r>
      <w:proofErr w:type="gramEnd"/>
      <w:r w:rsidRPr="005A1DED">
        <w:rPr>
          <w:rFonts w:ascii="Arial" w:hAnsi="Arial" w:cs="Arial"/>
          <w:sz w:val="22"/>
          <w:szCs w:val="22"/>
        </w:rPr>
        <w:t xml:space="preserve">, or is likely to require, a reassessment by the Authority of whether the grounds for certification continue to apply in respect of the Transmission Owner. </w:t>
      </w:r>
    </w:p>
    <w:p w:rsidR="00505B16" w:rsidRPr="005A1DED" w:rsidRDefault="00505B16" w:rsidP="00505B16">
      <w:pPr>
        <w:autoSpaceDE/>
        <w:autoSpaceDN/>
        <w:adjustRightInd/>
        <w:spacing w:after="240" w:line="360" w:lineRule="auto"/>
        <w:rPr>
          <w:rFonts w:ascii="Arial" w:hAnsi="Arial" w:cs="Arial"/>
          <w:sz w:val="22"/>
          <w:szCs w:val="22"/>
          <w:u w:val="single"/>
        </w:rPr>
      </w:pPr>
      <w:r w:rsidRPr="005A1DED">
        <w:rPr>
          <w:rFonts w:ascii="Arial" w:hAnsi="Arial" w:cs="Arial"/>
          <w:sz w:val="22"/>
          <w:szCs w:val="22"/>
          <w:u w:val="single"/>
        </w:rPr>
        <w:t xml:space="preserve">Definitions and Interpretation </w:t>
      </w:r>
    </w:p>
    <w:p w:rsidR="00505B16" w:rsidRPr="005A1DED" w:rsidRDefault="00505B16" w:rsidP="00537FD8">
      <w:pPr>
        <w:numPr>
          <w:ilvl w:val="0"/>
          <w:numId w:val="42"/>
        </w:numPr>
        <w:spacing w:line="360" w:lineRule="auto"/>
        <w:jc w:val="both"/>
        <w:rPr>
          <w:rFonts w:ascii="Arial" w:eastAsia="MS Mincho" w:hAnsi="Arial" w:cs="Arial"/>
          <w:sz w:val="22"/>
          <w:szCs w:val="22"/>
          <w:lang w:val="en-GB"/>
        </w:rPr>
      </w:pPr>
      <w:r w:rsidRPr="005A1DED">
        <w:rPr>
          <w:rFonts w:ascii="Arial" w:hAnsi="Arial" w:cs="Arial"/>
          <w:sz w:val="22"/>
          <w:szCs w:val="22"/>
        </w:rPr>
        <w:t xml:space="preserve">In this Condition, the terms “certified” and “certification ground” </w:t>
      </w:r>
      <w:proofErr w:type="gramStart"/>
      <w:r w:rsidRPr="005A1DED">
        <w:rPr>
          <w:rFonts w:ascii="Arial" w:hAnsi="Arial" w:cs="Arial"/>
          <w:sz w:val="22"/>
          <w:szCs w:val="22"/>
        </w:rPr>
        <w:t>have</w:t>
      </w:r>
      <w:proofErr w:type="gramEnd"/>
      <w:r w:rsidRPr="005A1DED">
        <w:rPr>
          <w:rFonts w:ascii="Arial" w:hAnsi="Arial" w:cs="Arial"/>
          <w:sz w:val="22"/>
          <w:szCs w:val="22"/>
        </w:rPr>
        <w:t xml:space="preserve"> the meaning given to them in Article 10L of the Order.</w:t>
      </w:r>
    </w:p>
    <w:p w:rsidR="00505B16" w:rsidRDefault="00505B16" w:rsidP="00D3425A">
      <w:pPr>
        <w:rPr>
          <w:sz w:val="22"/>
          <w:szCs w:val="22"/>
        </w:rPr>
        <w:sectPr w:rsidR="00505B16"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AD4FDE">
      <w:pPr>
        <w:pStyle w:val="Heading1"/>
        <w:rPr>
          <w:sz w:val="22"/>
          <w:szCs w:val="22"/>
        </w:rPr>
      </w:pPr>
      <w:bookmarkStart w:id="467" w:name="_DV_M440"/>
      <w:bookmarkStart w:id="468" w:name="_DV_M441"/>
      <w:bookmarkStart w:id="469" w:name="_DV_M444"/>
      <w:bookmarkStart w:id="470" w:name="_DV_M468"/>
      <w:bookmarkStart w:id="471" w:name="_DV_M469"/>
      <w:bookmarkStart w:id="472" w:name="_DV_M470"/>
      <w:bookmarkStart w:id="473" w:name="_DV_M471"/>
      <w:bookmarkStart w:id="474" w:name="_DV_M472"/>
      <w:bookmarkStart w:id="475" w:name="_DV_M473"/>
      <w:bookmarkStart w:id="476" w:name="_DV_M474"/>
      <w:bookmarkStart w:id="477" w:name="_DV_M475"/>
      <w:bookmarkStart w:id="478" w:name="_DV_M476"/>
      <w:bookmarkStart w:id="479" w:name="_DV_M477"/>
      <w:bookmarkStart w:id="480" w:name="_DV_M478"/>
      <w:bookmarkStart w:id="481" w:name="_DV_M479"/>
      <w:bookmarkStart w:id="482" w:name="_DV_M480"/>
      <w:bookmarkStart w:id="483" w:name="_DV_M481"/>
      <w:bookmarkStart w:id="484" w:name="_DV_M482"/>
      <w:bookmarkStart w:id="485" w:name="_DV_M483"/>
      <w:bookmarkStart w:id="486" w:name="_DV_M484"/>
      <w:bookmarkStart w:id="487" w:name="_DV_M485"/>
      <w:bookmarkStart w:id="488" w:name="_DV_M486"/>
      <w:bookmarkStart w:id="489" w:name="_DV_M487"/>
      <w:bookmarkStart w:id="490" w:name="_DV_M488"/>
      <w:bookmarkStart w:id="491" w:name="_DV_M489"/>
      <w:bookmarkStart w:id="492" w:name="_DV_M490"/>
      <w:bookmarkStart w:id="493" w:name="_DV_M491"/>
      <w:bookmarkStart w:id="494" w:name="_DV_M492"/>
      <w:bookmarkStart w:id="495" w:name="_DV_M493"/>
      <w:bookmarkStart w:id="496" w:name="_DV_M494"/>
      <w:bookmarkStart w:id="497" w:name="_DV_M495"/>
      <w:bookmarkStart w:id="498" w:name="_DV_M496"/>
      <w:bookmarkStart w:id="499" w:name="_DV_M497"/>
      <w:bookmarkStart w:id="500" w:name="_DV_M498"/>
      <w:bookmarkStart w:id="501" w:name="_DV_M499"/>
      <w:bookmarkStart w:id="502" w:name="_DV_M500"/>
      <w:bookmarkStart w:id="503" w:name="_DV_M501"/>
      <w:bookmarkStart w:id="504" w:name="_DV_M502"/>
      <w:bookmarkStart w:id="505" w:name="_DV_M503"/>
      <w:bookmarkStart w:id="506" w:name="_DV_M504"/>
      <w:bookmarkStart w:id="507" w:name="_DV_M505"/>
      <w:bookmarkStart w:id="508" w:name="_DV_M506"/>
      <w:bookmarkStart w:id="509" w:name="_DV_M507"/>
      <w:bookmarkStart w:id="510" w:name="_DV_M508"/>
      <w:bookmarkStart w:id="511" w:name="_DV_M509"/>
      <w:bookmarkStart w:id="512" w:name="_DV_M510"/>
      <w:bookmarkStart w:id="513" w:name="_DV_M511"/>
      <w:bookmarkStart w:id="514" w:name="_DV_M512"/>
      <w:bookmarkStart w:id="515" w:name="_DV_M513"/>
      <w:bookmarkStart w:id="516" w:name="_DV_M514"/>
      <w:bookmarkStart w:id="517" w:name="_DV_M515"/>
      <w:bookmarkStart w:id="518" w:name="_DV_M517"/>
      <w:bookmarkStart w:id="519" w:name="_DV_M518"/>
      <w:bookmarkStart w:id="520" w:name="_DV_M519"/>
      <w:bookmarkStart w:id="521" w:name="_DV_M520"/>
      <w:bookmarkStart w:id="522" w:name="_DV_M521"/>
      <w:bookmarkStart w:id="523" w:name="_DV_M522"/>
      <w:bookmarkStart w:id="524" w:name="_DV_M523"/>
      <w:bookmarkStart w:id="525" w:name="_DV_M524"/>
      <w:bookmarkStart w:id="526" w:name="_DV_M525"/>
      <w:bookmarkStart w:id="527" w:name="_DV_M526"/>
      <w:bookmarkStart w:id="528" w:name="_DV_M527"/>
      <w:bookmarkStart w:id="529" w:name="_DV_M528"/>
      <w:bookmarkStart w:id="530" w:name="_DV_M529"/>
      <w:bookmarkStart w:id="531" w:name="_DV_M530"/>
      <w:bookmarkStart w:id="532" w:name="_DV_M531"/>
      <w:bookmarkStart w:id="533" w:name="_DV_M532"/>
      <w:bookmarkStart w:id="534" w:name="_DV_M533"/>
      <w:bookmarkStart w:id="535" w:name="_DV_M534"/>
      <w:bookmarkStart w:id="536" w:name="_DV_M535"/>
      <w:bookmarkStart w:id="537" w:name="_DV_M536"/>
      <w:bookmarkStart w:id="538" w:name="_DV_M537"/>
      <w:bookmarkStart w:id="539" w:name="_DV_M538"/>
      <w:bookmarkStart w:id="540" w:name="_DV_M539"/>
      <w:bookmarkStart w:id="541" w:name="_DV_M540"/>
      <w:bookmarkStart w:id="542" w:name="_DV_M541"/>
      <w:bookmarkStart w:id="543" w:name="_DV_M542"/>
      <w:bookmarkStart w:id="544" w:name="_DV_M543"/>
      <w:bookmarkStart w:id="545" w:name="_DV_M544"/>
      <w:bookmarkStart w:id="546" w:name="_DV_M545"/>
      <w:bookmarkStart w:id="547" w:name="_DV_M546"/>
      <w:bookmarkStart w:id="548" w:name="_DV_M547"/>
      <w:bookmarkStart w:id="549" w:name="_DV_M548"/>
      <w:bookmarkStart w:id="550" w:name="_DV_M549"/>
      <w:bookmarkStart w:id="551" w:name="_DV_M550"/>
      <w:bookmarkStart w:id="552" w:name="_DV_M551"/>
      <w:bookmarkStart w:id="553" w:name="_DV_M552"/>
      <w:bookmarkStart w:id="554" w:name="_DV_M553"/>
      <w:bookmarkStart w:id="555" w:name="_DV_M554"/>
      <w:bookmarkStart w:id="556" w:name="_DV_M555"/>
      <w:bookmarkStart w:id="557" w:name="_DV_M556"/>
      <w:bookmarkStart w:id="558" w:name="_DV_M557"/>
      <w:bookmarkStart w:id="559" w:name="_DV_M558"/>
      <w:bookmarkStart w:id="560" w:name="_DV_M559"/>
      <w:bookmarkStart w:id="561" w:name="_DV_M560"/>
      <w:bookmarkStart w:id="562" w:name="_DV_M565"/>
      <w:bookmarkStart w:id="563" w:name="_Toc140478098"/>
      <w:bookmarkStart w:id="564" w:name="_Toc168210533"/>
      <w:bookmarkStart w:id="565" w:name="_Toc476565705"/>
      <w:bookmarkStart w:id="566" w:name="_Toc140478092"/>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D3425A">
        <w:rPr>
          <w:sz w:val="22"/>
          <w:szCs w:val="22"/>
        </w:rPr>
        <w:lastRenderedPageBreak/>
        <w:t>Operating Security Standards</w:t>
      </w:r>
      <w:bookmarkEnd w:id="563"/>
      <w:bookmarkEnd w:id="564"/>
      <w:bookmarkEnd w:id="565"/>
      <w:r w:rsidRPr="00D3425A">
        <w:rPr>
          <w:sz w:val="22"/>
          <w:szCs w:val="22"/>
        </w:rPr>
        <w:t xml:space="preserve"> </w:t>
      </w:r>
    </w:p>
    <w:p w:rsidR="00C96646" w:rsidRPr="00D3425A" w:rsidRDefault="00C96646" w:rsidP="00C96646">
      <w:pPr>
        <w:pStyle w:val="Heading2"/>
        <w:rPr>
          <w:color w:val="000000"/>
          <w:w w:val="0"/>
          <w:sz w:val="22"/>
          <w:szCs w:val="22"/>
        </w:rPr>
      </w:pPr>
      <w:bookmarkStart w:id="567" w:name="_DV_M640"/>
      <w:bookmarkEnd w:id="567"/>
      <w:r w:rsidRPr="00D3425A">
        <w:rPr>
          <w:sz w:val="22"/>
          <w:szCs w:val="22"/>
        </w:rPr>
        <w:t>The</w:t>
      </w:r>
      <w:r w:rsidRPr="00D3425A">
        <w:rPr>
          <w:w w:val="0"/>
          <w:sz w:val="22"/>
          <w:szCs w:val="22"/>
        </w:rPr>
        <w:t xml:space="preserve"> Licensee shall</w:t>
      </w:r>
      <w:bookmarkStart w:id="568" w:name="_DV_M641"/>
      <w:bookmarkEnd w:id="568"/>
      <w:r w:rsidRPr="00D3425A">
        <w:rPr>
          <w:w w:val="0"/>
          <w:sz w:val="22"/>
          <w:szCs w:val="22"/>
        </w:rPr>
        <w:t xml:space="preserve"> make arrangements sufficient to</w:t>
      </w:r>
      <w:bookmarkStart w:id="569" w:name="_DV_M642"/>
      <w:bookmarkEnd w:id="569"/>
      <w:r w:rsidRPr="00D3425A">
        <w:rPr>
          <w:w w:val="0"/>
          <w:sz w:val="22"/>
          <w:szCs w:val="22"/>
        </w:rPr>
        <w:t xml:space="preserve"> meet the operating security standard at all times</w:t>
      </w:r>
      <w:r w:rsidRPr="00D3425A">
        <w:rPr>
          <w:color w:val="000000"/>
          <w:w w:val="0"/>
          <w:sz w:val="22"/>
          <w:szCs w:val="22"/>
        </w:rPr>
        <w:t xml:space="preserve">. </w:t>
      </w:r>
    </w:p>
    <w:p w:rsidR="00C96646" w:rsidRPr="00D3425A" w:rsidRDefault="00C96646" w:rsidP="00C96646">
      <w:pPr>
        <w:pStyle w:val="Header"/>
        <w:rPr>
          <w:w w:val="0"/>
          <w:sz w:val="22"/>
          <w:szCs w:val="22"/>
        </w:rPr>
      </w:pPr>
      <w:bookmarkStart w:id="570" w:name="_DV_M643"/>
      <w:bookmarkEnd w:id="570"/>
      <w:r w:rsidRPr="00D3425A">
        <w:rPr>
          <w:w w:val="0"/>
          <w:sz w:val="22"/>
          <w:szCs w:val="22"/>
        </w:rPr>
        <w:t>Operating Security Standard</w:t>
      </w:r>
    </w:p>
    <w:p w:rsidR="00C96646" w:rsidRPr="00D3425A" w:rsidRDefault="00C96646" w:rsidP="00C96646">
      <w:pPr>
        <w:pStyle w:val="Heading2"/>
        <w:rPr>
          <w:w w:val="0"/>
          <w:sz w:val="22"/>
          <w:szCs w:val="22"/>
        </w:rPr>
      </w:pPr>
      <w:bookmarkStart w:id="571" w:name="_DV_M644"/>
      <w:bookmarkEnd w:id="571"/>
      <w:r w:rsidRPr="00D3425A">
        <w:rPr>
          <w:w w:val="0"/>
          <w:sz w:val="22"/>
          <w:szCs w:val="22"/>
        </w:rPr>
        <w:t xml:space="preserve">The </w:t>
      </w:r>
      <w:r w:rsidRPr="00D3425A">
        <w:rPr>
          <w:sz w:val="22"/>
          <w:szCs w:val="22"/>
        </w:rPr>
        <w:t>operating</w:t>
      </w:r>
      <w:r w:rsidRPr="00D3425A">
        <w:rPr>
          <w:w w:val="0"/>
          <w:sz w:val="22"/>
          <w:szCs w:val="22"/>
        </w:rPr>
        <w:t xml:space="preserve"> security standard is such level of operational security which, in relation to a single contingency incident, will result in limited (quantity and time) low frequency load shedding. In the event of a long term material reduction in the commissioned capacity of any Northern Ireland Interconnector and/or the North/South Circuits, the operating security standard may be reduced to allow for planned low frequency load shedding in relation to a single contingency incident. In either case, the operating security standard shall be achieved by ensuring that:</w:t>
      </w:r>
    </w:p>
    <w:p w:rsidR="00C96646" w:rsidRPr="00D3425A" w:rsidRDefault="00C96646" w:rsidP="00C96646">
      <w:pPr>
        <w:pStyle w:val="Heading3"/>
        <w:rPr>
          <w:color w:val="000000"/>
          <w:w w:val="0"/>
          <w:sz w:val="22"/>
          <w:szCs w:val="22"/>
        </w:rPr>
      </w:pPr>
      <w:bookmarkStart w:id="572" w:name="_DV_M645"/>
      <w:bookmarkEnd w:id="572"/>
      <w:proofErr w:type="gramStart"/>
      <w:r w:rsidRPr="00D3425A">
        <w:rPr>
          <w:color w:val="000000"/>
          <w:w w:val="0"/>
          <w:sz w:val="22"/>
          <w:szCs w:val="22"/>
        </w:rPr>
        <w:t>under</w:t>
      </w:r>
      <w:proofErr w:type="gramEnd"/>
      <w:r w:rsidRPr="00D3425A">
        <w:rPr>
          <w:color w:val="000000"/>
          <w:w w:val="0"/>
          <w:sz w:val="22"/>
          <w:szCs w:val="22"/>
        </w:rPr>
        <w:t xml:space="preserve"> normal operating conditions, sufficient generating capacity and demand reduction schemes are available to meet:</w:t>
      </w:r>
    </w:p>
    <w:p w:rsidR="00C96646" w:rsidRPr="00D3425A" w:rsidRDefault="00C96646" w:rsidP="00C96646">
      <w:pPr>
        <w:pStyle w:val="Heading4"/>
        <w:numPr>
          <w:ilvl w:val="3"/>
          <w:numId w:val="24"/>
        </w:numPr>
        <w:rPr>
          <w:color w:val="000000"/>
          <w:w w:val="0"/>
          <w:sz w:val="22"/>
          <w:szCs w:val="22"/>
        </w:rPr>
      </w:pPr>
      <w:bookmarkStart w:id="573" w:name="_DV_M646"/>
      <w:bookmarkEnd w:id="573"/>
      <w:proofErr w:type="gramStart"/>
      <w:r w:rsidRPr="00D3425A">
        <w:rPr>
          <w:color w:val="000000"/>
          <w:w w:val="0"/>
          <w:sz w:val="22"/>
          <w:szCs w:val="22"/>
        </w:rPr>
        <w:t>the</w:t>
      </w:r>
      <w:proofErr w:type="gramEnd"/>
      <w:r w:rsidRPr="00D3425A">
        <w:rPr>
          <w:color w:val="000000"/>
          <w:w w:val="0"/>
          <w:sz w:val="22"/>
          <w:szCs w:val="22"/>
        </w:rPr>
        <w:t xml:space="preserve"> forecast demand; and</w:t>
      </w:r>
    </w:p>
    <w:p w:rsidR="00C96646" w:rsidRPr="00D3425A" w:rsidRDefault="00C96646" w:rsidP="00C96646">
      <w:pPr>
        <w:pStyle w:val="Heading4"/>
        <w:numPr>
          <w:ilvl w:val="3"/>
          <w:numId w:val="24"/>
        </w:numPr>
        <w:rPr>
          <w:color w:val="000000"/>
          <w:w w:val="0"/>
          <w:sz w:val="22"/>
          <w:szCs w:val="22"/>
        </w:rPr>
      </w:pPr>
      <w:bookmarkStart w:id="574" w:name="_DV_M647"/>
      <w:bookmarkEnd w:id="574"/>
      <w:proofErr w:type="gramStart"/>
      <w:r w:rsidRPr="00D3425A">
        <w:rPr>
          <w:color w:val="000000"/>
          <w:w w:val="0"/>
          <w:sz w:val="22"/>
          <w:szCs w:val="22"/>
        </w:rPr>
        <w:t>such</w:t>
      </w:r>
      <w:proofErr w:type="gramEnd"/>
      <w:r w:rsidRPr="00D3425A">
        <w:rPr>
          <w:color w:val="000000"/>
          <w:w w:val="0"/>
          <w:sz w:val="22"/>
          <w:szCs w:val="22"/>
        </w:rPr>
        <w:t xml:space="preserve"> level of reserve capability as the Licensee determines to be necessary,</w:t>
      </w:r>
    </w:p>
    <w:p w:rsidR="00C96646" w:rsidRPr="00D3425A" w:rsidRDefault="00C96646" w:rsidP="00C96646">
      <w:pPr>
        <w:pStyle w:val="Body30"/>
        <w:rPr>
          <w:sz w:val="22"/>
          <w:szCs w:val="22"/>
        </w:rPr>
      </w:pPr>
      <w:bookmarkStart w:id="575" w:name="_DV_M648"/>
      <w:bookmarkEnd w:id="575"/>
      <w:r w:rsidRPr="00D3425A">
        <w:rPr>
          <w:sz w:val="22"/>
          <w:szCs w:val="22"/>
        </w:rPr>
        <w:t>taking into account the impact factor and the availability of the</w:t>
      </w:r>
      <w:bookmarkStart w:id="576" w:name="_DV_C380"/>
      <w:r w:rsidRPr="00D3425A">
        <w:rPr>
          <w:sz w:val="22"/>
          <w:szCs w:val="22"/>
        </w:rPr>
        <w:t xml:space="preserve"> </w:t>
      </w:r>
      <w:bookmarkStart w:id="577" w:name="_DV_M649"/>
      <w:bookmarkEnd w:id="576"/>
      <w:bookmarkEnd w:id="577"/>
      <w:r w:rsidRPr="00D3425A">
        <w:rPr>
          <w:sz w:val="22"/>
          <w:szCs w:val="22"/>
        </w:rPr>
        <w:t>Northern Ireland Interconnectors</w:t>
      </w:r>
      <w:bookmarkStart w:id="578" w:name="_DV_M650"/>
      <w:bookmarkEnd w:id="578"/>
      <w:r w:rsidRPr="00D3425A">
        <w:rPr>
          <w:rStyle w:val="DeltaViewInsertion"/>
          <w:sz w:val="22"/>
          <w:szCs w:val="22"/>
          <w:u w:val="none"/>
        </w:rPr>
        <w:t xml:space="preserve"> </w:t>
      </w:r>
      <w:r w:rsidRPr="00D3425A">
        <w:rPr>
          <w:rStyle w:val="DeltaViewInsertion"/>
          <w:b w:val="0"/>
          <w:bCs w:val="0"/>
          <w:sz w:val="22"/>
          <w:szCs w:val="22"/>
          <w:u w:val="none"/>
        </w:rPr>
        <w:t>and the North/South Circuits</w:t>
      </w:r>
      <w:r w:rsidRPr="00D3425A">
        <w:rPr>
          <w:sz w:val="22"/>
          <w:szCs w:val="22"/>
        </w:rPr>
        <w:t>, and assuming that available capacity will be scheduled and dispatched in accordance with the Grid Code; and/or</w:t>
      </w:r>
    </w:p>
    <w:p w:rsidR="00C96646" w:rsidRPr="00D3425A" w:rsidRDefault="00C96646" w:rsidP="00C96646">
      <w:pPr>
        <w:pStyle w:val="Heading3"/>
        <w:numPr>
          <w:ilvl w:val="2"/>
          <w:numId w:val="25"/>
        </w:numPr>
        <w:rPr>
          <w:color w:val="000000"/>
          <w:w w:val="0"/>
          <w:sz w:val="22"/>
          <w:szCs w:val="22"/>
        </w:rPr>
      </w:pPr>
      <w:bookmarkStart w:id="579" w:name="_DV_M651"/>
      <w:bookmarkEnd w:id="579"/>
      <w:proofErr w:type="gramStart"/>
      <w:r w:rsidRPr="00D3425A">
        <w:rPr>
          <w:color w:val="000000"/>
          <w:w w:val="0"/>
          <w:sz w:val="22"/>
          <w:szCs w:val="22"/>
        </w:rPr>
        <w:t>such</w:t>
      </w:r>
      <w:proofErr w:type="gramEnd"/>
      <w:r w:rsidRPr="00D3425A">
        <w:rPr>
          <w:color w:val="000000"/>
          <w:w w:val="0"/>
          <w:sz w:val="22"/>
          <w:szCs w:val="22"/>
        </w:rPr>
        <w:t xml:space="preserve"> other or further measures as the Authority may (upon the application of the Licensee) approve as sufficient to ensure the same level of operational security.</w:t>
      </w:r>
    </w:p>
    <w:p w:rsidR="00C96646" w:rsidRPr="00D3425A" w:rsidRDefault="00C96646" w:rsidP="00C96646">
      <w:pPr>
        <w:pStyle w:val="Heading2"/>
        <w:rPr>
          <w:w w:val="0"/>
          <w:sz w:val="22"/>
          <w:szCs w:val="22"/>
        </w:rPr>
      </w:pPr>
      <w:bookmarkStart w:id="580" w:name="_DV_M652"/>
      <w:bookmarkEnd w:id="580"/>
      <w:r w:rsidRPr="00D3425A">
        <w:rPr>
          <w:sz w:val="22"/>
          <w:szCs w:val="22"/>
        </w:rPr>
        <w:t>Notwithstanding</w:t>
      </w:r>
      <w:r w:rsidRPr="00D3425A">
        <w:rPr>
          <w:w w:val="0"/>
          <w:sz w:val="22"/>
          <w:szCs w:val="22"/>
        </w:rPr>
        <w:t xml:space="preserve"> paragraph 1, the Licensee may interrupt or reduce a supply of electricity in circumstances where:</w:t>
      </w:r>
    </w:p>
    <w:p w:rsidR="00C96646" w:rsidRPr="00D3425A" w:rsidRDefault="00C96646" w:rsidP="00C96646">
      <w:pPr>
        <w:pStyle w:val="Heading3"/>
        <w:rPr>
          <w:color w:val="000000"/>
          <w:w w:val="0"/>
          <w:sz w:val="22"/>
          <w:szCs w:val="22"/>
        </w:rPr>
      </w:pPr>
      <w:bookmarkStart w:id="581" w:name="_DV_M653"/>
      <w:bookmarkEnd w:id="581"/>
      <w:r w:rsidRPr="00D3425A">
        <w:rPr>
          <w:color w:val="000000"/>
          <w:w w:val="0"/>
          <w:sz w:val="22"/>
          <w:szCs w:val="22"/>
        </w:rPr>
        <w:t xml:space="preserve">it is necessary to do so by reason of planned maintenance undertaken in respect of any part of the total system, or by reason of a fault on or affecting </w:t>
      </w:r>
      <w:r w:rsidRPr="00D3425A">
        <w:rPr>
          <w:color w:val="000000"/>
          <w:w w:val="0"/>
          <w:sz w:val="22"/>
          <w:szCs w:val="22"/>
        </w:rPr>
        <w:lastRenderedPageBreak/>
        <w:t>any part of the total system, or by reason of the quantities of electricity delivered onto the total system, or by reason of the failure of, damage to, or destruction of, a gas pipeline; or</w:t>
      </w:r>
    </w:p>
    <w:p w:rsidR="00C96646" w:rsidRPr="00D3425A" w:rsidRDefault="00C96646" w:rsidP="00C96646">
      <w:pPr>
        <w:pStyle w:val="Heading3"/>
        <w:rPr>
          <w:w w:val="0"/>
          <w:sz w:val="22"/>
          <w:szCs w:val="22"/>
        </w:rPr>
      </w:pPr>
      <w:bookmarkStart w:id="582" w:name="_DV_M654"/>
      <w:bookmarkEnd w:id="582"/>
      <w:r w:rsidRPr="00D3425A">
        <w:rPr>
          <w:w w:val="0"/>
          <w:sz w:val="22"/>
          <w:szCs w:val="22"/>
        </w:rPr>
        <w:t xml:space="preserve">electricity is available for purchase under the terms of the arrangements for trading electricity established by or referred to in the </w:t>
      </w:r>
      <w:r w:rsidRPr="00D3425A">
        <w:rPr>
          <w:sz w:val="22"/>
          <w:szCs w:val="22"/>
        </w:rPr>
        <w:t>Single Electricity Market Trading and Settlement Code</w:t>
      </w:r>
      <w:r w:rsidRPr="00D3425A">
        <w:rPr>
          <w:w w:val="0"/>
          <w:sz w:val="22"/>
          <w:szCs w:val="22"/>
        </w:rPr>
        <w:t>, but the Licensee is prevented from dispatching such electricity by reason of relevant constraints; or</w:t>
      </w:r>
    </w:p>
    <w:p w:rsidR="00C96646" w:rsidRPr="00D3425A" w:rsidRDefault="00C96646" w:rsidP="00C96646">
      <w:pPr>
        <w:pStyle w:val="Heading3"/>
        <w:numPr>
          <w:ilvl w:val="2"/>
          <w:numId w:val="25"/>
        </w:numPr>
        <w:rPr>
          <w:color w:val="000000"/>
          <w:w w:val="0"/>
          <w:sz w:val="22"/>
          <w:szCs w:val="22"/>
        </w:rPr>
      </w:pPr>
      <w:bookmarkStart w:id="583" w:name="_DV_M655"/>
      <w:bookmarkStart w:id="584" w:name="_DV_M656"/>
      <w:bookmarkStart w:id="585" w:name="_DV_M657"/>
      <w:bookmarkEnd w:id="583"/>
      <w:bookmarkEnd w:id="584"/>
      <w:bookmarkEnd w:id="585"/>
      <w:proofErr w:type="gramStart"/>
      <w:r w:rsidRPr="00D3425A">
        <w:rPr>
          <w:color w:val="000000"/>
          <w:w w:val="0"/>
          <w:sz w:val="22"/>
          <w:szCs w:val="22"/>
        </w:rPr>
        <w:t>it</w:t>
      </w:r>
      <w:proofErr w:type="gramEnd"/>
      <w:r w:rsidRPr="00D3425A">
        <w:rPr>
          <w:color w:val="000000"/>
          <w:w w:val="0"/>
          <w:sz w:val="22"/>
          <w:szCs w:val="22"/>
        </w:rPr>
        <w:t xml:space="preserve"> is necessary to do so to maintain the security and stability of the total system by reason of a sudden unplanned loss of part of the total system until the time at which all demand on the total system can again be met in a stable and secure manner.</w:t>
      </w:r>
    </w:p>
    <w:p w:rsidR="00C96646" w:rsidRPr="00D3425A" w:rsidRDefault="00C96646" w:rsidP="00C96646">
      <w:pPr>
        <w:pStyle w:val="Header"/>
        <w:rPr>
          <w:w w:val="0"/>
          <w:sz w:val="22"/>
          <w:szCs w:val="22"/>
        </w:rPr>
      </w:pPr>
      <w:bookmarkStart w:id="586" w:name="_DV_M658"/>
      <w:bookmarkEnd w:id="586"/>
      <w:r w:rsidRPr="00D3425A">
        <w:rPr>
          <w:sz w:val="22"/>
          <w:szCs w:val="22"/>
        </w:rPr>
        <w:t>Compliance</w:t>
      </w:r>
    </w:p>
    <w:p w:rsidR="00C96646" w:rsidRPr="00D3425A" w:rsidRDefault="00C96646" w:rsidP="00C96646">
      <w:pPr>
        <w:pStyle w:val="Heading2"/>
        <w:rPr>
          <w:w w:val="0"/>
          <w:sz w:val="22"/>
          <w:szCs w:val="22"/>
        </w:rPr>
      </w:pPr>
      <w:bookmarkStart w:id="587" w:name="_DV_M659"/>
      <w:bookmarkEnd w:id="587"/>
      <w:r w:rsidRPr="00D3425A">
        <w:rPr>
          <w:w w:val="0"/>
          <w:sz w:val="22"/>
          <w:szCs w:val="22"/>
        </w:rPr>
        <w:t xml:space="preserve">The </w:t>
      </w:r>
      <w:r w:rsidRPr="00D3425A">
        <w:rPr>
          <w:sz w:val="22"/>
          <w:szCs w:val="22"/>
        </w:rPr>
        <w:t>Licensee</w:t>
      </w:r>
      <w:r w:rsidRPr="00D3425A">
        <w:rPr>
          <w:w w:val="0"/>
          <w:sz w:val="22"/>
          <w:szCs w:val="22"/>
        </w:rPr>
        <w:t xml:space="preserve"> shall, upon request by the Authority, provide to the Authority such information as the Authority may require for the purpose of monitoring compliance with this Condition and to enable the Authority (having regard to its statutory duties) to review the operation of the operating security standard.</w:t>
      </w:r>
    </w:p>
    <w:p w:rsidR="00C96646" w:rsidRPr="00D3425A" w:rsidRDefault="00C96646" w:rsidP="00C96646">
      <w:pPr>
        <w:pStyle w:val="Header"/>
        <w:rPr>
          <w:b/>
          <w:bCs/>
          <w:w w:val="0"/>
          <w:sz w:val="22"/>
          <w:szCs w:val="22"/>
        </w:rPr>
      </w:pPr>
      <w:bookmarkStart w:id="588" w:name="_DV_M660"/>
      <w:bookmarkEnd w:id="588"/>
      <w:r w:rsidRPr="00D3425A">
        <w:rPr>
          <w:sz w:val="22"/>
          <w:szCs w:val="22"/>
        </w:rPr>
        <w:t>Definitions</w:t>
      </w:r>
    </w:p>
    <w:p w:rsidR="00C96646" w:rsidRPr="00D3425A" w:rsidRDefault="00C96646" w:rsidP="00C96646">
      <w:pPr>
        <w:pStyle w:val="Heading2"/>
        <w:rPr>
          <w:w w:val="0"/>
          <w:sz w:val="22"/>
          <w:szCs w:val="22"/>
        </w:rPr>
      </w:pPr>
      <w:bookmarkStart w:id="589" w:name="_DV_M661"/>
      <w:bookmarkEnd w:id="589"/>
      <w:r w:rsidRPr="00D3425A">
        <w:rPr>
          <w:w w:val="0"/>
          <w:sz w:val="22"/>
          <w:szCs w:val="22"/>
        </w:rPr>
        <w:t>In this Condition, unless the context otherwise requires:</w:t>
      </w:r>
    </w:p>
    <w:tbl>
      <w:tblPr>
        <w:tblW w:w="8760" w:type="dxa"/>
        <w:tblInd w:w="708" w:type="dxa"/>
        <w:tblLayout w:type="fixed"/>
        <w:tblLook w:val="0000"/>
      </w:tblPr>
      <w:tblGrid>
        <w:gridCol w:w="3360"/>
        <w:gridCol w:w="5400"/>
      </w:tblGrid>
      <w:tr w:rsidR="00C96646" w:rsidRPr="005A1DED">
        <w:tc>
          <w:tcPr>
            <w:tcW w:w="3360" w:type="dxa"/>
          </w:tcPr>
          <w:p w:rsidR="00C96646" w:rsidRPr="00D3425A" w:rsidRDefault="00C96646" w:rsidP="003B16CA">
            <w:pPr>
              <w:spacing w:before="120" w:after="120" w:line="360" w:lineRule="auto"/>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forecast demand</w:t>
            </w:r>
            <w:r w:rsidRPr="00D3425A">
              <w:rPr>
                <w:rFonts w:ascii="Arial" w:eastAsia="MS Mincho" w:hAnsi="Arial" w:cs="Arial"/>
                <w:color w:val="000000"/>
                <w:w w:val="0"/>
                <w:sz w:val="22"/>
                <w:szCs w:val="22"/>
                <w:lang w:val="en-GB"/>
              </w:rPr>
              <w:t>”</w:t>
            </w:r>
            <w:r w:rsidRPr="00D3425A">
              <w:rPr>
                <w:rFonts w:ascii="Arial" w:eastAsia="MS Mincho" w:hAnsi="Arial" w:cs="Arial"/>
                <w:color w:val="000000"/>
                <w:w w:val="0"/>
                <w:sz w:val="22"/>
                <w:szCs w:val="22"/>
                <w:lang w:val="en-GB"/>
              </w:rPr>
              <w:tab/>
            </w:r>
          </w:p>
        </w:tc>
        <w:tc>
          <w:tcPr>
            <w:tcW w:w="5400" w:type="dxa"/>
          </w:tcPr>
          <w:p w:rsidR="00C96646" w:rsidRPr="00D3425A" w:rsidRDefault="00C96646" w:rsidP="003B16CA">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for any point in time, the Licensee’s forecast (made in accordance with the Grid Code) of the demand on the total system at that point in time.</w:t>
            </w:r>
          </w:p>
        </w:tc>
      </w:tr>
      <w:tr w:rsidR="00C96646" w:rsidRPr="005A1DED">
        <w:tc>
          <w:tcPr>
            <w:tcW w:w="3360" w:type="dxa"/>
          </w:tcPr>
          <w:p w:rsidR="00C96646" w:rsidRPr="00D3425A" w:rsidRDefault="00C96646" w:rsidP="003B16CA">
            <w:pPr>
              <w:spacing w:before="120" w:after="120" w:line="360" w:lineRule="auto"/>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impact factor</w:t>
            </w:r>
            <w:r w:rsidRPr="00D3425A">
              <w:rPr>
                <w:rFonts w:ascii="Arial" w:eastAsia="MS Mincho" w:hAnsi="Arial" w:cs="Arial"/>
                <w:color w:val="000000"/>
                <w:w w:val="0"/>
                <w:sz w:val="22"/>
                <w:szCs w:val="22"/>
                <w:lang w:val="en-GB"/>
              </w:rPr>
              <w:t>”</w:t>
            </w:r>
            <w:r w:rsidRPr="00D3425A">
              <w:rPr>
                <w:rFonts w:ascii="Arial" w:eastAsia="MS Mincho" w:hAnsi="Arial" w:cs="Arial"/>
                <w:color w:val="000000"/>
                <w:w w:val="0"/>
                <w:sz w:val="22"/>
                <w:szCs w:val="22"/>
                <w:lang w:val="en-GB"/>
              </w:rPr>
              <w:tab/>
            </w:r>
          </w:p>
        </w:tc>
        <w:tc>
          <w:tcPr>
            <w:tcW w:w="5400" w:type="dxa"/>
          </w:tcPr>
          <w:p w:rsidR="00C96646" w:rsidRPr="00D3425A" w:rsidRDefault="00C96646" w:rsidP="003B16CA">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percentage of the aggregate </w:t>
            </w:r>
            <w:proofErr w:type="spellStart"/>
            <w:r w:rsidRPr="00D3425A">
              <w:rPr>
                <w:rFonts w:ascii="Arial" w:eastAsia="MS Mincho" w:hAnsi="Arial" w:cs="Arial"/>
                <w:color w:val="000000"/>
                <w:w w:val="0"/>
                <w:sz w:val="22"/>
                <w:szCs w:val="22"/>
                <w:lang w:val="en-GB"/>
              </w:rPr>
              <w:t>infeeds</w:t>
            </w:r>
            <w:proofErr w:type="spellEnd"/>
            <w:r w:rsidRPr="00D3425A">
              <w:rPr>
                <w:rFonts w:ascii="Arial" w:eastAsia="MS Mincho" w:hAnsi="Arial" w:cs="Arial"/>
                <w:color w:val="000000"/>
                <w:w w:val="0"/>
                <w:sz w:val="22"/>
                <w:szCs w:val="22"/>
                <w:lang w:val="en-GB"/>
              </w:rPr>
              <w:t xml:space="preserve"> to the transmission system which could be lost under a single contingency incident.</w:t>
            </w:r>
          </w:p>
        </w:tc>
      </w:tr>
      <w:tr w:rsidR="00C96646" w:rsidRPr="005A1DED">
        <w:tc>
          <w:tcPr>
            <w:tcW w:w="3360" w:type="dxa"/>
          </w:tcPr>
          <w:p w:rsidR="00C96646" w:rsidRPr="00D3425A" w:rsidRDefault="00C96646" w:rsidP="003B16CA">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relevant constraints</w:t>
            </w:r>
            <w:r w:rsidRPr="00D3425A">
              <w:rPr>
                <w:rFonts w:ascii="Arial" w:eastAsia="MS Mincho" w:hAnsi="Arial" w:cs="Arial"/>
                <w:color w:val="000000"/>
                <w:w w:val="0"/>
                <w:sz w:val="22"/>
                <w:szCs w:val="22"/>
                <w:lang w:val="en-GB"/>
              </w:rPr>
              <w:t>”</w:t>
            </w:r>
            <w:r w:rsidRPr="00D3425A">
              <w:rPr>
                <w:rFonts w:ascii="Arial" w:eastAsia="MS Mincho" w:hAnsi="Arial" w:cs="Arial"/>
                <w:color w:val="000000"/>
                <w:w w:val="0"/>
                <w:sz w:val="22"/>
                <w:szCs w:val="22"/>
                <w:lang w:val="en-GB"/>
              </w:rPr>
              <w:tab/>
            </w:r>
          </w:p>
        </w:tc>
        <w:tc>
          <w:tcPr>
            <w:tcW w:w="5400" w:type="dxa"/>
          </w:tcPr>
          <w:p w:rsidR="00C96646" w:rsidRPr="00D3425A" w:rsidRDefault="00C96646" w:rsidP="003B16CA">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constraints produced directly by the transmission system or derived from neighbouring </w:t>
            </w:r>
            <w:r w:rsidRPr="00D3425A">
              <w:rPr>
                <w:rFonts w:ascii="Arial" w:eastAsia="MS Mincho" w:hAnsi="Arial" w:cs="Arial"/>
                <w:color w:val="000000"/>
                <w:w w:val="0"/>
                <w:sz w:val="22"/>
                <w:szCs w:val="22"/>
                <w:lang w:val="en-GB"/>
              </w:rPr>
              <w:lastRenderedPageBreak/>
              <w:t>systems.</w:t>
            </w:r>
          </w:p>
        </w:tc>
      </w:tr>
      <w:tr w:rsidR="00C96646" w:rsidRPr="005A1DED">
        <w:tc>
          <w:tcPr>
            <w:tcW w:w="3360" w:type="dxa"/>
          </w:tcPr>
          <w:p w:rsidR="00C96646" w:rsidRPr="00D3425A" w:rsidRDefault="00C96646" w:rsidP="003B16CA">
            <w:pPr>
              <w:numPr>
                <w:ilvl w:val="1"/>
                <w:numId w:val="11"/>
              </w:numPr>
              <w:tabs>
                <w:tab w:val="left" w:pos="0"/>
                <w:tab w:val="left" w:pos="720"/>
                <w:tab w:val="left" w:pos="1440"/>
                <w:tab w:val="left" w:pos="2160"/>
                <w:tab w:val="left" w:pos="4680"/>
                <w:tab w:val="left" w:pos="5400"/>
                <w:tab w:val="left" w:pos="5940"/>
                <w:tab w:val="left" w:pos="9120"/>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lastRenderedPageBreak/>
              <w:t>“</w:t>
            </w:r>
            <w:r w:rsidRPr="00D3425A">
              <w:rPr>
                <w:rFonts w:ascii="Arial" w:eastAsia="MS Mincho" w:hAnsi="Arial" w:cs="Arial"/>
                <w:b/>
                <w:bCs/>
                <w:color w:val="000000"/>
                <w:w w:val="0"/>
                <w:sz w:val="22"/>
                <w:szCs w:val="22"/>
                <w:lang w:val="en-GB"/>
              </w:rPr>
              <w:t>single contingency incident</w:t>
            </w:r>
            <w:r w:rsidRPr="00D3425A">
              <w:rPr>
                <w:rFonts w:ascii="Arial" w:eastAsia="MS Mincho" w:hAnsi="Arial" w:cs="Arial"/>
                <w:color w:val="000000"/>
                <w:w w:val="0"/>
                <w:sz w:val="22"/>
                <w:szCs w:val="22"/>
                <w:lang w:val="en-GB"/>
              </w:rPr>
              <w:t xml:space="preserve">” </w:t>
            </w:r>
          </w:p>
        </w:tc>
        <w:tc>
          <w:tcPr>
            <w:tcW w:w="5400" w:type="dxa"/>
          </w:tcPr>
          <w:p w:rsidR="00C96646" w:rsidRPr="00D3425A" w:rsidRDefault="00C96646" w:rsidP="003B16CA">
            <w:pPr>
              <w:pStyle w:val="BodyText"/>
              <w:numPr>
                <w:ilvl w:val="1"/>
                <w:numId w:val="11"/>
              </w:numPr>
              <w:tabs>
                <w:tab w:val="clear" w:pos="1440"/>
                <w:tab w:val="num" w:pos="1417"/>
              </w:tabs>
              <w:spacing w:before="120" w:after="120"/>
              <w:ind w:left="0" w:hanging="708"/>
              <w:rPr>
                <w:rFonts w:ascii="Arial" w:eastAsia="Times New Roman" w:hAnsi="Arial" w:cs="Arial"/>
                <w:color w:val="000000"/>
                <w:w w:val="0"/>
                <w:sz w:val="22"/>
                <w:szCs w:val="22"/>
                <w:lang w:val="en-GB"/>
              </w:rPr>
            </w:pPr>
            <w:r w:rsidRPr="00D3425A">
              <w:rPr>
                <w:rFonts w:ascii="Arial" w:eastAsia="Times New Roman" w:hAnsi="Arial" w:cs="Arial"/>
                <w:color w:val="000000"/>
                <w:w w:val="0"/>
                <w:sz w:val="22"/>
                <w:szCs w:val="22"/>
                <w:lang w:val="en-GB"/>
              </w:rPr>
              <w:t>means the loss of:</w:t>
            </w:r>
          </w:p>
          <w:p w:rsidR="00C96646" w:rsidRPr="00D3425A" w:rsidRDefault="00C96646" w:rsidP="00537FD8">
            <w:pPr>
              <w:pStyle w:val="Heading3"/>
              <w:numPr>
                <w:ilvl w:val="0"/>
                <w:numId w:val="53"/>
              </w:numPr>
              <w:ind w:left="610" w:hanging="610"/>
              <w:rPr>
                <w:color w:val="000000"/>
                <w:w w:val="0"/>
                <w:sz w:val="22"/>
                <w:szCs w:val="22"/>
              </w:rPr>
            </w:pPr>
            <w:proofErr w:type="gramStart"/>
            <w:r w:rsidRPr="00D3425A">
              <w:rPr>
                <w:w w:val="0"/>
                <w:sz w:val="22"/>
                <w:szCs w:val="22"/>
              </w:rPr>
              <w:t>in</w:t>
            </w:r>
            <w:proofErr w:type="gramEnd"/>
            <w:r w:rsidRPr="00D3425A">
              <w:rPr>
                <w:w w:val="0"/>
                <w:sz w:val="22"/>
                <w:szCs w:val="22"/>
              </w:rPr>
              <w:t xml:space="preserve"> relation to generation sets, a single generation set (or more than one generation set connected to the transmission system through a single transformer); and</w:t>
            </w:r>
          </w:p>
          <w:p w:rsidR="00C96646" w:rsidRPr="00D3425A" w:rsidRDefault="00C96646" w:rsidP="00537FD8">
            <w:pPr>
              <w:pStyle w:val="Heading3"/>
              <w:numPr>
                <w:ilvl w:val="0"/>
                <w:numId w:val="53"/>
              </w:numPr>
              <w:ind w:left="610" w:hanging="610"/>
              <w:rPr>
                <w:w w:val="0"/>
                <w:sz w:val="22"/>
                <w:szCs w:val="22"/>
              </w:rPr>
            </w:pPr>
            <w:proofErr w:type="gramStart"/>
            <w:r w:rsidRPr="00D3425A">
              <w:rPr>
                <w:w w:val="0"/>
                <w:sz w:val="22"/>
                <w:szCs w:val="22"/>
              </w:rPr>
              <w:t>in</w:t>
            </w:r>
            <w:proofErr w:type="gramEnd"/>
            <w:r w:rsidRPr="00D3425A">
              <w:rPr>
                <w:w w:val="0"/>
                <w:sz w:val="22"/>
                <w:szCs w:val="22"/>
              </w:rPr>
              <w:t xml:space="preserve"> relation to a Northern Ireland Interconnector or the North/South Circuits, such part of that Interconnector or the North/South Circuits;</w:t>
            </w:r>
          </w:p>
          <w:p w:rsidR="00C96646" w:rsidRPr="00D3425A" w:rsidRDefault="00C96646" w:rsidP="003B16CA">
            <w:pPr>
              <w:spacing w:before="120" w:after="120" w:line="360" w:lineRule="auto"/>
              <w:jc w:val="both"/>
              <w:rPr>
                <w:rFonts w:ascii="Arial" w:hAnsi="Arial" w:cs="Arial"/>
                <w:color w:val="000000"/>
                <w:w w:val="0"/>
                <w:sz w:val="22"/>
                <w:szCs w:val="22"/>
                <w:lang w:val="en-GB"/>
              </w:rPr>
            </w:pPr>
            <w:proofErr w:type="gramStart"/>
            <w:r w:rsidRPr="00D3425A">
              <w:rPr>
                <w:rFonts w:ascii="Arial" w:hAnsi="Arial" w:cs="Arial"/>
                <w:color w:val="000000"/>
                <w:w w:val="0"/>
                <w:sz w:val="22"/>
                <w:szCs w:val="22"/>
                <w:lang w:val="en-GB"/>
              </w:rPr>
              <w:t>that</w:t>
            </w:r>
            <w:proofErr w:type="gramEnd"/>
            <w:r w:rsidRPr="00D3425A">
              <w:rPr>
                <w:rFonts w:ascii="Arial" w:hAnsi="Arial" w:cs="Arial"/>
                <w:color w:val="000000"/>
                <w:w w:val="0"/>
                <w:sz w:val="22"/>
                <w:szCs w:val="22"/>
                <w:lang w:val="en-GB"/>
              </w:rPr>
              <w:t xml:space="preserve"> is liable to sudden interruption in the event of a single fault other than failure of, damage to, or destruction of, a gas pipeline.</w:t>
            </w:r>
          </w:p>
        </w:tc>
      </w:tr>
      <w:tr w:rsidR="00C96646" w:rsidRPr="005A1DED">
        <w:tc>
          <w:tcPr>
            <w:tcW w:w="3360" w:type="dxa"/>
          </w:tcPr>
          <w:p w:rsidR="00C96646" w:rsidRPr="00D3425A" w:rsidRDefault="00C96646" w:rsidP="003B16CA">
            <w:pPr>
              <w:numPr>
                <w:ilvl w:val="1"/>
                <w:numId w:val="11"/>
              </w:numPr>
              <w:tabs>
                <w:tab w:val="clear" w:pos="1440"/>
                <w:tab w:val="num" w:pos="1417"/>
              </w:tabs>
              <w:spacing w:before="120" w:after="120" w:line="360" w:lineRule="auto"/>
              <w:ind w:left="0" w:hanging="708"/>
              <w:jc w:val="both"/>
              <w:rPr>
                <w:rFonts w:ascii="Arial" w:hAnsi="Arial" w:cs="Arial"/>
                <w:color w:val="000000"/>
                <w:w w:val="0"/>
                <w:sz w:val="22"/>
                <w:szCs w:val="22"/>
                <w:lang w:val="en-GB"/>
              </w:rPr>
            </w:pPr>
            <w:r w:rsidRPr="00D3425A">
              <w:rPr>
                <w:rFonts w:ascii="Arial" w:hAnsi="Arial" w:cs="Arial"/>
                <w:color w:val="000000"/>
                <w:w w:val="0"/>
                <w:sz w:val="22"/>
                <w:szCs w:val="22"/>
                <w:lang w:val="en-GB"/>
              </w:rPr>
              <w:t>“</w:t>
            </w:r>
            <w:r w:rsidRPr="00D3425A">
              <w:rPr>
                <w:rFonts w:ascii="Arial" w:hAnsi="Arial" w:cs="Arial"/>
                <w:b/>
                <w:bCs/>
                <w:color w:val="000000"/>
                <w:w w:val="0"/>
                <w:sz w:val="22"/>
                <w:szCs w:val="22"/>
                <w:lang w:val="en-GB"/>
              </w:rPr>
              <w:t>reserve capability</w:t>
            </w:r>
            <w:r w:rsidRPr="00D3425A">
              <w:rPr>
                <w:rFonts w:ascii="Arial" w:hAnsi="Arial" w:cs="Arial"/>
                <w:color w:val="000000"/>
                <w:w w:val="0"/>
                <w:sz w:val="22"/>
                <w:szCs w:val="22"/>
                <w:lang w:val="en-GB"/>
              </w:rPr>
              <w:t>”</w:t>
            </w:r>
          </w:p>
        </w:tc>
        <w:tc>
          <w:tcPr>
            <w:tcW w:w="5400" w:type="dxa"/>
          </w:tcPr>
          <w:p w:rsidR="00C96646" w:rsidRPr="00D3425A" w:rsidRDefault="00C96646" w:rsidP="003B16CA">
            <w:pPr>
              <w:numPr>
                <w:ilvl w:val="1"/>
                <w:numId w:val="11"/>
              </w:numPr>
              <w:tabs>
                <w:tab w:val="clear" w:pos="1440"/>
                <w:tab w:val="num" w:pos="1417"/>
              </w:tabs>
              <w:spacing w:before="120" w:after="120" w:line="360" w:lineRule="auto"/>
              <w:ind w:left="0" w:hanging="708"/>
              <w:jc w:val="both"/>
              <w:rPr>
                <w:rFonts w:ascii="Arial" w:hAnsi="Arial" w:cs="Arial"/>
                <w:b/>
                <w:i/>
                <w:color w:val="000000"/>
                <w:w w:val="0"/>
                <w:sz w:val="22"/>
                <w:szCs w:val="22"/>
                <w:lang w:val="en-GB"/>
              </w:rPr>
            </w:pPr>
            <w:r w:rsidRPr="00D3425A">
              <w:rPr>
                <w:rFonts w:ascii="Arial" w:hAnsi="Arial" w:cs="Arial"/>
                <w:color w:val="000000"/>
                <w:w w:val="0"/>
                <w:sz w:val="22"/>
                <w:szCs w:val="22"/>
                <w:lang w:val="en-GB"/>
              </w:rPr>
              <w:t xml:space="preserve">means the Licensee’s reasonable expectation of the ability (in MW) of a generation set, a demand reduction scheme, a Northern Ireland Interconnector or the North/South Circuits to increase the </w:t>
            </w:r>
            <w:proofErr w:type="spellStart"/>
            <w:r w:rsidRPr="00D3425A">
              <w:rPr>
                <w:rFonts w:ascii="Arial" w:hAnsi="Arial" w:cs="Arial"/>
                <w:color w:val="000000"/>
                <w:w w:val="0"/>
                <w:sz w:val="22"/>
                <w:szCs w:val="22"/>
                <w:lang w:val="en-GB"/>
              </w:rPr>
              <w:t>net</w:t>
            </w:r>
            <w:proofErr w:type="spellEnd"/>
            <w:r w:rsidRPr="00D3425A">
              <w:rPr>
                <w:rFonts w:ascii="Arial" w:hAnsi="Arial" w:cs="Arial"/>
                <w:color w:val="000000"/>
                <w:w w:val="0"/>
                <w:sz w:val="22"/>
                <w:szCs w:val="22"/>
                <w:lang w:val="en-GB"/>
              </w:rPr>
              <w:t xml:space="preserve"> generation/demand balance on the total system</w:t>
            </w:r>
            <w:r w:rsidRPr="00D3425A">
              <w:rPr>
                <w:rFonts w:ascii="Arial" w:hAnsi="Arial" w:cs="Arial"/>
                <w:sz w:val="22"/>
                <w:szCs w:val="22"/>
                <w:lang w:val="en-GB"/>
              </w:rPr>
              <w:t>.</w:t>
            </w:r>
          </w:p>
        </w:tc>
      </w:tr>
    </w:tbl>
    <w:p w:rsidR="00C96646" w:rsidRPr="00D3425A" w:rsidRDefault="00C96646" w:rsidP="00840B7B">
      <w:pPr>
        <w:pStyle w:val="Heading1"/>
        <w:numPr>
          <w:ilvl w:val="0"/>
          <w:numId w:val="0"/>
        </w:numPr>
        <w:spacing w:after="0" w:line="240" w:lineRule="auto"/>
        <w:rPr>
          <w:sz w:val="22"/>
          <w:szCs w:val="22"/>
        </w:rPr>
      </w:pPr>
    </w:p>
    <w:p w:rsidR="00C96646" w:rsidRPr="00D3425A" w:rsidRDefault="00C96646" w:rsidP="00840B7B">
      <w:pPr>
        <w:pStyle w:val="Heading1"/>
        <w:numPr>
          <w:ilvl w:val="0"/>
          <w:numId w:val="0"/>
        </w:numPr>
        <w:spacing w:after="0" w:line="240" w:lineRule="auto"/>
        <w:rPr>
          <w:sz w:val="22"/>
          <w:szCs w:val="22"/>
        </w:rPr>
      </w:pPr>
      <w:r w:rsidRPr="00D3425A">
        <w:rPr>
          <w:sz w:val="22"/>
          <w:szCs w:val="22"/>
        </w:rPr>
        <w:br w:type="page"/>
      </w:r>
    </w:p>
    <w:p w:rsidR="00C96646" w:rsidRPr="00D3425A" w:rsidRDefault="00C96646" w:rsidP="00AD4FDE">
      <w:pPr>
        <w:pStyle w:val="Heading1"/>
        <w:rPr>
          <w:sz w:val="22"/>
          <w:szCs w:val="22"/>
        </w:rPr>
      </w:pPr>
      <w:bookmarkStart w:id="590" w:name="_Toc168210534"/>
      <w:bookmarkStart w:id="591" w:name="_Toc476565706"/>
      <w:r w:rsidRPr="00D3425A">
        <w:rPr>
          <w:sz w:val="22"/>
          <w:szCs w:val="22"/>
        </w:rPr>
        <w:lastRenderedPageBreak/>
        <w:t>Central Dispatch and Merit Order</w:t>
      </w:r>
      <w:bookmarkEnd w:id="566"/>
      <w:bookmarkEnd w:id="590"/>
      <w:bookmarkEnd w:id="591"/>
    </w:p>
    <w:p w:rsidR="00C96646" w:rsidRPr="00D3425A" w:rsidRDefault="00C96646" w:rsidP="00C96646">
      <w:pPr>
        <w:pStyle w:val="Heading2"/>
        <w:rPr>
          <w:sz w:val="22"/>
          <w:szCs w:val="22"/>
        </w:rPr>
      </w:pPr>
      <w:r w:rsidRPr="00D3425A">
        <w:rPr>
          <w:sz w:val="22"/>
          <w:szCs w:val="22"/>
        </w:rPr>
        <w:t>The Licensee shall, in conjunction with the Republic of Ireland System Operator, schedule SEM Generation, and ensure that direct instructions for the dispatch of SEM Generation are issued, in accordance with paragraphs 2, 3, 4 and 5.</w:t>
      </w:r>
    </w:p>
    <w:p w:rsidR="00C96646" w:rsidRPr="00D3425A" w:rsidRDefault="00C96646" w:rsidP="00C96646">
      <w:pPr>
        <w:pStyle w:val="Heading2"/>
        <w:rPr>
          <w:sz w:val="22"/>
          <w:szCs w:val="22"/>
        </w:rPr>
      </w:pPr>
      <w:r w:rsidRPr="00D3425A">
        <w:rPr>
          <w:sz w:val="22"/>
          <w:szCs w:val="22"/>
        </w:rPr>
        <w:t xml:space="preserve">Having regard to information provided to it by the Republic of Ireland System Operator and authorised electricity operators (including as to forecast levels of electricity demand and availability of generation capacity), to forecast levels of electricity available to be transferred to or from the Island of Ireland across any Interconnector and to the requirements of the Transmission </w:t>
      </w:r>
      <w:r w:rsidR="00092B06" w:rsidRPr="005A1DED">
        <w:rPr>
          <w:sz w:val="22"/>
          <w:szCs w:val="22"/>
        </w:rPr>
        <w:t>System Security and Planning Standards</w:t>
      </w:r>
      <w:r w:rsidR="00505B16">
        <w:rPr>
          <w:sz w:val="22"/>
          <w:szCs w:val="22"/>
        </w:rPr>
        <w:t>,</w:t>
      </w:r>
      <w:r w:rsidR="00505B16" w:rsidRPr="00505B16">
        <w:rPr>
          <w:sz w:val="22"/>
          <w:szCs w:val="22"/>
        </w:rPr>
        <w:t xml:space="preserve"> </w:t>
      </w:r>
      <w:r w:rsidR="00505B16" w:rsidRPr="005A1DED">
        <w:rPr>
          <w:sz w:val="22"/>
          <w:szCs w:val="22"/>
        </w:rPr>
        <w:t xml:space="preserve">the </w:t>
      </w:r>
      <w:r w:rsidR="00505B16" w:rsidRPr="00D3425A">
        <w:rPr>
          <w:sz w:val="22"/>
          <w:szCs w:val="22"/>
        </w:rPr>
        <w:t>Distribution System Security and Planning Standards</w:t>
      </w:r>
      <w:r w:rsidR="00092B06" w:rsidRPr="005A1DED">
        <w:rPr>
          <w:sz w:val="22"/>
          <w:szCs w:val="22"/>
        </w:rPr>
        <w:t xml:space="preserve"> </w:t>
      </w:r>
      <w:r w:rsidRPr="00D3425A">
        <w:rPr>
          <w:sz w:val="22"/>
          <w:szCs w:val="22"/>
        </w:rPr>
        <w:t>and the</w:t>
      </w:r>
      <w:r w:rsidRPr="00D3425A">
        <w:rPr>
          <w:i/>
          <w:iCs/>
          <w:sz w:val="22"/>
          <w:szCs w:val="22"/>
        </w:rPr>
        <w:t xml:space="preserve"> </w:t>
      </w:r>
      <w:r w:rsidRPr="00D3425A">
        <w:rPr>
          <w:color w:val="000000"/>
          <w:w w:val="0"/>
          <w:sz w:val="22"/>
          <w:szCs w:val="22"/>
        </w:rPr>
        <w:t>Republic of Ireland Operating Security Standards</w:t>
      </w:r>
      <w:r w:rsidRPr="00D3425A">
        <w:rPr>
          <w:sz w:val="22"/>
          <w:szCs w:val="22"/>
        </w:rPr>
        <w:t>, the Licensee shall, in conjunction with the Republic of Ireland System Operator, undertake operational planning:</w:t>
      </w:r>
    </w:p>
    <w:p w:rsidR="00C96646" w:rsidRPr="00D3425A" w:rsidRDefault="00C96646" w:rsidP="00C96646">
      <w:pPr>
        <w:pStyle w:val="Heading3"/>
        <w:rPr>
          <w:sz w:val="22"/>
          <w:szCs w:val="22"/>
        </w:rPr>
      </w:pPr>
      <w:r w:rsidRPr="00D3425A">
        <w:rPr>
          <w:sz w:val="22"/>
          <w:szCs w:val="22"/>
        </w:rPr>
        <w:t>for the matching of SEM Generation output (including a reserve of SEM Generation to provide a security margin of SEM Generation availability) with forecast demand on the Island of Ireland after taking into account, inter alia:</w:t>
      </w:r>
    </w:p>
    <w:p w:rsidR="00C96646" w:rsidRPr="00D3425A" w:rsidRDefault="00C96646" w:rsidP="00C96646">
      <w:pPr>
        <w:pStyle w:val="Heading4"/>
        <w:rPr>
          <w:sz w:val="22"/>
          <w:szCs w:val="22"/>
        </w:rPr>
      </w:pPr>
      <w:proofErr w:type="gramStart"/>
      <w:r w:rsidRPr="00D3425A">
        <w:rPr>
          <w:sz w:val="22"/>
          <w:szCs w:val="22"/>
        </w:rPr>
        <w:t>unavailability</w:t>
      </w:r>
      <w:proofErr w:type="gramEnd"/>
      <w:r w:rsidRPr="00D3425A">
        <w:rPr>
          <w:sz w:val="22"/>
          <w:szCs w:val="22"/>
        </w:rPr>
        <w:t xml:space="preserve"> of generation sets and/or Interconnector transfers;</w:t>
      </w:r>
    </w:p>
    <w:p w:rsidR="00C96646" w:rsidRPr="00D3425A" w:rsidRDefault="00C96646" w:rsidP="00C96646">
      <w:pPr>
        <w:pStyle w:val="Heading4"/>
        <w:rPr>
          <w:sz w:val="22"/>
          <w:szCs w:val="22"/>
        </w:rPr>
      </w:pPr>
      <w:proofErr w:type="gramStart"/>
      <w:r w:rsidRPr="00D3425A">
        <w:rPr>
          <w:sz w:val="22"/>
          <w:szCs w:val="22"/>
        </w:rPr>
        <w:t>constraints</w:t>
      </w:r>
      <w:proofErr w:type="gramEnd"/>
      <w:r w:rsidRPr="00D3425A">
        <w:rPr>
          <w:sz w:val="22"/>
          <w:szCs w:val="22"/>
        </w:rPr>
        <w:t xml:space="preserve"> from time to time imposed by technical limitations on the All-Island Networks or any part thereof; and </w:t>
      </w:r>
    </w:p>
    <w:p w:rsidR="00C96646" w:rsidRPr="00D3425A" w:rsidRDefault="00C96646" w:rsidP="00C96646">
      <w:pPr>
        <w:pStyle w:val="Heading4"/>
        <w:rPr>
          <w:sz w:val="22"/>
          <w:szCs w:val="22"/>
        </w:rPr>
      </w:pPr>
      <w:r w:rsidRPr="00D3425A">
        <w:rPr>
          <w:sz w:val="22"/>
          <w:szCs w:val="22"/>
        </w:rPr>
        <w:t>electricity delivered to the All-Island Networks</w:t>
      </w:r>
      <w:r w:rsidRPr="00D3425A">
        <w:rPr>
          <w:i/>
          <w:iCs/>
          <w:sz w:val="22"/>
          <w:szCs w:val="22"/>
        </w:rPr>
        <w:t xml:space="preserve"> </w:t>
      </w:r>
      <w:r w:rsidRPr="00D3425A">
        <w:rPr>
          <w:sz w:val="22"/>
          <w:szCs w:val="22"/>
        </w:rPr>
        <w:t>from generation sets not subject to central dispatch; and</w:t>
      </w:r>
    </w:p>
    <w:p w:rsidR="00C96646" w:rsidRPr="00D3425A" w:rsidRDefault="00C96646" w:rsidP="00C96646">
      <w:pPr>
        <w:pStyle w:val="Heading3"/>
        <w:rPr>
          <w:sz w:val="22"/>
          <w:szCs w:val="22"/>
        </w:rPr>
      </w:pPr>
      <w:r w:rsidRPr="00D3425A">
        <w:rPr>
          <w:sz w:val="22"/>
          <w:szCs w:val="22"/>
        </w:rPr>
        <w:t>(</w:t>
      </w:r>
      <w:proofErr w:type="gramStart"/>
      <w:r w:rsidRPr="00D3425A">
        <w:rPr>
          <w:sz w:val="22"/>
          <w:szCs w:val="22"/>
        </w:rPr>
        <w:t>consistently</w:t>
      </w:r>
      <w:proofErr w:type="gramEnd"/>
      <w:r w:rsidRPr="00D3425A">
        <w:rPr>
          <w:sz w:val="22"/>
          <w:szCs w:val="22"/>
        </w:rPr>
        <w:t xml:space="preserve"> with sub-paragraph (a) above, in accordance with the Grid Code and subject to paragraph 10 of Condition 16), for the release of parts of the transmission system</w:t>
      </w:r>
      <w:r w:rsidRPr="00D3425A">
        <w:rPr>
          <w:b/>
          <w:bCs/>
          <w:i/>
          <w:iCs/>
          <w:sz w:val="22"/>
          <w:szCs w:val="22"/>
        </w:rPr>
        <w:t xml:space="preserve"> </w:t>
      </w:r>
      <w:r w:rsidRPr="00D3425A">
        <w:rPr>
          <w:sz w:val="22"/>
          <w:szCs w:val="22"/>
        </w:rPr>
        <w:t>for maintenance, repair, extension or reinforcement.</w:t>
      </w:r>
    </w:p>
    <w:p w:rsidR="00C96646" w:rsidRPr="00D3425A" w:rsidRDefault="00C96646" w:rsidP="00C96646">
      <w:pPr>
        <w:pStyle w:val="Header"/>
        <w:rPr>
          <w:sz w:val="22"/>
          <w:szCs w:val="22"/>
        </w:rPr>
      </w:pPr>
      <w:r w:rsidRPr="00D3425A">
        <w:rPr>
          <w:sz w:val="22"/>
          <w:szCs w:val="22"/>
        </w:rPr>
        <w:lastRenderedPageBreak/>
        <w:t>Merit Order</w:t>
      </w:r>
    </w:p>
    <w:p w:rsidR="00C96646" w:rsidRPr="00D3425A" w:rsidRDefault="00C96646" w:rsidP="00C96646">
      <w:pPr>
        <w:pStyle w:val="Heading2"/>
        <w:rPr>
          <w:sz w:val="22"/>
          <w:szCs w:val="22"/>
        </w:rPr>
      </w:pPr>
      <w:r w:rsidRPr="00D3425A">
        <w:rPr>
          <w:sz w:val="22"/>
          <w:szCs w:val="22"/>
        </w:rPr>
        <w:t>The Licensee shall (pursuant to the Grid Code), in conjunction with the Republic of Ireland System Operator (pursuant to the Republic of Ireland Grid Code), establish and operate, a merit order system for SEM Generation.</w:t>
      </w:r>
    </w:p>
    <w:p w:rsidR="00C96646" w:rsidRPr="00D3425A" w:rsidRDefault="00C96646" w:rsidP="00C96646">
      <w:pPr>
        <w:pStyle w:val="Heading2"/>
        <w:rPr>
          <w:sz w:val="22"/>
          <w:szCs w:val="22"/>
        </w:rPr>
      </w:pPr>
      <w:r w:rsidRPr="00D3425A">
        <w:rPr>
          <w:sz w:val="22"/>
          <w:szCs w:val="22"/>
        </w:rPr>
        <w:t>Taking account of, inter alia, the factors set out in paragraph 5, the Licensee shall, in conjunction with the Republic of Ireland System Operator:</w:t>
      </w:r>
    </w:p>
    <w:p w:rsidR="00C96646" w:rsidRPr="00D3425A" w:rsidRDefault="00C96646" w:rsidP="00C96646">
      <w:pPr>
        <w:pStyle w:val="Heading3"/>
        <w:rPr>
          <w:sz w:val="22"/>
          <w:szCs w:val="22"/>
        </w:rPr>
      </w:pPr>
      <w:proofErr w:type="gramStart"/>
      <w:r w:rsidRPr="00D3425A">
        <w:rPr>
          <w:sz w:val="22"/>
          <w:szCs w:val="22"/>
        </w:rPr>
        <w:t>schedule</w:t>
      </w:r>
      <w:proofErr w:type="gramEnd"/>
      <w:r w:rsidRPr="00D3425A">
        <w:rPr>
          <w:sz w:val="22"/>
          <w:szCs w:val="22"/>
        </w:rPr>
        <w:t xml:space="preserve"> SEM Generation; and </w:t>
      </w:r>
    </w:p>
    <w:p w:rsidR="00C96646" w:rsidRPr="00D3425A" w:rsidRDefault="00C96646" w:rsidP="00C96646">
      <w:pPr>
        <w:pStyle w:val="Heading3"/>
        <w:rPr>
          <w:sz w:val="22"/>
          <w:szCs w:val="22"/>
        </w:rPr>
      </w:pPr>
      <w:proofErr w:type="gramStart"/>
      <w:r w:rsidRPr="00D3425A">
        <w:rPr>
          <w:w w:val="0"/>
          <w:sz w:val="22"/>
          <w:szCs w:val="22"/>
        </w:rPr>
        <w:t>except</w:t>
      </w:r>
      <w:proofErr w:type="gramEnd"/>
      <w:r w:rsidRPr="00D3425A">
        <w:rPr>
          <w:w w:val="0"/>
          <w:sz w:val="22"/>
          <w:szCs w:val="22"/>
        </w:rPr>
        <w:t xml:space="preserve"> to the extent not reasonably achievable given that the Licensee and the Republic of Ireland System Operator each have separate control centres from which dispatch instructions to generation sets in each of their respective jurisdictions are issued, </w:t>
      </w:r>
      <w:r w:rsidRPr="00D3425A">
        <w:rPr>
          <w:sz w:val="22"/>
          <w:szCs w:val="22"/>
        </w:rPr>
        <w:t>ensure that direct instructions for the dispatch of SEM Generation are issued:</w:t>
      </w:r>
    </w:p>
    <w:p w:rsidR="00C96646" w:rsidRPr="00D3425A" w:rsidRDefault="00C96646" w:rsidP="00C96646">
      <w:pPr>
        <w:pStyle w:val="Body20"/>
        <w:rPr>
          <w:sz w:val="22"/>
          <w:szCs w:val="22"/>
        </w:rPr>
      </w:pPr>
      <w:proofErr w:type="gramStart"/>
      <w:r w:rsidRPr="00D3425A">
        <w:rPr>
          <w:sz w:val="22"/>
          <w:szCs w:val="22"/>
        </w:rPr>
        <w:t>in</w:t>
      </w:r>
      <w:proofErr w:type="gramEnd"/>
      <w:r w:rsidRPr="00D3425A">
        <w:rPr>
          <w:sz w:val="22"/>
          <w:szCs w:val="22"/>
        </w:rPr>
        <w:t xml:space="preserve"> each case:</w:t>
      </w:r>
    </w:p>
    <w:p w:rsidR="00C96646" w:rsidRPr="00D3425A" w:rsidRDefault="00C96646" w:rsidP="00C96646">
      <w:pPr>
        <w:pStyle w:val="Heading3"/>
        <w:rPr>
          <w:sz w:val="22"/>
          <w:szCs w:val="22"/>
        </w:rPr>
      </w:pPr>
      <w:proofErr w:type="gramStart"/>
      <w:r w:rsidRPr="00D3425A">
        <w:rPr>
          <w:sz w:val="22"/>
          <w:szCs w:val="22"/>
        </w:rPr>
        <w:t>in</w:t>
      </w:r>
      <w:proofErr w:type="gramEnd"/>
      <w:r w:rsidRPr="00D3425A">
        <w:rPr>
          <w:sz w:val="22"/>
          <w:szCs w:val="22"/>
        </w:rPr>
        <w:t xml:space="preserve"> ascending order of relevant prices; and</w:t>
      </w:r>
    </w:p>
    <w:p w:rsidR="00C96646" w:rsidRPr="00D3425A" w:rsidRDefault="00C96646" w:rsidP="00C96646">
      <w:pPr>
        <w:pStyle w:val="Heading3"/>
        <w:rPr>
          <w:sz w:val="22"/>
          <w:szCs w:val="22"/>
        </w:rPr>
      </w:pPr>
      <w:r w:rsidRPr="00D3425A">
        <w:rPr>
          <w:sz w:val="22"/>
          <w:szCs w:val="22"/>
        </w:rPr>
        <w:t>as will in aggregate (and after taking account of electricity delivered to or from the All-Island Networks from or to other sources) be sufficient to match at all times (to the extent possible having regard to the availability of SEM Generation) demand forecast on the All-Island Networks taking account of information provided by electricity undertakings, together with an appropriate margin of reserve.</w:t>
      </w:r>
    </w:p>
    <w:p w:rsidR="00C96646" w:rsidRPr="00D3425A" w:rsidRDefault="00C96646" w:rsidP="00C96646">
      <w:pPr>
        <w:pStyle w:val="Heading2"/>
        <w:rPr>
          <w:sz w:val="22"/>
          <w:szCs w:val="22"/>
        </w:rPr>
      </w:pPr>
      <w:r w:rsidRPr="00D3425A">
        <w:rPr>
          <w:sz w:val="22"/>
          <w:szCs w:val="22"/>
        </w:rPr>
        <w:t xml:space="preserve">The factors referred to in </w:t>
      </w:r>
      <w:proofErr w:type="gramStart"/>
      <w:r w:rsidRPr="00D3425A">
        <w:rPr>
          <w:sz w:val="22"/>
          <w:szCs w:val="22"/>
        </w:rPr>
        <w:t>paragraph 4 include</w:t>
      </w:r>
      <w:proofErr w:type="gramEnd"/>
      <w:r w:rsidRPr="00D3425A">
        <w:rPr>
          <w:sz w:val="22"/>
          <w:szCs w:val="22"/>
        </w:rPr>
        <w:t>:</w:t>
      </w:r>
    </w:p>
    <w:p w:rsidR="00C96646" w:rsidRPr="00D3425A" w:rsidRDefault="00C96646" w:rsidP="00C96646">
      <w:pPr>
        <w:pStyle w:val="Heading3"/>
        <w:rPr>
          <w:sz w:val="22"/>
          <w:szCs w:val="22"/>
        </w:rPr>
      </w:pPr>
      <w:proofErr w:type="gramStart"/>
      <w:r w:rsidRPr="00D3425A">
        <w:rPr>
          <w:sz w:val="22"/>
          <w:szCs w:val="22"/>
        </w:rPr>
        <w:t>forecast</w:t>
      </w:r>
      <w:proofErr w:type="gramEnd"/>
      <w:r w:rsidRPr="00D3425A">
        <w:rPr>
          <w:sz w:val="22"/>
          <w:szCs w:val="22"/>
        </w:rPr>
        <w:t xml:space="preserve"> demand on the Island of Ireland;</w:t>
      </w:r>
    </w:p>
    <w:p w:rsidR="00C96646" w:rsidRPr="00D3425A" w:rsidRDefault="00C96646" w:rsidP="00C96646">
      <w:pPr>
        <w:pStyle w:val="Heading3"/>
        <w:rPr>
          <w:sz w:val="22"/>
          <w:szCs w:val="22"/>
        </w:rPr>
      </w:pPr>
      <w:proofErr w:type="gramStart"/>
      <w:r w:rsidRPr="00D3425A">
        <w:rPr>
          <w:sz w:val="22"/>
          <w:szCs w:val="22"/>
        </w:rPr>
        <w:t>technical</w:t>
      </w:r>
      <w:proofErr w:type="gramEnd"/>
      <w:r w:rsidRPr="00D3425A">
        <w:rPr>
          <w:sz w:val="22"/>
          <w:szCs w:val="22"/>
        </w:rPr>
        <w:t xml:space="preserve"> constraints from time to time imposed on the All-Island Networks or any part or parts thereof;</w:t>
      </w:r>
    </w:p>
    <w:p w:rsidR="00C96646" w:rsidRPr="00D3425A" w:rsidRDefault="00C96646" w:rsidP="00C96646">
      <w:pPr>
        <w:pStyle w:val="Heading3"/>
        <w:rPr>
          <w:sz w:val="22"/>
          <w:szCs w:val="22"/>
        </w:rPr>
      </w:pPr>
      <w:proofErr w:type="gramStart"/>
      <w:r w:rsidRPr="00D3425A">
        <w:rPr>
          <w:sz w:val="22"/>
          <w:szCs w:val="22"/>
        </w:rPr>
        <w:t>the</w:t>
      </w:r>
      <w:proofErr w:type="gramEnd"/>
      <w:r w:rsidRPr="00D3425A">
        <w:rPr>
          <w:sz w:val="22"/>
          <w:szCs w:val="22"/>
        </w:rPr>
        <w:t xml:space="preserve"> dynamic operating characteristics of the SEM Generation;</w:t>
      </w:r>
    </w:p>
    <w:p w:rsidR="00C96646" w:rsidRPr="00D3425A" w:rsidRDefault="00C96646" w:rsidP="00C96646">
      <w:pPr>
        <w:pStyle w:val="Heading3"/>
        <w:rPr>
          <w:sz w:val="22"/>
          <w:szCs w:val="22"/>
        </w:rPr>
      </w:pPr>
      <w:proofErr w:type="gramStart"/>
      <w:r w:rsidRPr="00D3425A">
        <w:rPr>
          <w:sz w:val="22"/>
          <w:szCs w:val="22"/>
        </w:rPr>
        <w:lastRenderedPageBreak/>
        <w:t>forecast</w:t>
      </w:r>
      <w:proofErr w:type="gramEnd"/>
      <w:r w:rsidRPr="00D3425A">
        <w:rPr>
          <w:sz w:val="22"/>
          <w:szCs w:val="22"/>
        </w:rPr>
        <w:t xml:space="preserve"> exports of electricity across any Interconnector; </w:t>
      </w:r>
    </w:p>
    <w:p w:rsidR="00C96646" w:rsidRPr="00D3425A" w:rsidRDefault="00C96646" w:rsidP="00C96646">
      <w:pPr>
        <w:pStyle w:val="Heading3"/>
        <w:rPr>
          <w:sz w:val="22"/>
          <w:szCs w:val="22"/>
        </w:rPr>
      </w:pPr>
      <w:proofErr w:type="gramStart"/>
      <w:r w:rsidRPr="00D3425A">
        <w:rPr>
          <w:sz w:val="22"/>
          <w:szCs w:val="22"/>
        </w:rPr>
        <w:t>transmission</w:t>
      </w:r>
      <w:proofErr w:type="gramEnd"/>
      <w:r w:rsidRPr="00D3425A">
        <w:rPr>
          <w:sz w:val="22"/>
          <w:szCs w:val="22"/>
        </w:rPr>
        <w:t xml:space="preserve"> and distribution losses;</w:t>
      </w:r>
    </w:p>
    <w:p w:rsidR="00C96646" w:rsidRPr="00D3425A" w:rsidRDefault="00C96646" w:rsidP="00C96646">
      <w:pPr>
        <w:pStyle w:val="Heading3"/>
        <w:rPr>
          <w:sz w:val="22"/>
          <w:szCs w:val="22"/>
        </w:rPr>
      </w:pPr>
      <w:r w:rsidRPr="00D3425A">
        <w:rPr>
          <w:sz w:val="22"/>
          <w:szCs w:val="22"/>
        </w:rPr>
        <w:t>(</w:t>
      </w:r>
      <w:proofErr w:type="gramStart"/>
      <w:r w:rsidRPr="00D3425A">
        <w:rPr>
          <w:sz w:val="22"/>
          <w:szCs w:val="22"/>
        </w:rPr>
        <w:t>in</w:t>
      </w:r>
      <w:proofErr w:type="gramEnd"/>
      <w:r w:rsidRPr="00D3425A">
        <w:rPr>
          <w:sz w:val="22"/>
          <w:szCs w:val="22"/>
        </w:rPr>
        <w:t xml:space="preserve"> respect of the transmission system) the operating security standard, and (in respect of the Republic of Ireland transmission system) the</w:t>
      </w:r>
      <w:r w:rsidRPr="00D3425A">
        <w:rPr>
          <w:i/>
          <w:iCs/>
          <w:sz w:val="22"/>
          <w:szCs w:val="22"/>
        </w:rPr>
        <w:t xml:space="preserve"> </w:t>
      </w:r>
      <w:r w:rsidRPr="00D3425A">
        <w:rPr>
          <w:color w:val="000000"/>
          <w:w w:val="0"/>
          <w:sz w:val="22"/>
          <w:szCs w:val="22"/>
        </w:rPr>
        <w:t>Republic of Ireland Operating Security Standards</w:t>
      </w:r>
      <w:r w:rsidRPr="00D3425A">
        <w:rPr>
          <w:sz w:val="22"/>
          <w:szCs w:val="22"/>
        </w:rPr>
        <w:t>; and</w:t>
      </w:r>
    </w:p>
    <w:p w:rsidR="00092B06" w:rsidRPr="003B16CA" w:rsidRDefault="00C96646">
      <w:pPr>
        <w:pStyle w:val="Heading3"/>
        <w:rPr>
          <w:sz w:val="22"/>
          <w:szCs w:val="22"/>
        </w:rPr>
      </w:pPr>
      <w:proofErr w:type="gramStart"/>
      <w:r w:rsidRPr="00D3425A">
        <w:rPr>
          <w:sz w:val="22"/>
          <w:szCs w:val="22"/>
        </w:rPr>
        <w:t>other</w:t>
      </w:r>
      <w:proofErr w:type="gramEnd"/>
      <w:r w:rsidRPr="00D3425A">
        <w:rPr>
          <w:sz w:val="22"/>
          <w:szCs w:val="22"/>
        </w:rPr>
        <w:t xml:space="preserve"> matters provided for in the Grid Code and the Republic of Ireland Grid Code (including, </w:t>
      </w:r>
      <w:r w:rsidRPr="00D3425A">
        <w:rPr>
          <w:w w:val="0"/>
          <w:sz w:val="22"/>
          <w:szCs w:val="22"/>
        </w:rPr>
        <w:t>in each case, any arrangements for the dispatch of renewable generators)</w:t>
      </w:r>
      <w:r w:rsidRPr="00D3425A">
        <w:rPr>
          <w:sz w:val="22"/>
          <w:szCs w:val="22"/>
        </w:rPr>
        <w:t>.</w:t>
      </w:r>
    </w:p>
    <w:p w:rsidR="003B16CA" w:rsidRPr="005A1DED" w:rsidRDefault="003B16CA" w:rsidP="003B16CA">
      <w:pPr>
        <w:rPr>
          <w:rFonts w:ascii="Arial" w:hAnsi="Arial" w:cs="Arial"/>
          <w:sz w:val="22"/>
          <w:szCs w:val="22"/>
        </w:rPr>
      </w:pPr>
    </w:p>
    <w:p w:rsidR="00C96646" w:rsidRPr="00D3425A" w:rsidRDefault="00C96646" w:rsidP="00C96646">
      <w:pPr>
        <w:pStyle w:val="Header"/>
        <w:rPr>
          <w:sz w:val="22"/>
          <w:szCs w:val="22"/>
        </w:rPr>
      </w:pPr>
      <w:r w:rsidRPr="00D3425A">
        <w:rPr>
          <w:sz w:val="22"/>
          <w:szCs w:val="22"/>
        </w:rPr>
        <w:t>Provision of Information</w:t>
      </w:r>
    </w:p>
    <w:p w:rsidR="00C96646" w:rsidRPr="00D3425A" w:rsidRDefault="00C96646" w:rsidP="00C96646">
      <w:pPr>
        <w:pStyle w:val="Heading2"/>
        <w:rPr>
          <w:sz w:val="22"/>
          <w:szCs w:val="22"/>
        </w:rPr>
      </w:pPr>
      <w:r w:rsidRPr="00D3425A">
        <w:rPr>
          <w:sz w:val="22"/>
          <w:szCs w:val="22"/>
        </w:rPr>
        <w:t>The Licensee shall provide to the Authority such information as the Authority shall request concerning the merit order system or any aspect of its operation.</w:t>
      </w:r>
    </w:p>
    <w:p w:rsidR="008A0EE2" w:rsidRDefault="008A0EE2" w:rsidP="00C96646">
      <w:pPr>
        <w:pStyle w:val="Header"/>
        <w:rPr>
          <w:sz w:val="22"/>
          <w:szCs w:val="22"/>
        </w:rPr>
      </w:pPr>
      <w:r>
        <w:rPr>
          <w:sz w:val="22"/>
          <w:szCs w:val="22"/>
        </w:rPr>
        <w:t>Cease to have effect</w:t>
      </w:r>
    </w:p>
    <w:p w:rsidR="008A0EE2" w:rsidRDefault="008A0EE2" w:rsidP="00DA6F4D">
      <w:pPr>
        <w:pStyle w:val="Heading2"/>
        <w:rPr>
          <w:sz w:val="22"/>
          <w:szCs w:val="22"/>
        </w:rPr>
      </w:pPr>
      <w:r>
        <w:rPr>
          <w:sz w:val="22"/>
          <w:szCs w:val="22"/>
        </w:rPr>
        <w:t>This Condition shall cease to have any effect from the date determined by the Authority subject to any transitional provisions which the Authority may direct and without prejudice to the continuing enforceability of any rights or obligations which may have accrued or otherwise fallen due for performance prior to that date (including any requirement to comply with the direction of the Authority issued prior to that date).</w:t>
      </w:r>
    </w:p>
    <w:p w:rsidR="00C96646" w:rsidRPr="00D3425A" w:rsidRDefault="00C96646" w:rsidP="00C96646">
      <w:pPr>
        <w:pStyle w:val="Header"/>
        <w:rPr>
          <w:sz w:val="22"/>
          <w:szCs w:val="22"/>
        </w:rPr>
      </w:pPr>
      <w:r w:rsidRPr="00D3425A">
        <w:rPr>
          <w:sz w:val="22"/>
          <w:szCs w:val="22"/>
        </w:rPr>
        <w:t>Definitions</w:t>
      </w:r>
    </w:p>
    <w:p w:rsidR="00C96646" w:rsidRPr="00D3425A" w:rsidRDefault="00C96646" w:rsidP="00C96646">
      <w:pPr>
        <w:pStyle w:val="Heading2"/>
        <w:rPr>
          <w:sz w:val="22"/>
          <w:szCs w:val="22"/>
        </w:rPr>
      </w:pPr>
      <w:r w:rsidRPr="00D3425A">
        <w:rPr>
          <w:sz w:val="22"/>
          <w:szCs w:val="22"/>
        </w:rPr>
        <w:t>In this Condition, unless the context otherwise requires: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3"/>
        <w:gridCol w:w="5037"/>
      </w:tblGrid>
      <w:tr w:rsidR="00C96646" w:rsidRPr="005A1DED">
        <w:tc>
          <w:tcPr>
            <w:tcW w:w="3723" w:type="dxa"/>
            <w:tcBorders>
              <w:top w:val="nil"/>
              <w:left w:val="nil"/>
              <w:bottom w:val="nil"/>
              <w:right w:val="nil"/>
            </w:tcBorders>
          </w:tcPr>
          <w:p w:rsidR="00C96646" w:rsidRPr="00D3425A" w:rsidRDefault="00C96646" w:rsidP="00C96646">
            <w:pPr>
              <w:tabs>
                <w:tab w:val="left" w:pos="0"/>
                <w:tab w:val="left" w:pos="1080"/>
                <w:tab w:val="left" w:pos="1920"/>
                <w:tab w:val="left" w:pos="2640"/>
                <w:tab w:val="left" w:pos="3360"/>
                <w:tab w:val="left" w:pos="4320"/>
                <w:tab w:val="left" w:pos="5280"/>
                <w:tab w:val="left" w:pos="6720"/>
              </w:tabs>
              <w:spacing w:before="120" w:after="120" w:line="360" w:lineRule="auto"/>
              <w:rPr>
                <w:rFonts w:ascii="Arial" w:hAnsi="Arial" w:cs="Arial"/>
                <w:sz w:val="22"/>
                <w:szCs w:val="22"/>
                <w:lang w:val="en-GB"/>
              </w:rPr>
            </w:pPr>
            <w:r w:rsidRPr="00D3425A">
              <w:rPr>
                <w:rFonts w:ascii="Arial" w:hAnsi="Arial" w:cs="Arial"/>
                <w:bCs/>
                <w:sz w:val="22"/>
                <w:szCs w:val="22"/>
                <w:lang w:val="en-GB"/>
              </w:rPr>
              <w:t>"</w:t>
            </w:r>
            <w:r w:rsidRPr="00D3425A">
              <w:rPr>
                <w:rFonts w:ascii="Arial" w:hAnsi="Arial" w:cs="Arial"/>
                <w:b/>
                <w:sz w:val="22"/>
                <w:szCs w:val="22"/>
                <w:lang w:val="en-GB"/>
              </w:rPr>
              <w:t>available</w:t>
            </w:r>
            <w:r w:rsidRPr="00D3425A">
              <w:rPr>
                <w:rFonts w:ascii="Arial" w:hAnsi="Arial" w:cs="Arial"/>
                <w:bCs/>
                <w:sz w:val="22"/>
                <w:szCs w:val="22"/>
                <w:lang w:val="en-GB"/>
              </w:rPr>
              <w:t>"</w:t>
            </w:r>
          </w:p>
        </w:tc>
        <w:tc>
          <w:tcPr>
            <w:tcW w:w="5037" w:type="dxa"/>
            <w:tcBorders>
              <w:top w:val="nil"/>
              <w:left w:val="nil"/>
              <w:bottom w:val="nil"/>
              <w:right w:val="nil"/>
            </w:tcBorders>
          </w:tcPr>
          <w:p w:rsidR="00C96646" w:rsidRPr="00D3425A" w:rsidRDefault="00C96646" w:rsidP="00C96646">
            <w:pPr>
              <w:tabs>
                <w:tab w:val="left" w:pos="0"/>
                <w:tab w:val="left" w:pos="5280"/>
                <w:tab w:val="left" w:pos="6720"/>
              </w:tabs>
              <w:spacing w:before="120" w:after="120" w:line="360" w:lineRule="auto"/>
              <w:jc w:val="both"/>
              <w:rPr>
                <w:rFonts w:ascii="Arial" w:hAnsi="Arial" w:cs="Arial"/>
                <w:sz w:val="22"/>
                <w:szCs w:val="22"/>
                <w:lang w:val="en-GB"/>
              </w:rPr>
            </w:pPr>
            <w:r w:rsidRPr="00D3425A">
              <w:rPr>
                <w:rFonts w:ascii="Arial" w:hAnsi="Arial" w:cs="Arial"/>
                <w:sz w:val="22"/>
                <w:szCs w:val="22"/>
                <w:lang w:val="en-GB"/>
              </w:rPr>
              <w:t xml:space="preserve">means, in relation to any generation set or Interconnector transfer, a generation set or Interconnector transfer which is available in accordance with the Grid Code or the Republic of Ireland Grid Code (as applicable), and </w:t>
            </w:r>
            <w:r w:rsidRPr="00D3425A">
              <w:rPr>
                <w:rFonts w:ascii="Arial" w:hAnsi="Arial" w:cs="Arial"/>
                <w:sz w:val="22"/>
                <w:szCs w:val="22"/>
                <w:lang w:val="en-GB"/>
              </w:rPr>
              <w:lastRenderedPageBreak/>
              <w:t>"</w:t>
            </w:r>
            <w:r w:rsidRPr="00D3425A">
              <w:rPr>
                <w:rFonts w:ascii="Arial" w:hAnsi="Arial" w:cs="Arial"/>
                <w:b/>
                <w:sz w:val="22"/>
                <w:szCs w:val="22"/>
                <w:lang w:val="en-GB"/>
              </w:rPr>
              <w:t>availability</w:t>
            </w:r>
            <w:r w:rsidRPr="00D3425A">
              <w:rPr>
                <w:rFonts w:ascii="Arial" w:hAnsi="Arial" w:cs="Arial"/>
                <w:sz w:val="22"/>
                <w:szCs w:val="22"/>
                <w:lang w:val="en-GB"/>
              </w:rPr>
              <w:t>" shall be construed accordingly.</w:t>
            </w:r>
          </w:p>
        </w:tc>
      </w:tr>
      <w:tr w:rsidR="00C96646" w:rsidRPr="005A1DED">
        <w:tc>
          <w:tcPr>
            <w:tcW w:w="3723" w:type="dxa"/>
            <w:tcBorders>
              <w:top w:val="nil"/>
              <w:left w:val="nil"/>
              <w:bottom w:val="nil"/>
              <w:right w:val="nil"/>
            </w:tcBorders>
          </w:tcPr>
          <w:p w:rsidR="00C96646" w:rsidRPr="00D3425A" w:rsidRDefault="00C96646" w:rsidP="00C96646">
            <w:pPr>
              <w:tabs>
                <w:tab w:val="left" w:pos="0"/>
                <w:tab w:val="left" w:pos="1080"/>
                <w:tab w:val="left" w:pos="1920"/>
                <w:tab w:val="left" w:pos="2640"/>
                <w:tab w:val="left" w:pos="3360"/>
                <w:tab w:val="left" w:pos="4320"/>
                <w:tab w:val="left" w:pos="5280"/>
                <w:tab w:val="left" w:pos="6720"/>
              </w:tabs>
              <w:spacing w:before="120" w:after="120" w:line="360" w:lineRule="auto"/>
              <w:rPr>
                <w:rFonts w:ascii="Arial" w:hAnsi="Arial" w:cs="Arial"/>
                <w:b/>
                <w:sz w:val="22"/>
                <w:szCs w:val="22"/>
                <w:lang w:val="en-GB"/>
              </w:rPr>
            </w:pPr>
            <w:r w:rsidRPr="00D3425A">
              <w:rPr>
                <w:rFonts w:ascii="Arial" w:hAnsi="Arial" w:cs="Arial"/>
                <w:bCs/>
                <w:sz w:val="22"/>
                <w:szCs w:val="22"/>
                <w:lang w:val="en-GB"/>
              </w:rPr>
              <w:lastRenderedPageBreak/>
              <w:t>"</w:t>
            </w:r>
            <w:r w:rsidRPr="00D3425A">
              <w:rPr>
                <w:rFonts w:ascii="Arial" w:hAnsi="Arial" w:cs="Arial"/>
                <w:b/>
                <w:sz w:val="22"/>
                <w:szCs w:val="22"/>
                <w:lang w:val="en-GB"/>
              </w:rPr>
              <w:t>central dispatch</w:t>
            </w:r>
            <w:r w:rsidRPr="00D3425A">
              <w:rPr>
                <w:rFonts w:ascii="Arial" w:hAnsi="Arial" w:cs="Arial"/>
                <w:bCs/>
                <w:sz w:val="22"/>
                <w:szCs w:val="22"/>
                <w:lang w:val="en-GB"/>
              </w:rPr>
              <w:t>"</w:t>
            </w:r>
          </w:p>
        </w:tc>
        <w:tc>
          <w:tcPr>
            <w:tcW w:w="5037" w:type="dxa"/>
            <w:tcBorders>
              <w:top w:val="nil"/>
              <w:left w:val="nil"/>
              <w:bottom w:val="nil"/>
              <w:right w:val="nil"/>
            </w:tcBorders>
          </w:tcPr>
          <w:p w:rsidR="00C96646" w:rsidRPr="00D3425A" w:rsidRDefault="00C96646" w:rsidP="00505B16">
            <w:pPr>
              <w:tabs>
                <w:tab w:val="left" w:pos="0"/>
                <w:tab w:val="left" w:pos="5280"/>
                <w:tab w:val="left" w:pos="6720"/>
              </w:tabs>
              <w:spacing w:before="120" w:after="120" w:line="360" w:lineRule="auto"/>
              <w:jc w:val="both"/>
              <w:rPr>
                <w:rFonts w:ascii="Arial" w:hAnsi="Arial" w:cs="Arial"/>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xml:space="preserve"> the process of scheduling and issuing direct instructions by the Licensee, in conjunction with the Republic of Ireland System Operator, as referred to in paragraph 1.</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sz w:val="22"/>
                <w:szCs w:val="22"/>
                <w:lang w:val="en-GB"/>
              </w:rPr>
            </w:pPr>
            <w:r w:rsidRPr="00D3425A">
              <w:rPr>
                <w:rFonts w:ascii="Arial" w:hAnsi="Arial" w:cs="Arial"/>
                <w:bCs/>
                <w:sz w:val="22"/>
                <w:szCs w:val="22"/>
                <w:lang w:val="en-GB"/>
              </w:rPr>
              <w:t>"</w:t>
            </w:r>
            <w:r w:rsidRPr="00D3425A">
              <w:rPr>
                <w:rFonts w:ascii="Arial" w:hAnsi="Arial" w:cs="Arial"/>
                <w:b/>
                <w:sz w:val="22"/>
                <w:szCs w:val="22"/>
                <w:lang w:val="en-GB"/>
              </w:rPr>
              <w:t>Interconnector transfer</w:t>
            </w:r>
            <w:r w:rsidRPr="00D3425A">
              <w:rPr>
                <w:rFonts w:ascii="Arial" w:hAnsi="Arial" w:cs="Arial"/>
                <w:bCs/>
                <w:sz w:val="22"/>
                <w:szCs w:val="22"/>
                <w:lang w:val="en-GB"/>
              </w:rPr>
              <w:t>"</w:t>
            </w:r>
          </w:p>
        </w:tc>
        <w:tc>
          <w:tcPr>
            <w:tcW w:w="5037" w:type="dxa"/>
            <w:tcBorders>
              <w:top w:val="nil"/>
              <w:left w:val="nil"/>
              <w:bottom w:val="nil"/>
              <w:right w:val="nil"/>
            </w:tcBorders>
          </w:tcPr>
          <w:p w:rsidR="00C96646" w:rsidRPr="00D3425A" w:rsidRDefault="00C96646" w:rsidP="00505B16">
            <w:pPr>
              <w:spacing w:before="120" w:after="120" w:line="360" w:lineRule="auto"/>
              <w:jc w:val="both"/>
              <w:rPr>
                <w:rFonts w:ascii="Arial" w:hAnsi="Arial" w:cs="Arial"/>
                <w:bCs/>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xml:space="preserve"> the flow of electricity across an Interconnector into, or out of, the Island of Ireland.</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sz w:val="22"/>
                <w:szCs w:val="22"/>
                <w:lang w:val="en-GB"/>
              </w:rPr>
            </w:pPr>
            <w:r w:rsidRPr="00D3425A">
              <w:rPr>
                <w:rFonts w:ascii="Arial" w:hAnsi="Arial" w:cs="Arial"/>
                <w:bCs/>
                <w:sz w:val="22"/>
                <w:szCs w:val="22"/>
                <w:lang w:val="en-GB"/>
              </w:rPr>
              <w:t>"</w:t>
            </w:r>
            <w:r w:rsidRPr="00D3425A">
              <w:rPr>
                <w:rFonts w:ascii="Arial" w:hAnsi="Arial" w:cs="Arial"/>
                <w:b/>
                <w:sz w:val="22"/>
                <w:szCs w:val="22"/>
                <w:lang w:val="en-GB"/>
              </w:rPr>
              <w:t>merit order system</w:t>
            </w:r>
            <w:r w:rsidRPr="00D3425A">
              <w:rPr>
                <w:rFonts w:ascii="Arial" w:hAnsi="Arial" w:cs="Arial"/>
                <w:bCs/>
                <w:sz w:val="22"/>
                <w:szCs w:val="22"/>
                <w:lang w:val="en-GB"/>
              </w:rPr>
              <w:t>"</w:t>
            </w:r>
          </w:p>
        </w:tc>
        <w:tc>
          <w:tcPr>
            <w:tcW w:w="5037" w:type="dxa"/>
            <w:tcBorders>
              <w:top w:val="nil"/>
              <w:left w:val="nil"/>
              <w:bottom w:val="nil"/>
              <w:right w:val="nil"/>
            </w:tcBorders>
          </w:tcPr>
          <w:p w:rsidR="00C96646" w:rsidRPr="00D3425A" w:rsidRDefault="00C96646" w:rsidP="00505B16">
            <w:pPr>
              <w:spacing w:before="120" w:after="120" w:line="360" w:lineRule="auto"/>
              <w:jc w:val="both"/>
              <w:rPr>
                <w:rFonts w:ascii="Arial" w:hAnsi="Arial" w:cs="Arial"/>
                <w:sz w:val="22"/>
                <w:szCs w:val="22"/>
                <w:lang w:val="en-GB"/>
              </w:rPr>
            </w:pPr>
            <w:r w:rsidRPr="00D3425A">
              <w:rPr>
                <w:rFonts w:ascii="Arial" w:hAnsi="Arial" w:cs="Arial"/>
                <w:sz w:val="22"/>
                <w:szCs w:val="22"/>
                <w:lang w:val="en-GB"/>
              </w:rPr>
              <w:t>means a system establishing economic precedence of electricity from available generation sets or Interconnector transfers to be delivered or transferred to the All-Island Networks (subject to other system needs).</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sz w:val="22"/>
                <w:szCs w:val="22"/>
                <w:lang w:val="en-GB"/>
              </w:rPr>
            </w:pPr>
            <w:r w:rsidRPr="00D3425A">
              <w:rPr>
                <w:rFonts w:ascii="Arial" w:hAnsi="Arial" w:cs="Arial"/>
                <w:sz w:val="22"/>
                <w:szCs w:val="22"/>
                <w:lang w:val="en-GB"/>
              </w:rPr>
              <w:t>“</w:t>
            </w:r>
            <w:r w:rsidRPr="00D3425A">
              <w:rPr>
                <w:rFonts w:ascii="Arial" w:hAnsi="Arial" w:cs="Arial"/>
                <w:b/>
                <w:bCs/>
                <w:sz w:val="22"/>
                <w:szCs w:val="22"/>
                <w:lang w:val="en-GB"/>
              </w:rPr>
              <w:t>NI SEM Generation</w:t>
            </w:r>
            <w:r w:rsidRPr="00D3425A">
              <w:rPr>
                <w:rFonts w:ascii="Arial" w:hAnsi="Arial" w:cs="Arial"/>
                <w:sz w:val="22"/>
                <w:szCs w:val="22"/>
                <w:lang w:val="en-GB"/>
              </w:rPr>
              <w:t>”</w:t>
            </w:r>
          </w:p>
        </w:tc>
        <w:tc>
          <w:tcPr>
            <w:tcW w:w="5037" w:type="dxa"/>
            <w:tcBorders>
              <w:top w:val="nil"/>
              <w:left w:val="nil"/>
              <w:bottom w:val="nil"/>
              <w:right w:val="nil"/>
            </w:tcBorders>
          </w:tcPr>
          <w:p w:rsidR="00C96646" w:rsidRPr="00D3425A" w:rsidRDefault="00C96646" w:rsidP="00505B16">
            <w:pPr>
              <w:spacing w:before="120" w:after="120" w:line="360" w:lineRule="auto"/>
              <w:jc w:val="both"/>
              <w:rPr>
                <w:rFonts w:ascii="Arial" w:hAnsi="Arial" w:cs="Arial"/>
                <w:sz w:val="22"/>
                <w:szCs w:val="22"/>
                <w:lang w:val="en-GB"/>
              </w:rPr>
            </w:pPr>
            <w:r w:rsidRPr="00D3425A">
              <w:rPr>
                <w:rFonts w:ascii="Arial" w:hAnsi="Arial" w:cs="Arial"/>
                <w:sz w:val="22"/>
                <w:szCs w:val="22"/>
                <w:lang w:val="en-GB"/>
              </w:rPr>
              <w:t>means the available generation sets of each relevant generator which:</w:t>
            </w:r>
          </w:p>
          <w:p w:rsidR="00C96646" w:rsidRPr="00D3425A" w:rsidRDefault="008C7C07" w:rsidP="008C7C07">
            <w:pPr>
              <w:pStyle w:val="defa"/>
              <w:numPr>
                <w:ilvl w:val="0"/>
                <w:numId w:val="0"/>
              </w:numPr>
              <w:ind w:left="609" w:hanging="609"/>
              <w:rPr>
                <w:sz w:val="22"/>
                <w:szCs w:val="22"/>
              </w:rPr>
            </w:pPr>
            <w:r w:rsidRPr="00D3425A">
              <w:rPr>
                <w:sz w:val="22"/>
                <w:szCs w:val="22"/>
              </w:rPr>
              <w:t>(a)</w:t>
            </w:r>
            <w:r w:rsidRPr="00D3425A">
              <w:rPr>
                <w:sz w:val="22"/>
                <w:szCs w:val="22"/>
              </w:rPr>
              <w:tab/>
            </w:r>
            <w:r w:rsidR="00C96646" w:rsidRPr="00D3425A">
              <w:rPr>
                <w:sz w:val="22"/>
                <w:szCs w:val="22"/>
              </w:rPr>
              <w:t>are required to be subject to central dispatch under the terms of that relevant generator’s licence or exemption (as applicable); or</w:t>
            </w:r>
          </w:p>
          <w:p w:rsidR="00C96646" w:rsidRPr="00D3425A" w:rsidRDefault="008C7C07" w:rsidP="008C7C07">
            <w:pPr>
              <w:pStyle w:val="defa"/>
              <w:numPr>
                <w:ilvl w:val="0"/>
                <w:numId w:val="0"/>
              </w:numPr>
              <w:ind w:left="609" w:hanging="609"/>
              <w:rPr>
                <w:sz w:val="22"/>
                <w:szCs w:val="22"/>
              </w:rPr>
            </w:pPr>
            <w:r w:rsidRPr="00D3425A">
              <w:rPr>
                <w:sz w:val="22"/>
                <w:szCs w:val="22"/>
              </w:rPr>
              <w:t>(b)</w:t>
            </w:r>
            <w:r w:rsidRPr="00D3425A">
              <w:rPr>
                <w:sz w:val="22"/>
                <w:szCs w:val="22"/>
              </w:rPr>
              <w:tab/>
            </w:r>
            <w:proofErr w:type="gramStart"/>
            <w:r w:rsidR="00C96646" w:rsidRPr="00D3425A">
              <w:rPr>
                <w:sz w:val="22"/>
                <w:szCs w:val="22"/>
              </w:rPr>
              <w:t>are</w:t>
            </w:r>
            <w:proofErr w:type="gramEnd"/>
            <w:r w:rsidR="00C96646" w:rsidRPr="00D3425A">
              <w:rPr>
                <w:sz w:val="22"/>
                <w:szCs w:val="22"/>
              </w:rPr>
              <w:t xml:space="preserve"> otherwise agreed by that relevant generator to be subject to central dispatch.</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bCs/>
                <w:sz w:val="22"/>
                <w:szCs w:val="22"/>
                <w:lang w:val="en-GB"/>
              </w:rPr>
            </w:pPr>
            <w:r w:rsidRPr="00D3425A">
              <w:rPr>
                <w:rFonts w:ascii="Arial" w:hAnsi="Arial" w:cs="Arial"/>
                <w:bCs/>
                <w:sz w:val="22"/>
                <w:szCs w:val="22"/>
                <w:lang w:val="en-GB"/>
              </w:rPr>
              <w:t>"</w:t>
            </w:r>
            <w:r w:rsidRPr="00D3425A">
              <w:rPr>
                <w:rFonts w:ascii="Arial" w:hAnsi="Arial" w:cs="Arial"/>
                <w:b/>
                <w:sz w:val="22"/>
                <w:szCs w:val="22"/>
                <w:lang w:val="en-GB"/>
              </w:rPr>
              <w:t>relevant generator</w:t>
            </w:r>
            <w:r w:rsidRPr="00D3425A">
              <w:rPr>
                <w:rFonts w:ascii="Arial" w:hAnsi="Arial" w:cs="Arial"/>
                <w:bCs/>
                <w:sz w:val="22"/>
                <w:szCs w:val="22"/>
                <w:lang w:val="en-GB"/>
              </w:rPr>
              <w:t>"</w:t>
            </w:r>
          </w:p>
        </w:tc>
        <w:tc>
          <w:tcPr>
            <w:tcW w:w="5037" w:type="dxa"/>
            <w:tcBorders>
              <w:top w:val="nil"/>
              <w:left w:val="nil"/>
              <w:bottom w:val="nil"/>
              <w:right w:val="nil"/>
            </w:tcBorders>
          </w:tcPr>
          <w:p w:rsidR="00C96646" w:rsidRPr="00D3425A" w:rsidRDefault="00C96646" w:rsidP="00505B16">
            <w:pPr>
              <w:spacing w:before="120" w:after="120" w:line="360" w:lineRule="auto"/>
              <w:jc w:val="both"/>
              <w:rPr>
                <w:rFonts w:ascii="Arial" w:hAnsi="Arial" w:cs="Arial"/>
                <w:sz w:val="22"/>
                <w:szCs w:val="22"/>
                <w:lang w:val="en-GB"/>
              </w:rPr>
            </w:pPr>
            <w:r w:rsidRPr="00D3425A">
              <w:rPr>
                <w:rFonts w:ascii="Arial" w:hAnsi="Arial" w:cs="Arial"/>
                <w:sz w:val="22"/>
                <w:szCs w:val="22"/>
                <w:lang w:val="en-GB"/>
              </w:rPr>
              <w:t>means:</w:t>
            </w:r>
          </w:p>
          <w:p w:rsidR="00C96646" w:rsidRPr="00D3425A" w:rsidRDefault="008C7C07" w:rsidP="00A263D4">
            <w:pPr>
              <w:pStyle w:val="defa"/>
              <w:numPr>
                <w:ilvl w:val="0"/>
                <w:numId w:val="0"/>
              </w:numPr>
              <w:ind w:left="609" w:hanging="609"/>
              <w:rPr>
                <w:sz w:val="22"/>
                <w:szCs w:val="22"/>
              </w:rPr>
            </w:pPr>
            <w:r w:rsidRPr="00D3425A">
              <w:rPr>
                <w:sz w:val="22"/>
                <w:szCs w:val="22"/>
              </w:rPr>
              <w:t>(a)</w:t>
            </w:r>
            <w:r w:rsidRPr="00D3425A">
              <w:rPr>
                <w:sz w:val="22"/>
                <w:szCs w:val="22"/>
              </w:rPr>
              <w:tab/>
            </w:r>
            <w:r w:rsidR="00E05839" w:rsidRPr="00D3425A">
              <w:rPr>
                <w:sz w:val="22"/>
                <w:szCs w:val="22"/>
              </w:rPr>
              <w:t>the</w:t>
            </w:r>
            <w:r w:rsidR="00C96646" w:rsidRPr="00D3425A">
              <w:rPr>
                <w:sz w:val="22"/>
                <w:szCs w:val="22"/>
              </w:rPr>
              <w:t xml:space="preserve"> holder of a licence under Article 10(1)(a) of the Order; or</w:t>
            </w:r>
          </w:p>
          <w:p w:rsidR="00C96646" w:rsidRPr="00D3425A" w:rsidRDefault="00A263D4" w:rsidP="00A263D4">
            <w:pPr>
              <w:pStyle w:val="defa"/>
              <w:numPr>
                <w:ilvl w:val="0"/>
                <w:numId w:val="0"/>
              </w:numPr>
              <w:tabs>
                <w:tab w:val="left" w:pos="609"/>
              </w:tabs>
              <w:ind w:left="609" w:hanging="609"/>
              <w:rPr>
                <w:sz w:val="22"/>
                <w:szCs w:val="22"/>
              </w:rPr>
            </w:pPr>
            <w:r w:rsidRPr="00D3425A">
              <w:rPr>
                <w:sz w:val="22"/>
                <w:szCs w:val="22"/>
              </w:rPr>
              <w:t>(b)</w:t>
            </w:r>
            <w:r w:rsidRPr="00D3425A">
              <w:rPr>
                <w:sz w:val="22"/>
                <w:szCs w:val="22"/>
              </w:rPr>
              <w:tab/>
            </w:r>
            <w:proofErr w:type="gramStart"/>
            <w:r w:rsidR="00C96646" w:rsidRPr="00D3425A">
              <w:rPr>
                <w:sz w:val="22"/>
                <w:szCs w:val="22"/>
              </w:rPr>
              <w:t>a</w:t>
            </w:r>
            <w:proofErr w:type="gramEnd"/>
            <w:r w:rsidR="00C96646" w:rsidRPr="00D3425A">
              <w:rPr>
                <w:sz w:val="22"/>
                <w:szCs w:val="22"/>
              </w:rPr>
              <w:t xml:space="preserve"> person who is exempt from the requirement to hold such a licence in accordance with Article 9 of the Order, and whose generation set is connected to the </w:t>
            </w:r>
            <w:r w:rsidR="00C96646" w:rsidRPr="00D3425A">
              <w:rPr>
                <w:sz w:val="22"/>
                <w:szCs w:val="22"/>
              </w:rPr>
              <w:lastRenderedPageBreak/>
              <w:t>total system.</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sz w:val="22"/>
                <w:szCs w:val="22"/>
                <w:lang w:val="en-GB"/>
              </w:rPr>
            </w:pPr>
            <w:r w:rsidRPr="00D3425A">
              <w:rPr>
                <w:rFonts w:ascii="Arial" w:hAnsi="Arial" w:cs="Arial"/>
                <w:b/>
                <w:sz w:val="22"/>
                <w:szCs w:val="22"/>
                <w:lang w:val="en-GB"/>
              </w:rPr>
              <w:lastRenderedPageBreak/>
              <w:t>"relevant price"</w:t>
            </w:r>
          </w:p>
        </w:tc>
        <w:tc>
          <w:tcPr>
            <w:tcW w:w="5037" w:type="dxa"/>
            <w:tcBorders>
              <w:top w:val="nil"/>
              <w:left w:val="nil"/>
              <w:bottom w:val="nil"/>
              <w:right w:val="nil"/>
            </w:tcBorders>
          </w:tcPr>
          <w:p w:rsidR="00C96646" w:rsidRPr="00D3425A" w:rsidRDefault="00C96646" w:rsidP="00505B16">
            <w:pPr>
              <w:tabs>
                <w:tab w:val="left" w:pos="9"/>
              </w:tabs>
              <w:spacing w:before="120" w:after="120" w:line="360" w:lineRule="auto"/>
              <w:ind w:left="9"/>
              <w:jc w:val="both"/>
              <w:rPr>
                <w:rFonts w:ascii="Arial" w:hAnsi="Arial" w:cs="Arial"/>
                <w:b/>
                <w:bCs/>
                <w:i/>
                <w:iCs/>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xml:space="preserve">, in relation to each generation set and each Interconnector transfer, the price submitted in respect of that generation set or Interconnector transfer in accordance with the Single Electricity Market Trading and Settlement Code. </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sz w:val="22"/>
                <w:szCs w:val="22"/>
                <w:lang w:val="en-GB"/>
              </w:rPr>
            </w:pPr>
            <w:r w:rsidRPr="00D3425A">
              <w:rPr>
                <w:rFonts w:ascii="Arial" w:hAnsi="Arial" w:cs="Arial"/>
                <w:b/>
                <w:bCs/>
                <w:sz w:val="22"/>
                <w:szCs w:val="22"/>
                <w:lang w:val="en-GB"/>
              </w:rPr>
              <w:t>“Republic of Ireland Generator”</w:t>
            </w:r>
          </w:p>
        </w:tc>
        <w:tc>
          <w:tcPr>
            <w:tcW w:w="5037" w:type="dxa"/>
            <w:tcBorders>
              <w:top w:val="nil"/>
              <w:left w:val="nil"/>
              <w:bottom w:val="nil"/>
              <w:right w:val="nil"/>
            </w:tcBorders>
          </w:tcPr>
          <w:p w:rsidR="00C96646" w:rsidRPr="00D3425A" w:rsidRDefault="00C96646" w:rsidP="00505B16">
            <w:pPr>
              <w:spacing w:before="120" w:after="120" w:line="360" w:lineRule="auto"/>
              <w:ind w:left="9"/>
              <w:jc w:val="both"/>
              <w:rPr>
                <w:rFonts w:ascii="Arial" w:hAnsi="Arial" w:cs="Arial"/>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xml:space="preserve"> a person licensed to generate electricity under Section 14(1)(a) of the Republic of Ireland Electricity Act, or the Republic of Ireland Board acting in its capacity as the owner or operator of generation sets.</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bCs/>
                <w:sz w:val="22"/>
                <w:szCs w:val="22"/>
                <w:lang w:val="en-GB"/>
              </w:rPr>
            </w:pPr>
            <w:r w:rsidRPr="00D3425A">
              <w:rPr>
                <w:rFonts w:ascii="Arial" w:hAnsi="Arial" w:cs="Arial"/>
                <w:b/>
                <w:bCs/>
                <w:sz w:val="22"/>
                <w:szCs w:val="22"/>
                <w:lang w:val="en-GB"/>
              </w:rPr>
              <w:t>“Republic of Ireland SEM Generation”</w:t>
            </w:r>
          </w:p>
        </w:tc>
        <w:tc>
          <w:tcPr>
            <w:tcW w:w="5037" w:type="dxa"/>
            <w:tcBorders>
              <w:top w:val="nil"/>
              <w:left w:val="nil"/>
              <w:bottom w:val="nil"/>
              <w:right w:val="nil"/>
            </w:tcBorders>
          </w:tcPr>
          <w:p w:rsidR="00C96646" w:rsidRPr="00D3425A" w:rsidRDefault="00C96646" w:rsidP="00505B16">
            <w:pPr>
              <w:spacing w:before="120" w:after="120" w:line="360" w:lineRule="auto"/>
              <w:ind w:left="9"/>
              <w:jc w:val="both"/>
              <w:rPr>
                <w:rFonts w:ascii="Arial" w:hAnsi="Arial" w:cs="Arial"/>
                <w:sz w:val="22"/>
                <w:szCs w:val="22"/>
                <w:lang w:val="en-GB"/>
              </w:rPr>
            </w:pPr>
            <w:r w:rsidRPr="00D3425A">
              <w:rPr>
                <w:rFonts w:ascii="Arial" w:hAnsi="Arial" w:cs="Arial"/>
                <w:sz w:val="22"/>
                <w:szCs w:val="22"/>
                <w:lang w:val="en-GB"/>
              </w:rPr>
              <w:t>means the available generation sets of each Republic of Ireland Generator which:</w:t>
            </w:r>
          </w:p>
          <w:p w:rsidR="00C96646" w:rsidRPr="00D3425A" w:rsidRDefault="00A263D4" w:rsidP="00A263D4">
            <w:pPr>
              <w:pStyle w:val="defa"/>
              <w:numPr>
                <w:ilvl w:val="0"/>
                <w:numId w:val="0"/>
              </w:numPr>
              <w:ind w:left="609" w:hanging="609"/>
              <w:rPr>
                <w:sz w:val="22"/>
                <w:szCs w:val="22"/>
              </w:rPr>
            </w:pPr>
            <w:r w:rsidRPr="00D3425A">
              <w:rPr>
                <w:sz w:val="22"/>
                <w:szCs w:val="22"/>
              </w:rPr>
              <w:t>(a)</w:t>
            </w:r>
            <w:r w:rsidRPr="00D3425A">
              <w:rPr>
                <w:sz w:val="22"/>
                <w:szCs w:val="22"/>
              </w:rPr>
              <w:tab/>
            </w:r>
            <w:r w:rsidR="00C96646" w:rsidRPr="00D3425A">
              <w:rPr>
                <w:sz w:val="22"/>
                <w:szCs w:val="22"/>
              </w:rPr>
              <w:t>are required to be subject to central dispatch under the terms of that Republic of Ireland Generator’s licence; or</w:t>
            </w:r>
          </w:p>
          <w:p w:rsidR="00C96646" w:rsidRPr="00D3425A" w:rsidRDefault="00A263D4" w:rsidP="00A263D4">
            <w:pPr>
              <w:pStyle w:val="defa"/>
              <w:numPr>
                <w:ilvl w:val="0"/>
                <w:numId w:val="0"/>
              </w:numPr>
              <w:ind w:left="609" w:hanging="609"/>
              <w:rPr>
                <w:sz w:val="22"/>
                <w:szCs w:val="22"/>
              </w:rPr>
            </w:pPr>
            <w:r w:rsidRPr="00D3425A">
              <w:rPr>
                <w:sz w:val="22"/>
                <w:szCs w:val="22"/>
              </w:rPr>
              <w:t>(b)</w:t>
            </w:r>
            <w:r w:rsidRPr="00D3425A">
              <w:rPr>
                <w:sz w:val="22"/>
                <w:szCs w:val="22"/>
              </w:rPr>
              <w:tab/>
            </w:r>
            <w:proofErr w:type="gramStart"/>
            <w:r w:rsidR="00C96646" w:rsidRPr="00D3425A">
              <w:rPr>
                <w:sz w:val="22"/>
                <w:szCs w:val="22"/>
              </w:rPr>
              <w:t>are</w:t>
            </w:r>
            <w:proofErr w:type="gramEnd"/>
            <w:r w:rsidR="00C96646" w:rsidRPr="00D3425A">
              <w:rPr>
                <w:sz w:val="22"/>
                <w:szCs w:val="22"/>
              </w:rPr>
              <w:t xml:space="preserve"> otherwise agreed by that Republic of Ireland Generator to be subject to central dispatch.</w:t>
            </w:r>
          </w:p>
        </w:tc>
      </w:tr>
      <w:tr w:rsidR="00C96646" w:rsidRPr="005A1DED">
        <w:tc>
          <w:tcPr>
            <w:tcW w:w="3723" w:type="dxa"/>
            <w:tcBorders>
              <w:top w:val="nil"/>
              <w:left w:val="nil"/>
              <w:bottom w:val="nil"/>
              <w:right w:val="nil"/>
            </w:tcBorders>
          </w:tcPr>
          <w:p w:rsidR="00C96646" w:rsidRPr="00D3425A" w:rsidRDefault="00C96646" w:rsidP="00505B16">
            <w:pPr>
              <w:tabs>
                <w:tab w:val="left" w:pos="0"/>
                <w:tab w:val="left" w:pos="1080"/>
                <w:tab w:val="left" w:pos="1920"/>
                <w:tab w:val="left" w:pos="2640"/>
                <w:tab w:val="left" w:pos="3360"/>
                <w:tab w:val="left" w:pos="4320"/>
                <w:tab w:val="left" w:pos="5280"/>
                <w:tab w:val="left" w:pos="6720"/>
              </w:tabs>
              <w:spacing w:before="120" w:after="120" w:line="360" w:lineRule="auto"/>
              <w:jc w:val="both"/>
              <w:rPr>
                <w:rFonts w:ascii="Arial" w:hAnsi="Arial" w:cs="Arial"/>
                <w:b/>
                <w:bCs/>
                <w:sz w:val="22"/>
                <w:szCs w:val="22"/>
                <w:lang w:val="en-GB"/>
              </w:rPr>
            </w:pPr>
            <w:r w:rsidRPr="00D3425A">
              <w:rPr>
                <w:rFonts w:ascii="Arial" w:hAnsi="Arial" w:cs="Arial"/>
                <w:b/>
                <w:bCs/>
                <w:sz w:val="22"/>
                <w:szCs w:val="22"/>
                <w:lang w:val="en-GB"/>
              </w:rPr>
              <w:t>“SEM Generation”</w:t>
            </w:r>
          </w:p>
        </w:tc>
        <w:tc>
          <w:tcPr>
            <w:tcW w:w="5037" w:type="dxa"/>
            <w:tcBorders>
              <w:top w:val="nil"/>
              <w:left w:val="nil"/>
              <w:bottom w:val="nil"/>
              <w:right w:val="nil"/>
            </w:tcBorders>
          </w:tcPr>
          <w:p w:rsidR="00C96646" w:rsidRPr="00D3425A" w:rsidRDefault="00C96646" w:rsidP="00505B16">
            <w:pPr>
              <w:tabs>
                <w:tab w:val="left" w:pos="0"/>
              </w:tabs>
              <w:spacing w:before="120" w:after="120" w:line="360" w:lineRule="auto"/>
              <w:jc w:val="both"/>
              <w:rPr>
                <w:rFonts w:ascii="Arial" w:hAnsi="Arial" w:cs="Arial"/>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xml:space="preserve"> NI SEM Generation, Republic of Ireland SEM Generation and available Interconnector transfers taken together.</w:t>
            </w:r>
          </w:p>
        </w:tc>
      </w:tr>
    </w:tbl>
    <w:p w:rsidR="008A0EE2" w:rsidRDefault="008A0EE2" w:rsidP="008D3F70">
      <w:pPr>
        <w:rPr>
          <w:rFonts w:ascii="Arial" w:hAnsi="Arial" w:cs="Arial"/>
          <w:sz w:val="22"/>
          <w:szCs w:val="22"/>
          <w:lang w:val="en-GB"/>
        </w:rPr>
      </w:pPr>
    </w:p>
    <w:p w:rsidR="008A0EE2" w:rsidRDefault="008A0EE2">
      <w:pPr>
        <w:autoSpaceDE/>
        <w:autoSpaceDN/>
        <w:adjustRightInd/>
        <w:rPr>
          <w:rFonts w:ascii="Arial" w:hAnsi="Arial" w:cs="Arial"/>
          <w:sz w:val="22"/>
          <w:szCs w:val="22"/>
          <w:lang w:val="en-GB"/>
        </w:rPr>
      </w:pPr>
      <w:r>
        <w:rPr>
          <w:rFonts w:ascii="Arial" w:hAnsi="Arial" w:cs="Arial"/>
          <w:sz w:val="22"/>
          <w:szCs w:val="22"/>
          <w:lang w:val="en-GB"/>
        </w:rPr>
        <w:br w:type="page"/>
      </w:r>
    </w:p>
    <w:p w:rsidR="008E68EB" w:rsidRPr="00DE685E" w:rsidRDefault="00351E9D" w:rsidP="008E68EB">
      <w:pPr>
        <w:rPr>
          <w:rFonts w:ascii="Arial" w:hAnsi="Arial" w:cs="Arial"/>
          <w:b/>
          <w:sz w:val="22"/>
          <w:szCs w:val="22"/>
          <w:lang w:val="en-GB"/>
        </w:rPr>
      </w:pPr>
      <w:proofErr w:type="gramStart"/>
      <w:r w:rsidRPr="00351E9D">
        <w:rPr>
          <w:rFonts w:ascii="Arial" w:hAnsi="Arial" w:cs="Arial"/>
          <w:b/>
          <w:sz w:val="22"/>
          <w:szCs w:val="22"/>
          <w:lang w:val="en-GB"/>
        </w:rPr>
        <w:lastRenderedPageBreak/>
        <w:t>Condition 22A.</w:t>
      </w:r>
      <w:proofErr w:type="gramEnd"/>
      <w:r w:rsidRPr="00351E9D">
        <w:rPr>
          <w:rFonts w:ascii="Arial" w:hAnsi="Arial" w:cs="Arial"/>
          <w:b/>
          <w:sz w:val="22"/>
          <w:szCs w:val="22"/>
          <w:lang w:val="en-GB"/>
        </w:rPr>
        <w:t xml:space="preserve"> </w:t>
      </w:r>
      <w:r w:rsidRPr="00F54A8B">
        <w:rPr>
          <w:rFonts w:ascii="Arial" w:hAnsi="Arial" w:cs="Arial"/>
          <w:b/>
          <w:strike/>
          <w:sz w:val="22"/>
          <w:szCs w:val="22"/>
          <w:lang w:val="en-GB"/>
        </w:rPr>
        <w:t xml:space="preserve">Central Dispatch and Merit </w:t>
      </w:r>
      <w:proofErr w:type="spellStart"/>
      <w:r w:rsidRPr="00F54A8B">
        <w:rPr>
          <w:rFonts w:ascii="Arial" w:hAnsi="Arial" w:cs="Arial"/>
          <w:b/>
          <w:strike/>
          <w:sz w:val="22"/>
          <w:szCs w:val="22"/>
          <w:lang w:val="en-GB"/>
        </w:rPr>
        <w:t>Order</w:t>
      </w:r>
      <w:r w:rsidR="00DE685E" w:rsidRPr="00F54A8B">
        <w:rPr>
          <w:rFonts w:ascii="Arial" w:hAnsi="Arial" w:cs="Arial"/>
          <w:b/>
          <w:color w:val="FF0000"/>
          <w:sz w:val="22"/>
          <w:szCs w:val="22"/>
          <w:lang w:val="en-GB"/>
        </w:rPr>
        <w:t>Scheduling</w:t>
      </w:r>
      <w:proofErr w:type="spellEnd"/>
      <w:r w:rsidR="00DE685E" w:rsidRPr="00F54A8B">
        <w:rPr>
          <w:rFonts w:ascii="Arial" w:hAnsi="Arial" w:cs="Arial"/>
          <w:b/>
          <w:color w:val="FF0000"/>
          <w:sz w:val="22"/>
          <w:szCs w:val="22"/>
          <w:lang w:val="en-GB"/>
        </w:rPr>
        <w:t xml:space="preserve"> and Dispatch</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1</w:t>
      </w:r>
      <w:r w:rsidRPr="008E68EB">
        <w:rPr>
          <w:rFonts w:ascii="Arial" w:hAnsi="Arial" w:cs="Arial"/>
          <w:sz w:val="22"/>
          <w:szCs w:val="22"/>
          <w:lang w:val="en-GB"/>
        </w:rPr>
        <w:tab/>
        <w:t xml:space="preserve">The Licensee shall, in conjunction with the Republic of Ireland System Operator, schedule SEM </w:t>
      </w:r>
      <w:r w:rsidRPr="00F54A8B">
        <w:rPr>
          <w:rFonts w:ascii="Arial" w:hAnsi="Arial" w:cs="Arial"/>
          <w:strike/>
          <w:sz w:val="22"/>
          <w:szCs w:val="22"/>
          <w:lang w:val="en-GB"/>
        </w:rPr>
        <w:t xml:space="preserve">Generation </w:t>
      </w:r>
      <w:r w:rsidR="00DE685E" w:rsidRPr="00F54A8B">
        <w:rPr>
          <w:rFonts w:ascii="Arial" w:hAnsi="Arial" w:cs="Arial"/>
          <w:color w:val="FF0000"/>
          <w:sz w:val="22"/>
          <w:szCs w:val="22"/>
          <w:lang w:val="en-GB"/>
        </w:rPr>
        <w:t xml:space="preserve">Units </w:t>
      </w:r>
      <w:r w:rsidRPr="008E68EB">
        <w:rPr>
          <w:rFonts w:ascii="Arial" w:hAnsi="Arial" w:cs="Arial"/>
          <w:sz w:val="22"/>
          <w:szCs w:val="22"/>
          <w:lang w:val="en-GB"/>
        </w:rPr>
        <w:t xml:space="preserve">and ensure that direct instructions for the dispatch of SEM </w:t>
      </w:r>
      <w:r w:rsidRPr="00F54A8B">
        <w:rPr>
          <w:rFonts w:ascii="Arial" w:hAnsi="Arial" w:cs="Arial"/>
          <w:strike/>
          <w:sz w:val="22"/>
          <w:szCs w:val="22"/>
          <w:lang w:val="en-GB"/>
        </w:rPr>
        <w:t xml:space="preserve">Generation </w:t>
      </w:r>
      <w:r w:rsidR="00DE685E" w:rsidRPr="00F54A8B">
        <w:rPr>
          <w:rFonts w:ascii="Arial" w:hAnsi="Arial" w:cs="Arial"/>
          <w:color w:val="FF0000"/>
          <w:sz w:val="22"/>
          <w:szCs w:val="22"/>
          <w:lang w:val="en-GB"/>
        </w:rPr>
        <w:t xml:space="preserve">Units </w:t>
      </w:r>
      <w:r w:rsidRPr="008E68EB">
        <w:rPr>
          <w:rFonts w:ascii="Arial" w:hAnsi="Arial" w:cs="Arial"/>
          <w:sz w:val="22"/>
          <w:szCs w:val="22"/>
          <w:lang w:val="en-GB"/>
        </w:rPr>
        <w:t>are issued in accordance with paragraphs 2, 3, 4 and 5.</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2</w:t>
      </w:r>
      <w:r w:rsidRPr="008E68EB">
        <w:rPr>
          <w:rFonts w:ascii="Arial" w:hAnsi="Arial" w:cs="Arial"/>
          <w:sz w:val="22"/>
          <w:szCs w:val="22"/>
          <w:lang w:val="en-GB"/>
        </w:rPr>
        <w:tab/>
        <w:t>Having regard to information provided to it by the Republic of Ireland System Operator and by authorised electricity operators (including as to forecast levels of electricity demand and availability of generation capacity), to forecast levels of electricity available to be transferred to or from the Island of Ireland across any Interconnector and to the requirements of the Transmission System Security and Planning Standards, the Distribution System Security and Planning Standards and the Republic of Ireland Operating Security Standards, the Licensee shall, in conjunction with the Republic of Ireland System Operator, undertake operational planning:</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(a)</w:t>
      </w:r>
      <w:r w:rsidRPr="008E68EB">
        <w:rPr>
          <w:rFonts w:ascii="Arial" w:hAnsi="Arial" w:cs="Arial"/>
          <w:sz w:val="22"/>
          <w:szCs w:val="22"/>
          <w:lang w:val="en-GB"/>
        </w:rPr>
        <w:tab/>
        <w:t xml:space="preserve">for the matching of SEM </w:t>
      </w:r>
      <w:r w:rsidRPr="00F54A8B">
        <w:rPr>
          <w:rFonts w:ascii="Arial" w:hAnsi="Arial" w:cs="Arial"/>
          <w:strike/>
          <w:sz w:val="22"/>
          <w:szCs w:val="22"/>
          <w:lang w:val="en-GB"/>
        </w:rPr>
        <w:t xml:space="preserve">Generation </w:t>
      </w:r>
      <w:r w:rsidR="006B588D" w:rsidRPr="00F54A8B">
        <w:rPr>
          <w:rFonts w:ascii="Arial" w:hAnsi="Arial" w:cs="Arial"/>
          <w:color w:val="FF0000"/>
          <w:sz w:val="22"/>
          <w:szCs w:val="22"/>
          <w:lang w:val="en-GB"/>
        </w:rPr>
        <w:t xml:space="preserve">Unit </w:t>
      </w:r>
      <w:r w:rsidRPr="008E68EB">
        <w:rPr>
          <w:rFonts w:ascii="Arial" w:hAnsi="Arial" w:cs="Arial"/>
          <w:sz w:val="22"/>
          <w:szCs w:val="22"/>
          <w:lang w:val="en-GB"/>
        </w:rPr>
        <w:t xml:space="preserve">output (including a reserve of SEM </w:t>
      </w:r>
      <w:proofErr w:type="spellStart"/>
      <w:r w:rsidRPr="00F54A8B">
        <w:rPr>
          <w:rFonts w:ascii="Arial" w:hAnsi="Arial" w:cs="Arial"/>
          <w:strike/>
          <w:sz w:val="22"/>
          <w:szCs w:val="22"/>
          <w:lang w:val="en-GB"/>
        </w:rPr>
        <w:t>Generation</w:t>
      </w:r>
      <w:r w:rsidR="006B588D" w:rsidRPr="00F54A8B">
        <w:rPr>
          <w:rFonts w:ascii="Arial" w:hAnsi="Arial" w:cs="Arial"/>
          <w:color w:val="FF0000"/>
          <w:sz w:val="22"/>
          <w:szCs w:val="22"/>
          <w:lang w:val="en-GB"/>
        </w:rPr>
        <w:t>Units</w:t>
      </w:r>
      <w:proofErr w:type="spellEnd"/>
      <w:r w:rsidR="006B588D" w:rsidRPr="00F54A8B">
        <w:rPr>
          <w:rFonts w:ascii="Arial" w:hAnsi="Arial" w:cs="Arial"/>
          <w:color w:val="FF0000"/>
          <w:sz w:val="22"/>
          <w:szCs w:val="22"/>
          <w:lang w:val="en-GB"/>
        </w:rPr>
        <w:t xml:space="preserve"> </w:t>
      </w:r>
      <w:r w:rsidRPr="008E68EB">
        <w:rPr>
          <w:rFonts w:ascii="Arial" w:hAnsi="Arial" w:cs="Arial"/>
          <w:sz w:val="22"/>
          <w:szCs w:val="22"/>
          <w:lang w:val="en-GB"/>
        </w:rPr>
        <w:t xml:space="preserve">to provide a security margin of SEM </w:t>
      </w:r>
      <w:r w:rsidRPr="00F54A8B">
        <w:rPr>
          <w:rFonts w:ascii="Arial" w:hAnsi="Arial" w:cs="Arial"/>
          <w:strike/>
          <w:sz w:val="22"/>
          <w:szCs w:val="22"/>
          <w:lang w:val="en-GB"/>
        </w:rPr>
        <w:t xml:space="preserve">Generation </w:t>
      </w:r>
      <w:r w:rsidR="006B588D" w:rsidRPr="00F54A8B">
        <w:rPr>
          <w:rFonts w:ascii="Arial" w:hAnsi="Arial" w:cs="Arial"/>
          <w:color w:val="FF0000"/>
          <w:sz w:val="22"/>
          <w:szCs w:val="22"/>
          <w:lang w:val="en-GB"/>
        </w:rPr>
        <w:t>Unit</w:t>
      </w:r>
      <w:r w:rsidR="006B588D" w:rsidRPr="008E68EB">
        <w:rPr>
          <w:rFonts w:ascii="Arial" w:hAnsi="Arial" w:cs="Arial"/>
          <w:sz w:val="22"/>
          <w:szCs w:val="22"/>
          <w:lang w:val="en-GB"/>
        </w:rPr>
        <w:t xml:space="preserve"> </w:t>
      </w:r>
      <w:r w:rsidRPr="008E68EB">
        <w:rPr>
          <w:rFonts w:ascii="Arial" w:hAnsi="Arial" w:cs="Arial"/>
          <w:sz w:val="22"/>
          <w:szCs w:val="22"/>
          <w:lang w:val="en-GB"/>
        </w:rPr>
        <w:t>availability) with forecast demand on the Island of Ireland after taking into account, inter alia:</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w:t>
      </w:r>
      <w:proofErr w:type="spellStart"/>
      <w:r w:rsidRPr="008E68EB">
        <w:rPr>
          <w:rFonts w:ascii="Arial" w:hAnsi="Arial" w:cs="Arial"/>
          <w:sz w:val="22"/>
          <w:szCs w:val="22"/>
          <w:lang w:val="en-GB"/>
        </w:rPr>
        <w:t>i</w:t>
      </w:r>
      <w:proofErr w:type="spellEnd"/>
      <w:r w:rsidRPr="008E68EB">
        <w:rPr>
          <w:rFonts w:ascii="Arial" w:hAnsi="Arial" w:cs="Arial"/>
          <w:sz w:val="22"/>
          <w:szCs w:val="22"/>
          <w:lang w:val="en-GB"/>
        </w:rPr>
        <w:t>)</w:t>
      </w:r>
      <w:r w:rsidRPr="008E68EB">
        <w:rPr>
          <w:rFonts w:ascii="Arial" w:hAnsi="Arial" w:cs="Arial"/>
          <w:sz w:val="22"/>
          <w:szCs w:val="22"/>
          <w:lang w:val="en-GB"/>
        </w:rPr>
        <w:tab/>
      </w:r>
      <w:proofErr w:type="gramStart"/>
      <w:r w:rsidRPr="008E68EB">
        <w:rPr>
          <w:rFonts w:ascii="Arial" w:hAnsi="Arial" w:cs="Arial"/>
          <w:sz w:val="22"/>
          <w:szCs w:val="22"/>
          <w:lang w:val="en-GB"/>
        </w:rPr>
        <w:t>physical</w:t>
      </w:r>
      <w:proofErr w:type="gramEnd"/>
      <w:r w:rsidRPr="008E68EB">
        <w:rPr>
          <w:rFonts w:ascii="Arial" w:hAnsi="Arial" w:cs="Arial"/>
          <w:sz w:val="22"/>
          <w:szCs w:val="22"/>
          <w:lang w:val="en-GB"/>
        </w:rPr>
        <w:t xml:space="preserve"> notifications;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(ii)</w:t>
      </w:r>
      <w:r w:rsidRPr="008E68EB">
        <w:rPr>
          <w:rFonts w:ascii="Arial" w:hAnsi="Arial" w:cs="Arial"/>
          <w:sz w:val="22"/>
          <w:szCs w:val="22"/>
          <w:lang w:val="en-GB"/>
        </w:rPr>
        <w:tab/>
      </w:r>
      <w:proofErr w:type="gramStart"/>
      <w:r w:rsidRPr="008E68EB">
        <w:rPr>
          <w:rFonts w:ascii="Arial" w:hAnsi="Arial" w:cs="Arial"/>
          <w:sz w:val="22"/>
          <w:szCs w:val="22"/>
          <w:lang w:val="en-GB"/>
        </w:rPr>
        <w:t>unavailability</w:t>
      </w:r>
      <w:proofErr w:type="gramEnd"/>
      <w:r w:rsidRPr="008E68EB">
        <w:rPr>
          <w:rFonts w:ascii="Arial" w:hAnsi="Arial" w:cs="Arial"/>
          <w:sz w:val="22"/>
          <w:szCs w:val="22"/>
          <w:lang w:val="en-GB"/>
        </w:rPr>
        <w:t xml:space="preserve"> of </w:t>
      </w:r>
      <w:proofErr w:type="spellStart"/>
      <w:r w:rsidR="0049525D" w:rsidRPr="00F54A8B">
        <w:rPr>
          <w:rFonts w:ascii="Arial" w:hAnsi="Arial" w:cs="Arial"/>
          <w:color w:val="FF0000"/>
          <w:sz w:val="22"/>
          <w:szCs w:val="22"/>
          <w:lang w:val="en-GB"/>
        </w:rPr>
        <w:t>G</w:t>
      </w:r>
      <w:r w:rsidRPr="00F54A8B">
        <w:rPr>
          <w:rFonts w:ascii="Arial" w:hAnsi="Arial" w:cs="Arial"/>
          <w:strike/>
          <w:sz w:val="22"/>
          <w:szCs w:val="22"/>
          <w:lang w:val="en-GB"/>
        </w:rPr>
        <w:t>g</w:t>
      </w:r>
      <w:r w:rsidRPr="008E68EB">
        <w:rPr>
          <w:rFonts w:ascii="Arial" w:hAnsi="Arial" w:cs="Arial"/>
          <w:sz w:val="22"/>
          <w:szCs w:val="22"/>
          <w:lang w:val="en-GB"/>
        </w:rPr>
        <w:t>eneration</w:t>
      </w:r>
      <w:proofErr w:type="spellEnd"/>
      <w:r w:rsidRPr="008E68EB">
        <w:rPr>
          <w:rFonts w:ascii="Arial" w:hAnsi="Arial" w:cs="Arial"/>
          <w:sz w:val="22"/>
          <w:szCs w:val="22"/>
          <w:lang w:val="en-GB"/>
        </w:rPr>
        <w:t xml:space="preserve"> </w:t>
      </w:r>
      <w:proofErr w:type="spellStart"/>
      <w:r w:rsidRPr="00F54A8B">
        <w:rPr>
          <w:rFonts w:ascii="Arial" w:hAnsi="Arial" w:cs="Arial"/>
          <w:strike/>
          <w:sz w:val="22"/>
          <w:szCs w:val="22"/>
          <w:lang w:val="en-GB"/>
        </w:rPr>
        <w:t>sets</w:t>
      </w:r>
      <w:r w:rsidR="00EB67CE">
        <w:rPr>
          <w:rFonts w:ascii="Arial" w:hAnsi="Arial" w:cs="Arial"/>
          <w:color w:val="FF0000"/>
          <w:sz w:val="22"/>
          <w:szCs w:val="22"/>
          <w:lang w:val="en-GB"/>
        </w:rPr>
        <w:t>U</w:t>
      </w:r>
      <w:r w:rsidR="0049525D" w:rsidRPr="00F54A8B">
        <w:rPr>
          <w:rFonts w:ascii="Arial" w:hAnsi="Arial" w:cs="Arial"/>
          <w:color w:val="FF0000"/>
          <w:sz w:val="22"/>
          <w:szCs w:val="22"/>
          <w:lang w:val="en-GB"/>
        </w:rPr>
        <w:t>nits</w:t>
      </w:r>
      <w:proofErr w:type="spellEnd"/>
      <w:r w:rsidRPr="008E68EB">
        <w:rPr>
          <w:rFonts w:ascii="Arial" w:hAnsi="Arial" w:cs="Arial"/>
          <w:sz w:val="22"/>
          <w:szCs w:val="22"/>
          <w:lang w:val="en-GB"/>
        </w:rPr>
        <w:t xml:space="preserve"> and/or Interconnector transfers;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(iii)</w:t>
      </w:r>
      <w:r w:rsidRPr="008E68EB">
        <w:rPr>
          <w:rFonts w:ascii="Arial" w:hAnsi="Arial" w:cs="Arial"/>
          <w:sz w:val="22"/>
          <w:szCs w:val="22"/>
          <w:lang w:val="en-GB"/>
        </w:rPr>
        <w:tab/>
      </w:r>
      <w:proofErr w:type="gramStart"/>
      <w:r w:rsidRPr="008E68EB">
        <w:rPr>
          <w:rFonts w:ascii="Arial" w:hAnsi="Arial" w:cs="Arial"/>
          <w:sz w:val="22"/>
          <w:szCs w:val="22"/>
          <w:lang w:val="en-GB"/>
        </w:rPr>
        <w:t>constraints</w:t>
      </w:r>
      <w:proofErr w:type="gramEnd"/>
      <w:r w:rsidRPr="008E68EB">
        <w:rPr>
          <w:rFonts w:ascii="Arial" w:hAnsi="Arial" w:cs="Arial"/>
          <w:sz w:val="22"/>
          <w:szCs w:val="22"/>
          <w:lang w:val="en-GB"/>
        </w:rPr>
        <w:t xml:space="preserve"> from time to time imposed by technical limitations on the All-Island Networks or any part thereof; 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(iv)</w:t>
      </w:r>
      <w:r w:rsidRPr="008E68EB">
        <w:rPr>
          <w:rFonts w:ascii="Arial" w:hAnsi="Arial" w:cs="Arial"/>
          <w:sz w:val="22"/>
          <w:szCs w:val="22"/>
          <w:lang w:val="en-GB"/>
        </w:rPr>
        <w:tab/>
        <w:t>electricity delivered to the All-Island Networks from generation sets not subject to central dispatch; 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(b)</w:t>
      </w:r>
      <w:r w:rsidRPr="008E68EB">
        <w:rPr>
          <w:rFonts w:ascii="Arial" w:hAnsi="Arial" w:cs="Arial"/>
          <w:sz w:val="22"/>
          <w:szCs w:val="22"/>
          <w:lang w:val="en-GB"/>
        </w:rPr>
        <w:tab/>
      </w:r>
      <w:proofErr w:type="gramStart"/>
      <w:r w:rsidRPr="008E68EB">
        <w:rPr>
          <w:rFonts w:ascii="Arial" w:hAnsi="Arial" w:cs="Arial"/>
          <w:sz w:val="22"/>
          <w:szCs w:val="22"/>
          <w:lang w:val="en-GB"/>
        </w:rPr>
        <w:t>consistently</w:t>
      </w:r>
      <w:proofErr w:type="gramEnd"/>
      <w:r w:rsidRPr="008E68EB">
        <w:rPr>
          <w:rFonts w:ascii="Arial" w:hAnsi="Arial" w:cs="Arial"/>
          <w:sz w:val="22"/>
          <w:szCs w:val="22"/>
          <w:lang w:val="en-GB"/>
        </w:rPr>
        <w:t xml:space="preserve"> with sub-paragraph (a) above, and in accordance with the Grid Code, for the release of parts of the transmission system for maintenance and repair, extension or reinforcement.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3</w:t>
      </w:r>
      <w:r w:rsidRPr="008E68EB">
        <w:rPr>
          <w:rFonts w:ascii="Arial" w:hAnsi="Arial" w:cs="Arial"/>
          <w:sz w:val="22"/>
          <w:szCs w:val="22"/>
          <w:lang w:val="en-GB"/>
        </w:rPr>
        <w:tab/>
        <w:t>The Licensee shall (pursuant to the Grid Code) in conjunction with the Republic of Ireland System Operator (pursuant to the Republic of Ireland Grid Code), establish and operate, a merit order system for the Balancing Market. The merit order so established shall take account of the following objectives:</w:t>
      </w: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 xml:space="preserve"> </w:t>
      </w: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(a)</w:t>
      </w:r>
      <w:r w:rsidRPr="008E68EB">
        <w:rPr>
          <w:rFonts w:ascii="Arial" w:hAnsi="Arial" w:cs="Arial"/>
          <w:sz w:val="22"/>
          <w:szCs w:val="22"/>
          <w:lang w:val="en-GB"/>
        </w:rPr>
        <w:tab/>
      </w:r>
      <w:proofErr w:type="gramStart"/>
      <w:r w:rsidRPr="008E68EB">
        <w:rPr>
          <w:rFonts w:ascii="Arial" w:hAnsi="Arial" w:cs="Arial"/>
          <w:sz w:val="22"/>
          <w:szCs w:val="22"/>
          <w:lang w:val="en-GB"/>
        </w:rPr>
        <w:t>minimising</w:t>
      </w:r>
      <w:proofErr w:type="gramEnd"/>
      <w:r w:rsidRPr="008E68EB">
        <w:rPr>
          <w:rFonts w:ascii="Arial" w:hAnsi="Arial" w:cs="Arial"/>
          <w:sz w:val="22"/>
          <w:szCs w:val="22"/>
          <w:lang w:val="en-GB"/>
        </w:rPr>
        <w:t xml:space="preserve"> the cost of diverging from physical notifications;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(b)</w:t>
      </w:r>
      <w:r w:rsidRPr="008E68EB">
        <w:rPr>
          <w:rFonts w:ascii="Arial" w:hAnsi="Arial" w:cs="Arial"/>
          <w:sz w:val="22"/>
          <w:szCs w:val="22"/>
          <w:lang w:val="en-GB"/>
        </w:rPr>
        <w:tab/>
      </w:r>
      <w:proofErr w:type="gramStart"/>
      <w:r w:rsidRPr="008E68EB">
        <w:rPr>
          <w:rFonts w:ascii="Arial" w:hAnsi="Arial" w:cs="Arial"/>
          <w:sz w:val="22"/>
          <w:szCs w:val="22"/>
          <w:lang w:val="en-GB"/>
        </w:rPr>
        <w:t>as</w:t>
      </w:r>
      <w:proofErr w:type="gramEnd"/>
      <w:r w:rsidRPr="008E68EB">
        <w:rPr>
          <w:rFonts w:ascii="Arial" w:hAnsi="Arial" w:cs="Arial"/>
          <w:sz w:val="22"/>
          <w:szCs w:val="22"/>
          <w:lang w:val="en-GB"/>
        </w:rPr>
        <w:t xml:space="preserve"> far as practical, enabling the Ex-Ante Market to resolve energy </w:t>
      </w:r>
      <w:proofErr w:type="spellStart"/>
      <w:r w:rsidRPr="008E68EB">
        <w:rPr>
          <w:rFonts w:ascii="Arial" w:hAnsi="Arial" w:cs="Arial"/>
          <w:sz w:val="22"/>
          <w:szCs w:val="22"/>
          <w:lang w:val="en-GB"/>
        </w:rPr>
        <w:t>imbalances</w:t>
      </w:r>
      <w:r w:rsidRPr="00F54A8B">
        <w:rPr>
          <w:rFonts w:ascii="Arial" w:hAnsi="Arial" w:cs="Arial"/>
          <w:strike/>
          <w:sz w:val="22"/>
          <w:szCs w:val="22"/>
          <w:lang w:val="en-GB"/>
        </w:rPr>
        <w:t>ahead</w:t>
      </w:r>
      <w:proofErr w:type="spellEnd"/>
      <w:r w:rsidRPr="00F54A8B">
        <w:rPr>
          <w:rFonts w:ascii="Arial" w:hAnsi="Arial" w:cs="Arial"/>
          <w:strike/>
          <w:sz w:val="22"/>
          <w:szCs w:val="22"/>
          <w:lang w:val="en-GB"/>
        </w:rPr>
        <w:t xml:space="preserve"> of Gate Closure</w:t>
      </w:r>
      <w:r w:rsidRPr="008E68EB">
        <w:rPr>
          <w:rFonts w:ascii="Arial" w:hAnsi="Arial" w:cs="Arial"/>
          <w:sz w:val="22"/>
          <w:szCs w:val="22"/>
          <w:lang w:val="en-GB"/>
        </w:rPr>
        <w:t>; 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(c)</w:t>
      </w:r>
      <w:r w:rsidRPr="008E68EB">
        <w:rPr>
          <w:rFonts w:ascii="Arial" w:hAnsi="Arial" w:cs="Arial"/>
          <w:sz w:val="22"/>
          <w:szCs w:val="22"/>
          <w:lang w:val="en-GB"/>
        </w:rPr>
        <w:tab/>
      </w:r>
      <w:proofErr w:type="gramStart"/>
      <w:r w:rsidRPr="008E68EB">
        <w:rPr>
          <w:rFonts w:ascii="Arial" w:hAnsi="Arial" w:cs="Arial"/>
          <w:sz w:val="22"/>
          <w:szCs w:val="22"/>
          <w:lang w:val="en-GB"/>
        </w:rPr>
        <w:t>as</w:t>
      </w:r>
      <w:proofErr w:type="gramEnd"/>
      <w:r w:rsidRPr="008E68EB">
        <w:rPr>
          <w:rFonts w:ascii="Arial" w:hAnsi="Arial" w:cs="Arial"/>
          <w:sz w:val="22"/>
          <w:szCs w:val="22"/>
          <w:lang w:val="en-GB"/>
        </w:rPr>
        <w:t xml:space="preserve"> far as practical</w:t>
      </w:r>
      <w:r w:rsidR="006B588D">
        <w:rPr>
          <w:rFonts w:ascii="Arial" w:hAnsi="Arial" w:cs="Arial"/>
          <w:sz w:val="22"/>
          <w:szCs w:val="22"/>
          <w:lang w:val="en-GB"/>
        </w:rPr>
        <w:t>,</w:t>
      </w:r>
      <w:r w:rsidRPr="008E68EB">
        <w:rPr>
          <w:rFonts w:ascii="Arial" w:hAnsi="Arial" w:cs="Arial"/>
          <w:sz w:val="22"/>
          <w:szCs w:val="22"/>
          <w:lang w:val="en-GB"/>
        </w:rPr>
        <w:t xml:space="preserve"> minimising the cost of non-energy actions by the Licensee </w:t>
      </w:r>
      <w:r w:rsidRPr="00F54A8B">
        <w:rPr>
          <w:rFonts w:ascii="Arial" w:hAnsi="Arial" w:cs="Arial"/>
          <w:strike/>
          <w:sz w:val="22"/>
          <w:szCs w:val="22"/>
          <w:lang w:val="en-GB"/>
        </w:rPr>
        <w:t>in the impact upon the Ex-Ante Market</w:t>
      </w:r>
      <w:r w:rsidRPr="008E68EB">
        <w:rPr>
          <w:rFonts w:ascii="Arial" w:hAnsi="Arial" w:cs="Arial"/>
          <w:sz w:val="22"/>
          <w:szCs w:val="22"/>
          <w:lang w:val="en-GB"/>
        </w:rPr>
        <w:t xml:space="preserve"> .</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4</w:t>
      </w:r>
      <w:r w:rsidRPr="008E68EB">
        <w:rPr>
          <w:rFonts w:ascii="Arial" w:hAnsi="Arial" w:cs="Arial"/>
          <w:sz w:val="22"/>
          <w:szCs w:val="22"/>
          <w:lang w:val="en-GB"/>
        </w:rPr>
        <w:tab/>
        <w:t xml:space="preserve">Taking account of, </w:t>
      </w:r>
      <w:r w:rsidRPr="00DA6F4D">
        <w:rPr>
          <w:rFonts w:ascii="Arial" w:hAnsi="Arial" w:cs="Arial"/>
          <w:i/>
          <w:sz w:val="22"/>
          <w:szCs w:val="22"/>
          <w:lang w:val="en-GB"/>
        </w:rPr>
        <w:t>inter alia</w:t>
      </w:r>
      <w:r w:rsidRPr="008E68EB">
        <w:rPr>
          <w:rFonts w:ascii="Arial" w:hAnsi="Arial" w:cs="Arial"/>
          <w:sz w:val="22"/>
          <w:szCs w:val="22"/>
          <w:lang w:val="en-GB"/>
        </w:rPr>
        <w:t>, the factors set out in paragraph 5, the Licensee shall, in conjunction with the Republic of Ireland System Operator:</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lastRenderedPageBreak/>
        <w:t>(a)</w:t>
      </w:r>
      <w:r w:rsidRPr="008E68EB">
        <w:rPr>
          <w:rFonts w:ascii="Arial" w:hAnsi="Arial" w:cs="Arial"/>
          <w:sz w:val="22"/>
          <w:szCs w:val="22"/>
          <w:lang w:val="en-GB"/>
        </w:rPr>
        <w:tab/>
      </w:r>
      <w:proofErr w:type="gramStart"/>
      <w:r w:rsidRPr="008E68EB">
        <w:rPr>
          <w:rFonts w:ascii="Arial" w:hAnsi="Arial" w:cs="Arial"/>
          <w:sz w:val="22"/>
          <w:szCs w:val="22"/>
          <w:lang w:val="en-GB"/>
        </w:rPr>
        <w:t>schedule</w:t>
      </w:r>
      <w:proofErr w:type="gramEnd"/>
      <w:r w:rsidRPr="008E68EB">
        <w:rPr>
          <w:rFonts w:ascii="Arial" w:hAnsi="Arial" w:cs="Arial"/>
          <w:sz w:val="22"/>
          <w:szCs w:val="22"/>
          <w:lang w:val="en-GB"/>
        </w:rPr>
        <w:t xml:space="preserve"> SEM </w:t>
      </w:r>
      <w:proofErr w:type="spellStart"/>
      <w:r w:rsidRPr="00F54A8B">
        <w:rPr>
          <w:rFonts w:ascii="Arial" w:hAnsi="Arial" w:cs="Arial"/>
          <w:strike/>
          <w:sz w:val="22"/>
          <w:szCs w:val="22"/>
          <w:lang w:val="en-GB"/>
        </w:rPr>
        <w:t>Generation</w:t>
      </w:r>
      <w:r w:rsidR="006B588D" w:rsidRPr="00F54A8B">
        <w:rPr>
          <w:rFonts w:ascii="Arial" w:hAnsi="Arial" w:cs="Arial"/>
          <w:color w:val="FF0000"/>
          <w:sz w:val="22"/>
          <w:szCs w:val="22"/>
          <w:lang w:val="en-GB"/>
        </w:rPr>
        <w:t>Units</w:t>
      </w:r>
      <w:proofErr w:type="spellEnd"/>
      <w:r w:rsidRPr="008E68EB">
        <w:rPr>
          <w:rFonts w:ascii="Arial" w:hAnsi="Arial" w:cs="Arial"/>
          <w:sz w:val="22"/>
          <w:szCs w:val="22"/>
          <w:lang w:val="en-GB"/>
        </w:rPr>
        <w:t>; 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(b)</w:t>
      </w:r>
      <w:r w:rsidRPr="008E68EB">
        <w:rPr>
          <w:rFonts w:ascii="Arial" w:hAnsi="Arial" w:cs="Arial"/>
          <w:sz w:val="22"/>
          <w:szCs w:val="22"/>
          <w:lang w:val="en-GB"/>
        </w:rPr>
        <w:tab/>
        <w:t xml:space="preserve">except to the extent not reasonably achievable given the fact that the Licensee and the Republic of Ireland System Operator each have separate control centres from which dispatch instructions to generation sets in each of their respective jurisdictions are issued, ensure that direct instructions to dispatch SEM </w:t>
      </w:r>
      <w:proofErr w:type="spellStart"/>
      <w:r w:rsidRPr="00F54A8B">
        <w:rPr>
          <w:rFonts w:ascii="Arial" w:hAnsi="Arial" w:cs="Arial"/>
          <w:strike/>
          <w:sz w:val="22"/>
          <w:szCs w:val="22"/>
          <w:lang w:val="en-GB"/>
        </w:rPr>
        <w:t>Generation</w:t>
      </w:r>
      <w:r w:rsidR="006B588D" w:rsidRPr="00F54A8B">
        <w:rPr>
          <w:rFonts w:ascii="Arial" w:hAnsi="Arial" w:cs="Arial"/>
          <w:color w:val="FF0000"/>
          <w:sz w:val="22"/>
          <w:szCs w:val="22"/>
          <w:lang w:val="en-GB"/>
        </w:rPr>
        <w:t>Units</w:t>
      </w:r>
      <w:proofErr w:type="spellEnd"/>
      <w:r w:rsidR="006B588D" w:rsidRPr="008E68EB">
        <w:rPr>
          <w:rFonts w:ascii="Arial" w:hAnsi="Arial" w:cs="Arial"/>
          <w:sz w:val="22"/>
          <w:szCs w:val="22"/>
          <w:lang w:val="en-GB"/>
        </w:rPr>
        <w:t xml:space="preserve"> </w:t>
      </w:r>
      <w:r w:rsidRPr="008E68EB">
        <w:rPr>
          <w:rFonts w:ascii="Arial" w:hAnsi="Arial" w:cs="Arial"/>
          <w:sz w:val="22"/>
          <w:szCs w:val="22"/>
          <w:lang w:val="en-GB"/>
        </w:rPr>
        <w:t>are issued;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proofErr w:type="gramStart"/>
      <w:r w:rsidRPr="008E68EB">
        <w:rPr>
          <w:rFonts w:ascii="Arial" w:hAnsi="Arial" w:cs="Arial"/>
          <w:sz w:val="22"/>
          <w:szCs w:val="22"/>
          <w:lang w:val="en-GB"/>
        </w:rPr>
        <w:t>in</w:t>
      </w:r>
      <w:proofErr w:type="gramEnd"/>
      <w:r w:rsidRPr="008E68EB">
        <w:rPr>
          <w:rFonts w:ascii="Arial" w:hAnsi="Arial" w:cs="Arial"/>
          <w:sz w:val="22"/>
          <w:szCs w:val="22"/>
          <w:lang w:val="en-GB"/>
        </w:rPr>
        <w:t xml:space="preserve"> each case:</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(c)</w:t>
      </w:r>
      <w:r w:rsidRPr="008E68EB">
        <w:rPr>
          <w:rFonts w:ascii="Arial" w:hAnsi="Arial" w:cs="Arial"/>
          <w:sz w:val="22"/>
          <w:szCs w:val="22"/>
          <w:lang w:val="en-GB"/>
        </w:rPr>
        <w:tab/>
      </w:r>
      <w:proofErr w:type="gramStart"/>
      <w:r w:rsidRPr="008E68EB">
        <w:rPr>
          <w:rFonts w:ascii="Arial" w:hAnsi="Arial" w:cs="Arial"/>
          <w:sz w:val="22"/>
          <w:szCs w:val="22"/>
          <w:lang w:val="en-GB"/>
        </w:rPr>
        <w:t>in</w:t>
      </w:r>
      <w:proofErr w:type="gramEnd"/>
      <w:r w:rsidRPr="008E68EB">
        <w:rPr>
          <w:rFonts w:ascii="Arial" w:hAnsi="Arial" w:cs="Arial"/>
          <w:sz w:val="22"/>
          <w:szCs w:val="22"/>
          <w:lang w:val="en-GB"/>
        </w:rPr>
        <w:t xml:space="preserve"> ascending order of incremental offer prices and descending order of </w:t>
      </w:r>
      <w:proofErr w:type="spellStart"/>
      <w:r w:rsidRPr="008E68EB">
        <w:rPr>
          <w:rFonts w:ascii="Arial" w:hAnsi="Arial" w:cs="Arial"/>
          <w:sz w:val="22"/>
          <w:szCs w:val="22"/>
          <w:lang w:val="en-GB"/>
        </w:rPr>
        <w:t>decremental</w:t>
      </w:r>
      <w:proofErr w:type="spellEnd"/>
      <w:r w:rsidRPr="008E68EB">
        <w:rPr>
          <w:rFonts w:ascii="Arial" w:hAnsi="Arial" w:cs="Arial"/>
          <w:sz w:val="22"/>
          <w:szCs w:val="22"/>
          <w:lang w:val="en-GB"/>
        </w:rPr>
        <w:t xml:space="preserve"> bid prices; 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(d)</w:t>
      </w:r>
      <w:r w:rsidRPr="008E68EB">
        <w:rPr>
          <w:rFonts w:ascii="Arial" w:hAnsi="Arial" w:cs="Arial"/>
          <w:sz w:val="22"/>
          <w:szCs w:val="22"/>
          <w:lang w:val="en-GB"/>
        </w:rPr>
        <w:tab/>
        <w:t xml:space="preserve">as will in aggregate (and after taking account of electricity delivered to or from the All-Island Transmission Networks from or to other sources and submitted physical notifications) be sufficient to match at all times (to the extent possible having regard to the availability of SEM </w:t>
      </w:r>
      <w:proofErr w:type="spellStart"/>
      <w:r w:rsidRPr="00F54A8B">
        <w:rPr>
          <w:rFonts w:ascii="Arial" w:hAnsi="Arial" w:cs="Arial"/>
          <w:strike/>
          <w:sz w:val="22"/>
          <w:szCs w:val="22"/>
          <w:lang w:val="en-GB"/>
        </w:rPr>
        <w:t>Generation</w:t>
      </w:r>
      <w:r w:rsidR="006B588D" w:rsidRPr="00F54A8B">
        <w:rPr>
          <w:rFonts w:ascii="Arial" w:hAnsi="Arial" w:cs="Arial"/>
          <w:color w:val="FF0000"/>
          <w:sz w:val="22"/>
          <w:szCs w:val="22"/>
          <w:lang w:val="en-GB"/>
        </w:rPr>
        <w:t>Units</w:t>
      </w:r>
      <w:proofErr w:type="spellEnd"/>
      <w:r w:rsidRPr="008E68EB">
        <w:rPr>
          <w:rFonts w:ascii="Arial" w:hAnsi="Arial" w:cs="Arial"/>
          <w:sz w:val="22"/>
          <w:szCs w:val="22"/>
          <w:lang w:val="en-GB"/>
        </w:rPr>
        <w:t>) demand forecast on the All-Island Networks taking account of information provided by electricity undertakings and by authorised electricity operators, together with an appropriate margin of reserve.</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5</w:t>
      </w:r>
      <w:r w:rsidRPr="008E68EB">
        <w:rPr>
          <w:rFonts w:ascii="Arial" w:hAnsi="Arial" w:cs="Arial"/>
          <w:sz w:val="22"/>
          <w:szCs w:val="22"/>
          <w:lang w:val="en-GB"/>
        </w:rPr>
        <w:tab/>
        <w:t>The factors referred to in paragraph 4 are:</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(a)</w:t>
      </w:r>
      <w:r w:rsidRPr="008E68EB">
        <w:rPr>
          <w:rFonts w:ascii="Arial" w:hAnsi="Arial" w:cs="Arial"/>
          <w:sz w:val="22"/>
          <w:szCs w:val="22"/>
          <w:lang w:val="en-GB"/>
        </w:rPr>
        <w:tab/>
      </w:r>
      <w:proofErr w:type="gramStart"/>
      <w:r w:rsidRPr="008E68EB">
        <w:rPr>
          <w:rFonts w:ascii="Arial" w:hAnsi="Arial" w:cs="Arial"/>
          <w:sz w:val="22"/>
          <w:szCs w:val="22"/>
          <w:lang w:val="en-GB"/>
        </w:rPr>
        <w:t>forecast</w:t>
      </w:r>
      <w:proofErr w:type="gramEnd"/>
      <w:r w:rsidRPr="008E68EB">
        <w:rPr>
          <w:rFonts w:ascii="Arial" w:hAnsi="Arial" w:cs="Arial"/>
          <w:sz w:val="22"/>
          <w:szCs w:val="22"/>
          <w:lang w:val="en-GB"/>
        </w:rPr>
        <w:t xml:space="preserve"> demand on the Island of Ireland;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(b)</w:t>
      </w:r>
      <w:r w:rsidRPr="008E68EB">
        <w:rPr>
          <w:rFonts w:ascii="Arial" w:hAnsi="Arial" w:cs="Arial"/>
          <w:sz w:val="22"/>
          <w:szCs w:val="22"/>
          <w:lang w:val="en-GB"/>
        </w:rPr>
        <w:tab/>
      </w:r>
      <w:proofErr w:type="gramStart"/>
      <w:r w:rsidRPr="008E68EB">
        <w:rPr>
          <w:rFonts w:ascii="Arial" w:hAnsi="Arial" w:cs="Arial"/>
          <w:sz w:val="22"/>
          <w:szCs w:val="22"/>
          <w:lang w:val="en-GB"/>
        </w:rPr>
        <w:t>physical</w:t>
      </w:r>
      <w:proofErr w:type="gramEnd"/>
      <w:r w:rsidRPr="008E68EB">
        <w:rPr>
          <w:rFonts w:ascii="Arial" w:hAnsi="Arial" w:cs="Arial"/>
          <w:sz w:val="22"/>
          <w:szCs w:val="22"/>
          <w:lang w:val="en-GB"/>
        </w:rPr>
        <w:t xml:space="preserve"> notifications;</w:t>
      </w: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 xml:space="preserve"> </w:t>
      </w: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(c)</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values of the parameters which have been determined by the Authority as the scheduling and dispatch </w:t>
      </w:r>
      <w:r w:rsidR="006B588D" w:rsidRPr="00F54A8B">
        <w:rPr>
          <w:rFonts w:ascii="Arial" w:hAnsi="Arial" w:cs="Arial"/>
          <w:color w:val="FF0000"/>
          <w:sz w:val="22"/>
          <w:szCs w:val="22"/>
          <w:lang w:val="en-GB"/>
        </w:rPr>
        <w:t>policy</w:t>
      </w:r>
      <w:r w:rsidR="006B588D">
        <w:rPr>
          <w:rFonts w:ascii="Arial" w:hAnsi="Arial" w:cs="Arial"/>
          <w:sz w:val="22"/>
          <w:szCs w:val="22"/>
          <w:lang w:val="en-GB"/>
        </w:rPr>
        <w:t xml:space="preserve"> </w:t>
      </w:r>
      <w:r w:rsidRPr="008E68EB">
        <w:rPr>
          <w:rFonts w:ascii="Arial" w:hAnsi="Arial" w:cs="Arial"/>
          <w:sz w:val="22"/>
          <w:szCs w:val="22"/>
          <w:lang w:val="en-GB"/>
        </w:rPr>
        <w:t>parameters;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(d)</w:t>
      </w:r>
      <w:r w:rsidRPr="008E68EB">
        <w:rPr>
          <w:rFonts w:ascii="Arial" w:hAnsi="Arial" w:cs="Arial"/>
          <w:sz w:val="22"/>
          <w:szCs w:val="22"/>
          <w:lang w:val="en-GB"/>
        </w:rPr>
        <w:tab/>
      </w:r>
      <w:proofErr w:type="gramStart"/>
      <w:r w:rsidRPr="008E68EB">
        <w:rPr>
          <w:rFonts w:ascii="Arial" w:hAnsi="Arial" w:cs="Arial"/>
          <w:sz w:val="22"/>
          <w:szCs w:val="22"/>
          <w:lang w:val="en-GB"/>
        </w:rPr>
        <w:t>technical</w:t>
      </w:r>
      <w:proofErr w:type="gramEnd"/>
      <w:r w:rsidRPr="008E68EB">
        <w:rPr>
          <w:rFonts w:ascii="Arial" w:hAnsi="Arial" w:cs="Arial"/>
          <w:sz w:val="22"/>
          <w:szCs w:val="22"/>
          <w:lang w:val="en-GB"/>
        </w:rPr>
        <w:t xml:space="preserve"> constraints from time to time imposed on the All-Island Networks or any part or parts thereof;</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(e)</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dynamic operating characteristics of SEM </w:t>
      </w:r>
      <w:proofErr w:type="spellStart"/>
      <w:r w:rsidRPr="00F54A8B">
        <w:rPr>
          <w:rFonts w:ascii="Arial" w:hAnsi="Arial" w:cs="Arial"/>
          <w:strike/>
          <w:sz w:val="22"/>
          <w:szCs w:val="22"/>
          <w:lang w:val="en-GB"/>
        </w:rPr>
        <w:t>Generation</w:t>
      </w:r>
      <w:r w:rsidR="006B588D" w:rsidRPr="00F54A8B">
        <w:rPr>
          <w:rFonts w:ascii="Arial" w:hAnsi="Arial" w:cs="Arial"/>
          <w:color w:val="FF0000"/>
          <w:sz w:val="22"/>
          <w:szCs w:val="22"/>
          <w:lang w:val="en-GB"/>
        </w:rPr>
        <w:t>Units</w:t>
      </w:r>
      <w:proofErr w:type="spellEnd"/>
      <w:r w:rsidRPr="008E68EB">
        <w:rPr>
          <w:rFonts w:ascii="Arial" w:hAnsi="Arial" w:cs="Arial"/>
          <w:sz w:val="22"/>
          <w:szCs w:val="22"/>
          <w:lang w:val="en-GB"/>
        </w:rPr>
        <w: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w:t>
      </w:r>
      <w:proofErr w:type="gramStart"/>
      <w:r w:rsidRPr="008E68EB">
        <w:rPr>
          <w:rFonts w:ascii="Arial" w:hAnsi="Arial" w:cs="Arial"/>
          <w:sz w:val="22"/>
          <w:szCs w:val="22"/>
          <w:lang w:val="en-GB"/>
        </w:rPr>
        <w:t>f</w:t>
      </w:r>
      <w:proofErr w:type="gramEnd"/>
      <w:r w:rsidRPr="008E68EB">
        <w:rPr>
          <w:rFonts w:ascii="Arial" w:hAnsi="Arial" w:cs="Arial"/>
          <w:sz w:val="22"/>
          <w:szCs w:val="22"/>
          <w:lang w:val="en-GB"/>
        </w:rPr>
        <w:t>)</w:t>
      </w:r>
      <w:r w:rsidRPr="008E68EB">
        <w:rPr>
          <w:rFonts w:ascii="Arial" w:hAnsi="Arial" w:cs="Arial"/>
          <w:sz w:val="22"/>
          <w:szCs w:val="22"/>
          <w:lang w:val="en-GB"/>
        </w:rPr>
        <w:tab/>
      </w:r>
      <w:r w:rsidRPr="00F54A8B">
        <w:rPr>
          <w:rFonts w:ascii="Arial" w:hAnsi="Arial" w:cs="Arial"/>
          <w:strike/>
          <w:sz w:val="22"/>
          <w:szCs w:val="22"/>
          <w:lang w:val="en-GB"/>
        </w:rPr>
        <w:t xml:space="preserve">forecast </w:t>
      </w:r>
      <w:proofErr w:type="spellStart"/>
      <w:r w:rsidRPr="00F54A8B">
        <w:rPr>
          <w:rFonts w:ascii="Arial" w:hAnsi="Arial" w:cs="Arial"/>
          <w:strike/>
          <w:sz w:val="22"/>
          <w:szCs w:val="22"/>
          <w:lang w:val="en-GB"/>
        </w:rPr>
        <w:t>exports</w:t>
      </w:r>
      <w:r w:rsidR="0049525D" w:rsidRPr="00F54A8B">
        <w:rPr>
          <w:rFonts w:ascii="Arial" w:hAnsi="Arial" w:cs="Arial"/>
          <w:color w:val="FF0000"/>
          <w:sz w:val="22"/>
          <w:szCs w:val="22"/>
          <w:lang w:val="en-GB"/>
        </w:rPr>
        <w:t>flows</w:t>
      </w:r>
      <w:proofErr w:type="spellEnd"/>
      <w:r w:rsidRPr="008E68EB">
        <w:rPr>
          <w:rFonts w:ascii="Arial" w:hAnsi="Arial" w:cs="Arial"/>
          <w:sz w:val="22"/>
          <w:szCs w:val="22"/>
          <w:lang w:val="en-GB"/>
        </w:rPr>
        <w:t xml:space="preserve"> of electricity across any Interconnector;</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(g)</w:t>
      </w:r>
      <w:r w:rsidRPr="008E68EB">
        <w:rPr>
          <w:rFonts w:ascii="Arial" w:hAnsi="Arial" w:cs="Arial"/>
          <w:sz w:val="22"/>
          <w:szCs w:val="22"/>
          <w:lang w:val="en-GB"/>
        </w:rPr>
        <w:tab/>
      </w:r>
      <w:proofErr w:type="gramStart"/>
      <w:r w:rsidRPr="008E68EB">
        <w:rPr>
          <w:rFonts w:ascii="Arial" w:hAnsi="Arial" w:cs="Arial"/>
          <w:sz w:val="22"/>
          <w:szCs w:val="22"/>
          <w:lang w:val="en-GB"/>
        </w:rPr>
        <w:t>transmission</w:t>
      </w:r>
      <w:proofErr w:type="gramEnd"/>
      <w:r w:rsidRPr="008E68EB">
        <w:rPr>
          <w:rFonts w:ascii="Arial" w:hAnsi="Arial" w:cs="Arial"/>
          <w:sz w:val="22"/>
          <w:szCs w:val="22"/>
          <w:lang w:val="en-GB"/>
        </w:rPr>
        <w:t xml:space="preserve"> and distribution losses;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(h)</w:t>
      </w:r>
      <w:r w:rsidRPr="008E68EB">
        <w:rPr>
          <w:rFonts w:ascii="Arial" w:hAnsi="Arial" w:cs="Arial"/>
          <w:sz w:val="22"/>
          <w:szCs w:val="22"/>
          <w:lang w:val="en-GB"/>
        </w:rPr>
        <w:tab/>
      </w:r>
      <w:proofErr w:type="gramStart"/>
      <w:r w:rsidRPr="008E68EB">
        <w:rPr>
          <w:rFonts w:ascii="Arial" w:hAnsi="Arial" w:cs="Arial"/>
          <w:sz w:val="22"/>
          <w:szCs w:val="22"/>
          <w:lang w:val="en-GB"/>
        </w:rPr>
        <w:t>in</w:t>
      </w:r>
      <w:proofErr w:type="gramEnd"/>
      <w:r w:rsidRPr="008E68EB">
        <w:rPr>
          <w:rFonts w:ascii="Arial" w:hAnsi="Arial" w:cs="Arial"/>
          <w:sz w:val="22"/>
          <w:szCs w:val="22"/>
          <w:lang w:val="en-GB"/>
        </w:rPr>
        <w:t xml:space="preserve"> respect of the transmission system, the operating security standard and (in respect of the Republic of Ireland transmission system) the Republic of Ireland Operating Security Standards; 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w:t>
      </w:r>
      <w:proofErr w:type="spellStart"/>
      <w:r w:rsidRPr="008E68EB">
        <w:rPr>
          <w:rFonts w:ascii="Arial" w:hAnsi="Arial" w:cs="Arial"/>
          <w:sz w:val="22"/>
          <w:szCs w:val="22"/>
          <w:lang w:val="en-GB"/>
        </w:rPr>
        <w:t>i</w:t>
      </w:r>
      <w:proofErr w:type="spellEnd"/>
      <w:r w:rsidRPr="008E68EB">
        <w:rPr>
          <w:rFonts w:ascii="Arial" w:hAnsi="Arial" w:cs="Arial"/>
          <w:sz w:val="22"/>
          <w:szCs w:val="22"/>
          <w:lang w:val="en-GB"/>
        </w:rPr>
        <w:t>)</w:t>
      </w:r>
      <w:r w:rsidRPr="008E68EB">
        <w:rPr>
          <w:rFonts w:ascii="Arial" w:hAnsi="Arial" w:cs="Arial"/>
          <w:sz w:val="22"/>
          <w:szCs w:val="22"/>
          <w:lang w:val="en-GB"/>
        </w:rPr>
        <w:tab/>
      </w:r>
      <w:proofErr w:type="gramStart"/>
      <w:r w:rsidRPr="008E68EB">
        <w:rPr>
          <w:rFonts w:ascii="Arial" w:hAnsi="Arial" w:cs="Arial"/>
          <w:sz w:val="22"/>
          <w:szCs w:val="22"/>
          <w:lang w:val="en-GB"/>
        </w:rPr>
        <w:t>other</w:t>
      </w:r>
      <w:proofErr w:type="gramEnd"/>
      <w:r w:rsidRPr="008E68EB">
        <w:rPr>
          <w:rFonts w:ascii="Arial" w:hAnsi="Arial" w:cs="Arial"/>
          <w:sz w:val="22"/>
          <w:szCs w:val="22"/>
          <w:lang w:val="en-GB"/>
        </w:rPr>
        <w:t xml:space="preserve"> matters provided for in</w:t>
      </w:r>
      <w:r w:rsidR="0049525D">
        <w:rPr>
          <w:rFonts w:ascii="Arial" w:hAnsi="Arial" w:cs="Arial"/>
          <w:sz w:val="22"/>
          <w:szCs w:val="22"/>
          <w:lang w:val="en-GB"/>
        </w:rPr>
        <w:t xml:space="preserve"> </w:t>
      </w:r>
      <w:r w:rsidR="0049525D" w:rsidRPr="00F54A8B">
        <w:rPr>
          <w:rFonts w:ascii="Arial" w:hAnsi="Arial" w:cs="Arial"/>
          <w:color w:val="FF0000"/>
          <w:sz w:val="22"/>
          <w:szCs w:val="22"/>
          <w:lang w:val="en-GB"/>
        </w:rPr>
        <w:t>relevant legislation</w:t>
      </w:r>
      <w:r w:rsidR="0049525D">
        <w:rPr>
          <w:rFonts w:ascii="Arial" w:hAnsi="Arial" w:cs="Arial"/>
          <w:sz w:val="22"/>
          <w:szCs w:val="22"/>
          <w:lang w:val="en-GB"/>
        </w:rPr>
        <w:t>,</w:t>
      </w:r>
      <w:r w:rsidRPr="008E68EB">
        <w:rPr>
          <w:rFonts w:ascii="Arial" w:hAnsi="Arial" w:cs="Arial"/>
          <w:sz w:val="22"/>
          <w:szCs w:val="22"/>
          <w:lang w:val="en-GB"/>
        </w:rPr>
        <w:t xml:space="preserve"> the Grid Code and the Republic of Ireland Grid Code including in each case any arrangements for the dispatch of renewable generators.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6</w:t>
      </w:r>
      <w:r w:rsidRPr="008E68EB">
        <w:rPr>
          <w:rFonts w:ascii="Arial" w:hAnsi="Arial" w:cs="Arial"/>
          <w:sz w:val="22"/>
          <w:szCs w:val="22"/>
          <w:lang w:val="en-GB"/>
        </w:rPr>
        <w:tab/>
        <w:t>The Licensee shall, when directed by the Authority to do so, prepare a report considering and proposing the initial values of the</w:t>
      </w:r>
      <w:ins w:id="592" w:author="Leigh Greer" w:date="2017-03-09T11:32:00Z">
        <w:r w:rsidR="000A1511">
          <w:rPr>
            <w:rFonts w:ascii="Arial" w:hAnsi="Arial" w:cs="Arial"/>
            <w:sz w:val="22"/>
            <w:szCs w:val="22"/>
            <w:lang w:val="en-GB"/>
          </w:rPr>
          <w:t xml:space="preserve"> </w:t>
        </w:r>
      </w:ins>
      <w:r w:rsidR="000A1511" w:rsidRPr="000A1511">
        <w:rPr>
          <w:rFonts w:ascii="Arial" w:hAnsi="Arial" w:cs="Arial"/>
          <w:color w:val="FF0000"/>
          <w:sz w:val="22"/>
          <w:szCs w:val="22"/>
          <w:lang w:val="en-GB"/>
        </w:rPr>
        <w:t>policy</w:t>
      </w:r>
      <w:r w:rsidRPr="008E68EB">
        <w:rPr>
          <w:rFonts w:ascii="Arial" w:hAnsi="Arial" w:cs="Arial"/>
          <w:sz w:val="22"/>
          <w:szCs w:val="22"/>
          <w:lang w:val="en-GB"/>
        </w:rPr>
        <w:t xml:space="preserve"> parameters to be used in its scheduling and dispatch </w:t>
      </w:r>
      <w:proofErr w:type="spellStart"/>
      <w:r w:rsidRPr="00F54A8B">
        <w:rPr>
          <w:rFonts w:ascii="Arial" w:hAnsi="Arial" w:cs="Arial"/>
          <w:strike/>
          <w:sz w:val="22"/>
          <w:szCs w:val="22"/>
          <w:lang w:val="en-GB"/>
        </w:rPr>
        <w:t>parameters</w:t>
      </w:r>
      <w:r w:rsidR="006B588D" w:rsidRPr="00F54A8B">
        <w:rPr>
          <w:rFonts w:ascii="Arial" w:hAnsi="Arial" w:cs="Arial"/>
          <w:color w:val="FF0000"/>
          <w:sz w:val="22"/>
          <w:szCs w:val="22"/>
          <w:lang w:val="en-GB"/>
        </w:rPr>
        <w:t>process</w:t>
      </w:r>
      <w:proofErr w:type="spellEnd"/>
      <w:r w:rsidR="00F54A8B">
        <w:rPr>
          <w:rFonts w:ascii="Arial" w:hAnsi="Arial" w:cs="Arial"/>
          <w:sz w:val="22"/>
          <w:szCs w:val="22"/>
          <w:lang w:val="en-GB"/>
        </w:rPr>
        <w:t xml:space="preserve"> </w:t>
      </w:r>
      <w:r w:rsidRPr="00F54A8B">
        <w:rPr>
          <w:rFonts w:ascii="Arial" w:hAnsi="Arial" w:cs="Arial"/>
          <w:strike/>
          <w:sz w:val="22"/>
          <w:szCs w:val="22"/>
          <w:lang w:val="en-GB"/>
        </w:rPr>
        <w:t>including the values of the Long Notice Adjustment Factor and the System Imbalance Flattening Factor</w:t>
      </w:r>
      <w:r w:rsidRPr="008E68EB">
        <w:rPr>
          <w:rFonts w:ascii="Arial" w:hAnsi="Arial" w:cs="Arial"/>
          <w:sz w:val="22"/>
          <w:szCs w:val="22"/>
          <w:lang w:val="en-GB"/>
        </w:rPr>
        <w:t xml:space="preserve">. Following publication of the Licensee’s report and </w:t>
      </w:r>
      <w:r w:rsidRPr="008E68EB">
        <w:rPr>
          <w:rFonts w:ascii="Arial" w:hAnsi="Arial" w:cs="Arial"/>
          <w:sz w:val="22"/>
          <w:szCs w:val="22"/>
          <w:lang w:val="en-GB"/>
        </w:rPr>
        <w:lastRenderedPageBreak/>
        <w:t xml:space="preserve">consultation with such persons as the Authority believes appropriate, the Authority shall determine the values of the </w:t>
      </w:r>
      <w:r w:rsidR="006B588D" w:rsidRPr="00F54A8B">
        <w:rPr>
          <w:rFonts w:ascii="Arial" w:hAnsi="Arial" w:cs="Arial"/>
          <w:color w:val="FF0000"/>
          <w:sz w:val="22"/>
          <w:szCs w:val="22"/>
          <w:lang w:val="en-GB"/>
        </w:rPr>
        <w:t xml:space="preserve">policy </w:t>
      </w:r>
      <w:r w:rsidRPr="008E68EB">
        <w:rPr>
          <w:rFonts w:ascii="Arial" w:hAnsi="Arial" w:cs="Arial"/>
          <w:sz w:val="22"/>
          <w:szCs w:val="22"/>
          <w:lang w:val="en-GB"/>
        </w:rPr>
        <w:t xml:space="preserve">parameters to be used in the scheduling and dispatch </w:t>
      </w:r>
      <w:proofErr w:type="spellStart"/>
      <w:r w:rsidRPr="004268D2">
        <w:rPr>
          <w:rFonts w:ascii="Arial" w:hAnsi="Arial" w:cs="Arial"/>
          <w:strike/>
          <w:sz w:val="22"/>
          <w:szCs w:val="22"/>
          <w:lang w:val="en-GB"/>
        </w:rPr>
        <w:t>parameters</w:t>
      </w:r>
      <w:r w:rsidR="006B588D" w:rsidRPr="004268D2">
        <w:rPr>
          <w:rFonts w:ascii="Arial" w:hAnsi="Arial" w:cs="Arial"/>
          <w:color w:val="FF0000"/>
          <w:sz w:val="22"/>
          <w:szCs w:val="22"/>
          <w:lang w:val="en-GB"/>
        </w:rPr>
        <w:t>process</w:t>
      </w:r>
      <w:proofErr w:type="spellEnd"/>
      <w:r w:rsidR="004268D2">
        <w:rPr>
          <w:rFonts w:ascii="Arial" w:hAnsi="Arial" w:cs="Arial"/>
          <w:sz w:val="22"/>
          <w:szCs w:val="22"/>
          <w:lang w:val="en-GB"/>
        </w:rPr>
        <w:t xml:space="preserve"> </w:t>
      </w:r>
      <w:r w:rsidR="00CB538F" w:rsidRPr="00CB538F">
        <w:rPr>
          <w:rFonts w:ascii="Arial" w:hAnsi="Arial" w:cs="Arial"/>
          <w:color w:val="FF0000"/>
          <w:sz w:val="22"/>
          <w:szCs w:val="22"/>
          <w:lang w:val="en-GB"/>
        </w:rPr>
        <w:t>which may include the</w:t>
      </w:r>
      <w:r w:rsidR="00CB538F">
        <w:rPr>
          <w:rFonts w:ascii="Arial" w:hAnsi="Arial" w:cs="Arial"/>
          <w:sz w:val="22"/>
          <w:szCs w:val="22"/>
          <w:lang w:val="en-GB"/>
        </w:rPr>
        <w:t xml:space="preserve"> </w:t>
      </w:r>
      <w:r w:rsidRPr="004268D2">
        <w:rPr>
          <w:rFonts w:ascii="Arial" w:hAnsi="Arial" w:cs="Arial"/>
          <w:strike/>
          <w:sz w:val="22"/>
          <w:szCs w:val="22"/>
          <w:lang w:val="en-GB"/>
        </w:rPr>
        <w:t xml:space="preserve">including the values of the </w:t>
      </w:r>
      <w:r w:rsidRPr="00CB538F">
        <w:rPr>
          <w:rFonts w:ascii="Arial" w:hAnsi="Arial" w:cs="Arial"/>
          <w:sz w:val="22"/>
          <w:szCs w:val="22"/>
          <w:lang w:val="en-GB"/>
        </w:rPr>
        <w:t>Long Notice Adjustment Factor and the System Imbalance Flattening Factor</w:t>
      </w:r>
      <w:r w:rsidRPr="008E68EB">
        <w:rPr>
          <w:rFonts w:ascii="Arial" w:hAnsi="Arial" w:cs="Arial"/>
          <w:sz w:val="22"/>
          <w:szCs w:val="22"/>
          <w:lang w:val="en-GB"/>
        </w:rPr>
        <w:t xml:space="preserve"> and shall specify the period for which they shall apply. The Licensee shall use the specified values of the </w:t>
      </w:r>
      <w:r w:rsidR="006B588D" w:rsidRPr="004268D2">
        <w:rPr>
          <w:rFonts w:ascii="Arial" w:hAnsi="Arial" w:cs="Arial"/>
          <w:color w:val="FF0000"/>
          <w:sz w:val="22"/>
          <w:szCs w:val="22"/>
          <w:lang w:val="en-GB"/>
        </w:rPr>
        <w:t>policy</w:t>
      </w:r>
      <w:r w:rsidR="006B588D">
        <w:rPr>
          <w:rFonts w:ascii="Arial" w:hAnsi="Arial" w:cs="Arial"/>
          <w:sz w:val="22"/>
          <w:szCs w:val="22"/>
          <w:lang w:val="en-GB"/>
        </w:rPr>
        <w:t xml:space="preserve"> </w:t>
      </w:r>
      <w:r w:rsidRPr="008E68EB">
        <w:rPr>
          <w:rFonts w:ascii="Arial" w:hAnsi="Arial" w:cs="Arial"/>
          <w:sz w:val="22"/>
          <w:szCs w:val="22"/>
          <w:lang w:val="en-GB"/>
        </w:rPr>
        <w:t>parameters in the scheduling and dispatch support systems until such times any revisions are to be applied following the procedures set out in paragraph 7.</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7</w:t>
      </w:r>
      <w:r w:rsidRPr="008E68EB">
        <w:rPr>
          <w:rFonts w:ascii="Arial" w:hAnsi="Arial" w:cs="Arial"/>
          <w:sz w:val="22"/>
          <w:szCs w:val="22"/>
          <w:lang w:val="en-GB"/>
        </w:rPr>
        <w:tab/>
        <w:t xml:space="preserve">The Licensee shall provide a report to the Authority on an annual basis, or whenever so required by the Authority, on the performance of its scheduling and dispatch </w:t>
      </w:r>
      <w:r w:rsidR="006B588D" w:rsidRPr="004268D2">
        <w:rPr>
          <w:rFonts w:ascii="Arial" w:hAnsi="Arial" w:cs="Arial"/>
          <w:color w:val="FF0000"/>
          <w:sz w:val="22"/>
          <w:szCs w:val="22"/>
          <w:lang w:val="en-GB"/>
        </w:rPr>
        <w:t>process</w:t>
      </w:r>
      <w:r w:rsidR="006B588D">
        <w:rPr>
          <w:rFonts w:ascii="Arial" w:hAnsi="Arial" w:cs="Arial"/>
          <w:sz w:val="22"/>
          <w:szCs w:val="22"/>
          <w:lang w:val="en-GB"/>
        </w:rPr>
        <w:t xml:space="preserve"> </w:t>
      </w:r>
      <w:r w:rsidRPr="008E68EB">
        <w:rPr>
          <w:rFonts w:ascii="Arial" w:hAnsi="Arial" w:cs="Arial"/>
          <w:sz w:val="22"/>
          <w:szCs w:val="22"/>
          <w:lang w:val="en-GB"/>
        </w:rPr>
        <w:t xml:space="preserve">resulting from the current values of the scheduling and dispatch </w:t>
      </w:r>
      <w:r w:rsidR="006B588D" w:rsidRPr="004268D2">
        <w:rPr>
          <w:rFonts w:ascii="Arial" w:hAnsi="Arial" w:cs="Arial"/>
          <w:color w:val="FF0000"/>
          <w:sz w:val="22"/>
          <w:szCs w:val="22"/>
          <w:lang w:val="en-GB"/>
        </w:rPr>
        <w:t xml:space="preserve">policy </w:t>
      </w:r>
      <w:r w:rsidRPr="008E68EB">
        <w:rPr>
          <w:rFonts w:ascii="Arial" w:hAnsi="Arial" w:cs="Arial"/>
          <w:sz w:val="22"/>
          <w:szCs w:val="22"/>
          <w:lang w:val="en-GB"/>
        </w:rPr>
        <w:t>parameters. The Licensee may propose changes to the values of those parameters, or their replacement with different parameters. After publication of the Licensee’s report and following consultation with such persons as</w:t>
      </w:r>
      <w:r w:rsidR="004070C5">
        <w:rPr>
          <w:rFonts w:ascii="Arial" w:hAnsi="Arial" w:cs="Arial"/>
          <w:sz w:val="22"/>
          <w:szCs w:val="22"/>
          <w:lang w:val="en-GB"/>
        </w:rPr>
        <w:t xml:space="preserve"> </w:t>
      </w:r>
      <w:r w:rsidRPr="008E68EB">
        <w:rPr>
          <w:rFonts w:ascii="Arial" w:hAnsi="Arial" w:cs="Arial"/>
          <w:sz w:val="22"/>
          <w:szCs w:val="22"/>
          <w:lang w:val="en-GB"/>
        </w:rPr>
        <w:t xml:space="preserve">the Authority believes appropriate, the Authority may determine that the values of the </w:t>
      </w:r>
      <w:r w:rsidR="004070C5" w:rsidRPr="004268D2">
        <w:rPr>
          <w:rFonts w:ascii="Arial" w:hAnsi="Arial" w:cs="Arial"/>
          <w:color w:val="FF0000"/>
          <w:sz w:val="22"/>
          <w:szCs w:val="22"/>
          <w:lang w:val="en-GB"/>
        </w:rPr>
        <w:t>policy</w:t>
      </w:r>
      <w:r w:rsidR="004070C5">
        <w:rPr>
          <w:rFonts w:ascii="Arial" w:hAnsi="Arial" w:cs="Arial"/>
          <w:sz w:val="22"/>
          <w:szCs w:val="22"/>
          <w:lang w:val="en-GB"/>
        </w:rPr>
        <w:t xml:space="preserve"> </w:t>
      </w:r>
      <w:r w:rsidRPr="008E68EB">
        <w:rPr>
          <w:rFonts w:ascii="Arial" w:hAnsi="Arial" w:cs="Arial"/>
          <w:sz w:val="22"/>
          <w:szCs w:val="22"/>
          <w:lang w:val="en-GB"/>
        </w:rPr>
        <w:t xml:space="preserve">parameters shall change, or that different </w:t>
      </w:r>
      <w:r w:rsidR="004070C5" w:rsidRPr="004268D2">
        <w:rPr>
          <w:rFonts w:ascii="Arial" w:hAnsi="Arial" w:cs="Arial"/>
          <w:color w:val="FF0000"/>
          <w:sz w:val="22"/>
          <w:szCs w:val="22"/>
          <w:lang w:val="en-GB"/>
        </w:rPr>
        <w:t>policy</w:t>
      </w:r>
      <w:r w:rsidR="004070C5">
        <w:rPr>
          <w:rFonts w:ascii="Arial" w:hAnsi="Arial" w:cs="Arial"/>
          <w:sz w:val="22"/>
          <w:szCs w:val="22"/>
          <w:lang w:val="en-GB"/>
        </w:rPr>
        <w:t xml:space="preserve"> </w:t>
      </w:r>
      <w:r w:rsidRPr="008E68EB">
        <w:rPr>
          <w:rFonts w:ascii="Arial" w:hAnsi="Arial" w:cs="Arial"/>
          <w:sz w:val="22"/>
          <w:szCs w:val="22"/>
          <w:lang w:val="en-GB"/>
        </w:rPr>
        <w:t>parameters shall be used. Such a determination shall specify the date from which any such changes shall take effect and may specify transitional arrangements to be applied by the Licensee.</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8</w:t>
      </w:r>
      <w:r w:rsidRPr="008E68EB">
        <w:rPr>
          <w:rFonts w:ascii="Arial" w:hAnsi="Arial" w:cs="Arial"/>
          <w:sz w:val="22"/>
          <w:szCs w:val="22"/>
          <w:lang w:val="en-GB"/>
        </w:rPr>
        <w:tab/>
        <w:t>The Licensee shall provide to the Authority such information as the Authority shall request concerning the merit order system or any aspect of its operation.</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9</w:t>
      </w:r>
      <w:r w:rsidRPr="008E68EB">
        <w:rPr>
          <w:rFonts w:ascii="Arial" w:hAnsi="Arial" w:cs="Arial"/>
          <w:sz w:val="22"/>
          <w:szCs w:val="22"/>
          <w:lang w:val="en-GB"/>
        </w:rPr>
        <w:tab/>
        <w:t>The Licensee shall arrange for the carrying out of a periodic audit of the scheduling and dispatch process, its operation and implementation in accordance with directions given to it from time to time by the Authority in respect of such matters as the Authority considers appropriate, including (without prejudice to the generality):</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(a)</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frequency, audit period, process and timetable for the audit;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(b)</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selection, appointment and tenure of a person or firm to carry out the audit;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(c)</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terms of reference for the audit;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(d)</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publication of the audit report and of any other relevant materials;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proofErr w:type="gramStart"/>
      <w:r w:rsidRPr="008E68EB">
        <w:rPr>
          <w:rFonts w:ascii="Arial" w:hAnsi="Arial" w:cs="Arial"/>
          <w:sz w:val="22"/>
          <w:szCs w:val="22"/>
          <w:lang w:val="en-GB"/>
        </w:rPr>
        <w:t>and</w:t>
      </w:r>
      <w:proofErr w:type="gramEnd"/>
      <w:r w:rsidRPr="008E68EB">
        <w:rPr>
          <w:rFonts w:ascii="Arial" w:hAnsi="Arial" w:cs="Arial"/>
          <w:sz w:val="22"/>
          <w:szCs w:val="22"/>
          <w:lang w:val="en-GB"/>
        </w:rPr>
        <w:t xml:space="preserve"> the Licensee shall provide, or arrange for the provision, in a timely manner of such information, reports or other assistance (whether to the Authority or to another person</w:t>
      </w:r>
      <w:r w:rsidR="008E27E0">
        <w:rPr>
          <w:rFonts w:ascii="Arial" w:hAnsi="Arial" w:cs="Arial"/>
          <w:sz w:val="22"/>
          <w:szCs w:val="22"/>
          <w:lang w:val="en-GB"/>
        </w:rPr>
        <w:t xml:space="preserve"> </w:t>
      </w:r>
      <w:r w:rsidR="008E27E0" w:rsidRPr="004268D2">
        <w:rPr>
          <w:rFonts w:ascii="Arial" w:hAnsi="Arial" w:cs="Arial"/>
          <w:color w:val="FF0000"/>
          <w:sz w:val="22"/>
          <w:szCs w:val="22"/>
          <w:lang w:val="en-GB"/>
        </w:rPr>
        <w:t>specified by the Authority</w:t>
      </w:r>
      <w:r w:rsidRPr="008E68EB">
        <w:rPr>
          <w:rFonts w:ascii="Arial" w:hAnsi="Arial" w:cs="Arial"/>
          <w:sz w:val="22"/>
          <w:szCs w:val="22"/>
          <w:lang w:val="en-GB"/>
        </w:rPr>
        <w:t>) as the Authority may request concerning the audit. The Licensee shall, where directed to do so by the Authority, implement the recommendations contained in any audit report.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Coming Into Effect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10</w:t>
      </w:r>
      <w:r w:rsidRPr="008E68EB">
        <w:rPr>
          <w:rFonts w:ascii="Arial" w:hAnsi="Arial" w:cs="Arial"/>
          <w:sz w:val="22"/>
          <w:szCs w:val="22"/>
          <w:lang w:val="en-GB"/>
        </w:rPr>
        <w:tab/>
        <w:t>The provisions of this Condition (other than those of this paragraph and of paragraph 11 which shall come into immediate effect) shall come into effect on such day, and subject to such transitional arrangements, as the Authority may by direction appoint. Different days may be so appointed for different provisions and for different purposes.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11</w:t>
      </w:r>
      <w:r w:rsidRPr="008E68EB">
        <w:rPr>
          <w:rFonts w:ascii="Arial" w:hAnsi="Arial" w:cs="Arial"/>
          <w:sz w:val="22"/>
          <w:szCs w:val="22"/>
          <w:lang w:val="en-GB"/>
        </w:rPr>
        <w:tab/>
        <w:t>In this Condition:</w:t>
      </w:r>
    </w:p>
    <w:p w:rsidR="008E68EB" w:rsidRPr="008E68EB" w:rsidRDefault="008E68EB" w:rsidP="008E68EB">
      <w:pPr>
        <w:rPr>
          <w:rFonts w:ascii="Arial" w:hAnsi="Arial" w:cs="Arial"/>
          <w:sz w:val="22"/>
          <w:szCs w:val="22"/>
          <w:lang w:val="en-GB"/>
        </w:rPr>
      </w:pPr>
    </w:p>
    <w:tbl>
      <w:tblPr>
        <w:tblStyle w:val="TableGrid"/>
        <w:tblW w:w="0" w:type="auto"/>
        <w:tblInd w:w="817" w:type="dxa"/>
        <w:tblLook w:val="04A0"/>
      </w:tblPr>
      <w:tblGrid>
        <w:gridCol w:w="3971"/>
        <w:gridCol w:w="4788"/>
      </w:tblGrid>
      <w:tr w:rsidR="008E68EB" w:rsidTr="00DA6F4D">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lastRenderedPageBreak/>
              <w:t>“Available”</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means, in relation to any generation set</w:t>
            </w:r>
            <w:r w:rsidR="004070C5">
              <w:rPr>
                <w:rFonts w:ascii="Arial" w:hAnsi="Arial" w:cs="Arial"/>
                <w:sz w:val="22"/>
                <w:szCs w:val="22"/>
                <w:lang w:val="en-GB"/>
              </w:rPr>
              <w:t xml:space="preserve">, </w:t>
            </w:r>
            <w:r w:rsidR="004070C5" w:rsidRPr="004268D2">
              <w:rPr>
                <w:rFonts w:ascii="Arial" w:hAnsi="Arial" w:cs="Arial"/>
                <w:color w:val="FF0000"/>
                <w:sz w:val="22"/>
                <w:szCs w:val="22"/>
                <w:lang w:val="en-GB"/>
              </w:rPr>
              <w:t>demand side unit</w:t>
            </w:r>
            <w:r>
              <w:rPr>
                <w:rFonts w:ascii="Arial" w:hAnsi="Arial" w:cs="Arial"/>
                <w:sz w:val="22"/>
                <w:szCs w:val="22"/>
                <w:lang w:val="en-GB"/>
              </w:rPr>
              <w:t xml:space="preserve"> or Interconnector transfer, generation set</w:t>
            </w:r>
            <w:r w:rsidR="004070C5">
              <w:rPr>
                <w:rFonts w:ascii="Arial" w:hAnsi="Arial" w:cs="Arial"/>
                <w:sz w:val="22"/>
                <w:szCs w:val="22"/>
                <w:lang w:val="en-GB"/>
              </w:rPr>
              <w:t xml:space="preserve">, </w:t>
            </w:r>
            <w:r w:rsidR="004070C5" w:rsidRPr="004268D2">
              <w:rPr>
                <w:rFonts w:ascii="Arial" w:hAnsi="Arial" w:cs="Arial"/>
                <w:color w:val="FF0000"/>
                <w:sz w:val="22"/>
                <w:szCs w:val="22"/>
                <w:lang w:val="en-GB"/>
              </w:rPr>
              <w:t>demand side unit</w:t>
            </w:r>
            <w:r>
              <w:rPr>
                <w:rFonts w:ascii="Arial" w:hAnsi="Arial" w:cs="Arial"/>
                <w:sz w:val="22"/>
                <w:szCs w:val="22"/>
                <w:lang w:val="en-GB"/>
              </w:rPr>
              <w:t xml:space="preserve"> or Interconnector transfer which is available in accordance with the Grid Code or the Republic of Ireland Grid Code (as applicable) and “availability” shall be construed accordingly;</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t>“central dispatch”</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means the process of scheduling and issuing direct instructions by the Licensee, in conjunction with the Republic of Ireland System Operator, as referred to in paragraph 1;</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t>“Interconnector transfer”</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means the flow of electricity across an Interconnector into, or out of, the Island of Ireland;</w:t>
            </w:r>
          </w:p>
        </w:tc>
      </w:tr>
      <w:tr w:rsidR="008E68EB" w:rsidRPr="004268D2" w:rsidTr="008E68EB">
        <w:tc>
          <w:tcPr>
            <w:tcW w:w="3971" w:type="dxa"/>
          </w:tcPr>
          <w:p w:rsidR="008E68EB" w:rsidRPr="003940C5" w:rsidRDefault="002C2170" w:rsidP="008E68EB">
            <w:pPr>
              <w:jc w:val="left"/>
              <w:rPr>
                <w:rFonts w:ascii="Arial" w:hAnsi="Arial" w:cs="Arial"/>
                <w:sz w:val="22"/>
                <w:szCs w:val="22"/>
                <w:lang w:val="en-GB"/>
              </w:rPr>
            </w:pPr>
            <w:r w:rsidRPr="002C2170">
              <w:rPr>
                <w:rFonts w:ascii="Arial" w:hAnsi="Arial" w:cs="Arial"/>
                <w:sz w:val="22"/>
                <w:szCs w:val="22"/>
                <w:lang w:val="en-GB"/>
              </w:rPr>
              <w:t>“Long Notice Adjustment Factor”</w:t>
            </w:r>
          </w:p>
        </w:tc>
        <w:tc>
          <w:tcPr>
            <w:tcW w:w="4788" w:type="dxa"/>
          </w:tcPr>
          <w:p w:rsidR="008E68EB" w:rsidRPr="003940C5" w:rsidRDefault="002C2170" w:rsidP="008E68EB">
            <w:pPr>
              <w:jc w:val="left"/>
              <w:rPr>
                <w:rFonts w:ascii="Arial" w:hAnsi="Arial" w:cs="Arial"/>
                <w:sz w:val="22"/>
                <w:szCs w:val="22"/>
                <w:lang w:val="en-GB"/>
              </w:rPr>
            </w:pPr>
            <w:r w:rsidRPr="002C2170">
              <w:rPr>
                <w:rFonts w:ascii="Arial" w:hAnsi="Arial" w:cs="Arial"/>
                <w:sz w:val="22"/>
                <w:szCs w:val="22"/>
                <w:lang w:val="en-GB"/>
              </w:rPr>
              <w:t>means a multiplier applied to the start-up costs of generation sets which varies depending on the length of notice provided in any instruction from the Licensee to synchronise such generation set and which has greater values for greater lengths of notice;</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t>“merit order system”</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means a system establishing economic precedence of electricity from available generation sets or Interconnector transfers to be delivered or transferred to the All-Island Networks (subject to other system needs).</w:t>
            </w:r>
          </w:p>
        </w:tc>
      </w:tr>
      <w:tr w:rsidR="008E68EB" w:rsidTr="008E68EB">
        <w:tc>
          <w:tcPr>
            <w:tcW w:w="3971" w:type="dxa"/>
          </w:tcPr>
          <w:p w:rsidR="008E68EB" w:rsidRDefault="008E68EB" w:rsidP="004070C5">
            <w:pPr>
              <w:rPr>
                <w:rFonts w:ascii="Arial" w:hAnsi="Arial" w:cs="Arial"/>
                <w:sz w:val="22"/>
                <w:szCs w:val="22"/>
                <w:lang w:val="en-GB"/>
              </w:rPr>
            </w:pPr>
            <w:r>
              <w:rPr>
                <w:rFonts w:ascii="Arial" w:hAnsi="Arial" w:cs="Arial"/>
                <w:sz w:val="22"/>
                <w:szCs w:val="22"/>
                <w:lang w:val="en-GB"/>
              </w:rPr>
              <w:t xml:space="preserve">“NI SEM </w:t>
            </w:r>
            <w:proofErr w:type="spellStart"/>
            <w:r w:rsidR="008E27E0" w:rsidRPr="004268D2">
              <w:rPr>
                <w:rFonts w:ascii="Arial" w:hAnsi="Arial" w:cs="Arial"/>
                <w:color w:val="FF0000"/>
                <w:sz w:val="22"/>
                <w:szCs w:val="22"/>
                <w:lang w:val="en-GB"/>
              </w:rPr>
              <w:t>Units</w:t>
            </w:r>
            <w:r w:rsidRPr="004268D2">
              <w:rPr>
                <w:rFonts w:ascii="Arial" w:hAnsi="Arial" w:cs="Arial"/>
                <w:strike/>
                <w:sz w:val="22"/>
                <w:szCs w:val="22"/>
                <w:lang w:val="en-GB"/>
              </w:rPr>
              <w:t>Generation</w:t>
            </w:r>
            <w:proofErr w:type="spellEnd"/>
            <w:r>
              <w:rPr>
                <w:rFonts w:ascii="Arial" w:hAnsi="Arial" w:cs="Arial"/>
                <w:sz w:val="22"/>
                <w:szCs w:val="22"/>
                <w:lang w:val="en-GB"/>
              </w:rPr>
              <w:t>”</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 xml:space="preserve">means the available generation sets of each relevant generator </w:t>
            </w:r>
            <w:r w:rsidR="008E27E0" w:rsidRPr="004268D2">
              <w:rPr>
                <w:rFonts w:ascii="Arial" w:hAnsi="Arial" w:cs="Arial"/>
                <w:color w:val="FF0000"/>
                <w:sz w:val="22"/>
                <w:szCs w:val="22"/>
                <w:lang w:val="en-GB"/>
              </w:rPr>
              <w:t>or demand side units</w:t>
            </w:r>
            <w:r w:rsidR="008E27E0">
              <w:rPr>
                <w:rFonts w:ascii="Arial" w:hAnsi="Arial" w:cs="Arial"/>
                <w:sz w:val="22"/>
                <w:szCs w:val="22"/>
                <w:lang w:val="en-GB"/>
              </w:rPr>
              <w:t xml:space="preserve"> </w:t>
            </w:r>
            <w:r>
              <w:rPr>
                <w:rFonts w:ascii="Arial" w:hAnsi="Arial" w:cs="Arial"/>
                <w:sz w:val="22"/>
                <w:szCs w:val="22"/>
                <w:lang w:val="en-GB"/>
              </w:rPr>
              <w:t>which:</w:t>
            </w:r>
          </w:p>
          <w:p w:rsidR="008E68EB" w:rsidRDefault="008E68EB" w:rsidP="00DA6F4D">
            <w:pPr>
              <w:ind w:left="720" w:hanging="72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are required to be subject to central dispatch instructions under the terms of that relevant generator’s licence or exemption (as applicable); or</w:t>
            </w:r>
          </w:p>
          <w:p w:rsidR="008E68EB" w:rsidRDefault="008E68EB" w:rsidP="00DA6F4D">
            <w:pPr>
              <w:ind w:left="720" w:hanging="72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are</w:t>
            </w:r>
            <w:proofErr w:type="gramEnd"/>
            <w:r>
              <w:rPr>
                <w:rFonts w:ascii="Arial" w:hAnsi="Arial" w:cs="Arial"/>
                <w:sz w:val="22"/>
                <w:szCs w:val="22"/>
                <w:lang w:val="en-GB"/>
              </w:rPr>
              <w:t xml:space="preserve"> otherwise agreed by that relevant generator </w:t>
            </w:r>
            <w:r w:rsidR="008E27E0" w:rsidRPr="004268D2">
              <w:rPr>
                <w:rFonts w:ascii="Arial" w:hAnsi="Arial" w:cs="Arial"/>
                <w:color w:val="FF0000"/>
                <w:sz w:val="22"/>
                <w:szCs w:val="22"/>
                <w:lang w:val="en-GB"/>
              </w:rPr>
              <w:t>or aggregator</w:t>
            </w:r>
            <w:r w:rsidR="008E27E0">
              <w:rPr>
                <w:rFonts w:ascii="Arial" w:hAnsi="Arial" w:cs="Arial"/>
                <w:sz w:val="22"/>
                <w:szCs w:val="22"/>
                <w:lang w:val="en-GB"/>
              </w:rPr>
              <w:t xml:space="preserve"> </w:t>
            </w:r>
            <w:r>
              <w:rPr>
                <w:rFonts w:ascii="Arial" w:hAnsi="Arial" w:cs="Arial"/>
                <w:sz w:val="22"/>
                <w:szCs w:val="22"/>
                <w:lang w:val="en-GB"/>
              </w:rPr>
              <w:t>to be subject to central dispatch.</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t>“non-energy actions”</w:t>
            </w:r>
          </w:p>
        </w:tc>
        <w:tc>
          <w:tcPr>
            <w:tcW w:w="4788" w:type="dxa"/>
          </w:tcPr>
          <w:p w:rsidR="008E68EB" w:rsidRDefault="008E68EB" w:rsidP="008E27E0">
            <w:pPr>
              <w:rPr>
                <w:rFonts w:ascii="Arial" w:hAnsi="Arial" w:cs="Arial"/>
                <w:sz w:val="22"/>
                <w:szCs w:val="22"/>
                <w:lang w:val="en-GB"/>
              </w:rPr>
            </w:pPr>
            <w:r>
              <w:rPr>
                <w:rFonts w:ascii="Arial" w:hAnsi="Arial" w:cs="Arial"/>
                <w:sz w:val="22"/>
                <w:szCs w:val="22"/>
                <w:lang w:val="en-GB"/>
              </w:rPr>
              <w:t xml:space="preserve">means dispatch instructions </w:t>
            </w:r>
            <w:r w:rsidR="008E27E0" w:rsidRPr="004268D2">
              <w:rPr>
                <w:rFonts w:ascii="Arial" w:hAnsi="Arial" w:cs="Arial"/>
                <w:color w:val="FF0000"/>
                <w:sz w:val="22"/>
                <w:szCs w:val="22"/>
                <w:lang w:val="en-GB"/>
              </w:rPr>
              <w:t>categorised through the ex-post market systems as resolving system security constraints and meeting other statutory requirements</w:t>
            </w:r>
            <w:r w:rsidR="008E27E0">
              <w:rPr>
                <w:rFonts w:ascii="Arial" w:hAnsi="Arial" w:cs="Arial"/>
                <w:sz w:val="22"/>
                <w:szCs w:val="22"/>
                <w:lang w:val="en-GB"/>
              </w:rPr>
              <w:t xml:space="preserve"> </w:t>
            </w:r>
            <w:r w:rsidRPr="004268D2">
              <w:rPr>
                <w:rFonts w:ascii="Arial" w:hAnsi="Arial" w:cs="Arial"/>
                <w:strike/>
                <w:sz w:val="22"/>
                <w:szCs w:val="22"/>
                <w:lang w:val="en-GB"/>
              </w:rPr>
              <w:t xml:space="preserve">issued with the intent of resolving constraints in the transmission </w:t>
            </w:r>
            <w:proofErr w:type="spellStart"/>
            <w:r w:rsidRPr="004268D2">
              <w:rPr>
                <w:rFonts w:ascii="Arial" w:hAnsi="Arial" w:cs="Arial"/>
                <w:strike/>
                <w:sz w:val="22"/>
                <w:szCs w:val="22"/>
                <w:lang w:val="en-GB"/>
              </w:rPr>
              <w:t>system</w:t>
            </w:r>
            <w:r>
              <w:rPr>
                <w:rFonts w:ascii="Arial" w:hAnsi="Arial" w:cs="Arial"/>
                <w:sz w:val="22"/>
                <w:szCs w:val="22"/>
                <w:lang w:val="en-GB"/>
              </w:rPr>
              <w:t>rather</w:t>
            </w:r>
            <w:proofErr w:type="spellEnd"/>
            <w:r>
              <w:rPr>
                <w:rFonts w:ascii="Arial" w:hAnsi="Arial" w:cs="Arial"/>
                <w:sz w:val="22"/>
                <w:szCs w:val="22"/>
                <w:lang w:val="en-GB"/>
              </w:rPr>
              <w:t xml:space="preserve"> than balancing energy between demand and generation;</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t>“physical notification”</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has the meaning set out in the Single Electricity Market Trading and Settlement Code Part B;</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t>“relevant generator”</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means:</w:t>
            </w:r>
          </w:p>
          <w:p w:rsidR="008E68EB" w:rsidRDefault="008E68EB" w:rsidP="00DA6F4D">
            <w:pPr>
              <w:ind w:left="720" w:hanging="72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the holder of a licence under Article </w:t>
            </w:r>
            <w:r>
              <w:rPr>
                <w:rFonts w:ascii="Arial" w:hAnsi="Arial" w:cs="Arial"/>
                <w:sz w:val="22"/>
                <w:szCs w:val="22"/>
                <w:lang w:val="en-GB"/>
              </w:rPr>
              <w:lastRenderedPageBreak/>
              <w:t>10(1)(a) of the Order; or</w:t>
            </w:r>
          </w:p>
          <w:p w:rsidR="008E68EB" w:rsidRDefault="008E68EB" w:rsidP="00DA6F4D">
            <w:pPr>
              <w:ind w:left="720" w:hanging="72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a</w:t>
            </w:r>
            <w:proofErr w:type="gramEnd"/>
            <w:r>
              <w:rPr>
                <w:rFonts w:ascii="Arial" w:hAnsi="Arial" w:cs="Arial"/>
                <w:sz w:val="22"/>
                <w:szCs w:val="22"/>
                <w:lang w:val="en-GB"/>
              </w:rPr>
              <w:t xml:space="preserve"> person who is exempt from the requirement to hold such a licence in accordance with Article 9 of the Order, and whose generation set is connected to the total system.</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lastRenderedPageBreak/>
              <w:t>“Republic of Ireland Generator”</w:t>
            </w:r>
          </w:p>
        </w:tc>
        <w:tc>
          <w:tcPr>
            <w:tcW w:w="4788" w:type="dxa"/>
          </w:tcPr>
          <w:p w:rsidR="008E68EB" w:rsidRDefault="008E68EB" w:rsidP="008E68EB">
            <w:pPr>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a person licensed to generate electricity under Section 14(1)(a) of the Republic of Ireland Electricity Act, or the Republic of Ireland Board acting in its capacity as the owner or operator of generation sets.</w:t>
            </w:r>
          </w:p>
        </w:tc>
      </w:tr>
      <w:tr w:rsidR="008E68EB" w:rsidTr="008E68EB">
        <w:tc>
          <w:tcPr>
            <w:tcW w:w="3971" w:type="dxa"/>
          </w:tcPr>
          <w:p w:rsidR="008E68EB" w:rsidRDefault="008E68EB" w:rsidP="004070C5">
            <w:pPr>
              <w:rPr>
                <w:rFonts w:ascii="Arial" w:hAnsi="Arial" w:cs="Arial"/>
                <w:sz w:val="22"/>
                <w:szCs w:val="22"/>
                <w:lang w:val="en-GB"/>
              </w:rPr>
            </w:pPr>
            <w:r>
              <w:rPr>
                <w:rFonts w:ascii="Arial" w:hAnsi="Arial" w:cs="Arial"/>
                <w:sz w:val="22"/>
                <w:szCs w:val="22"/>
                <w:lang w:val="en-GB"/>
              </w:rPr>
              <w:t>“Republic of Ireland SEM Generation”</w:t>
            </w:r>
          </w:p>
        </w:tc>
        <w:tc>
          <w:tcPr>
            <w:tcW w:w="4788" w:type="dxa"/>
          </w:tcPr>
          <w:p w:rsidR="008E68EB" w:rsidRDefault="008E68EB" w:rsidP="008E68EB">
            <w:pPr>
              <w:rPr>
                <w:rFonts w:ascii="Arial" w:hAnsi="Arial" w:cs="Arial"/>
                <w:sz w:val="22"/>
                <w:szCs w:val="22"/>
                <w:lang w:val="en-GB"/>
              </w:rPr>
            </w:pPr>
            <w:r>
              <w:rPr>
                <w:rFonts w:ascii="Arial" w:hAnsi="Arial" w:cs="Arial"/>
                <w:sz w:val="22"/>
                <w:szCs w:val="22"/>
                <w:lang w:val="en-GB"/>
              </w:rPr>
              <w:t>means the available generation sets of each Republic of Ireland Generator which:</w:t>
            </w:r>
          </w:p>
          <w:p w:rsidR="008E68EB" w:rsidRDefault="008E68EB" w:rsidP="00DA6F4D">
            <w:pPr>
              <w:ind w:left="720" w:hanging="72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are required to be subject to central dispatch under the terms of that Republic of Ireland Generator’s licence; or</w:t>
            </w:r>
          </w:p>
          <w:p w:rsidR="008E68EB" w:rsidRDefault="008E68EB" w:rsidP="00DA6F4D">
            <w:pPr>
              <w:ind w:left="720" w:hanging="720"/>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proofErr w:type="gramStart"/>
            <w:r>
              <w:rPr>
                <w:rFonts w:ascii="Arial" w:hAnsi="Arial" w:cs="Arial"/>
                <w:sz w:val="22"/>
                <w:szCs w:val="22"/>
                <w:lang w:val="en-GB"/>
              </w:rPr>
              <w:t>are</w:t>
            </w:r>
            <w:proofErr w:type="gramEnd"/>
            <w:r>
              <w:rPr>
                <w:rFonts w:ascii="Arial" w:hAnsi="Arial" w:cs="Arial"/>
                <w:sz w:val="22"/>
                <w:szCs w:val="22"/>
                <w:lang w:val="en-GB"/>
              </w:rPr>
              <w:t xml:space="preserve"> otherwise agreed by that Republic of Ireland Generator to be subject to central dispatch.</w:t>
            </w:r>
          </w:p>
        </w:tc>
      </w:tr>
      <w:tr w:rsidR="008E68EB" w:rsidTr="008E68EB">
        <w:tc>
          <w:tcPr>
            <w:tcW w:w="3971" w:type="dxa"/>
          </w:tcPr>
          <w:p w:rsidR="008E68EB" w:rsidRDefault="008E68EB" w:rsidP="008E68EB">
            <w:pPr>
              <w:rPr>
                <w:rFonts w:ascii="Arial" w:hAnsi="Arial" w:cs="Arial"/>
                <w:sz w:val="22"/>
                <w:szCs w:val="22"/>
                <w:lang w:val="en-GB"/>
              </w:rPr>
            </w:pPr>
            <w:r>
              <w:rPr>
                <w:rFonts w:ascii="Arial" w:hAnsi="Arial" w:cs="Arial"/>
                <w:sz w:val="22"/>
                <w:szCs w:val="22"/>
                <w:lang w:val="en-GB"/>
              </w:rPr>
              <w:t xml:space="preserve">“scheduling and dispatch </w:t>
            </w:r>
            <w:r w:rsidR="004070C5" w:rsidRPr="004268D2">
              <w:rPr>
                <w:rFonts w:ascii="Arial" w:hAnsi="Arial" w:cs="Arial"/>
                <w:color w:val="FF0000"/>
                <w:sz w:val="22"/>
                <w:szCs w:val="22"/>
                <w:lang w:val="en-GB"/>
              </w:rPr>
              <w:t xml:space="preserve">policy </w:t>
            </w:r>
            <w:r>
              <w:rPr>
                <w:rFonts w:ascii="Arial" w:hAnsi="Arial" w:cs="Arial"/>
                <w:sz w:val="22"/>
                <w:szCs w:val="22"/>
                <w:lang w:val="en-GB"/>
              </w:rPr>
              <w:t>parameters”</w:t>
            </w:r>
          </w:p>
        </w:tc>
        <w:tc>
          <w:tcPr>
            <w:tcW w:w="4788" w:type="dxa"/>
          </w:tcPr>
          <w:p w:rsidR="008E68EB" w:rsidRDefault="008E68EB" w:rsidP="00420861">
            <w:pPr>
              <w:rPr>
                <w:rFonts w:ascii="Arial" w:hAnsi="Arial" w:cs="Arial"/>
                <w:sz w:val="22"/>
                <w:szCs w:val="22"/>
                <w:lang w:val="en-GB"/>
              </w:rPr>
            </w:pPr>
            <w:r>
              <w:rPr>
                <w:rFonts w:ascii="Arial" w:hAnsi="Arial" w:cs="Arial"/>
                <w:sz w:val="22"/>
                <w:szCs w:val="22"/>
                <w:lang w:val="en-GB"/>
              </w:rPr>
              <w:t xml:space="preserve">means the parameters to be used in the Licensee’s scheduling and dispatch support systems which </w:t>
            </w:r>
            <w:r w:rsidRPr="004268D2">
              <w:rPr>
                <w:rFonts w:ascii="Arial" w:hAnsi="Arial" w:cs="Arial"/>
                <w:strike/>
                <w:sz w:val="22"/>
                <w:szCs w:val="22"/>
                <w:lang w:val="en-GB"/>
              </w:rPr>
              <w:t xml:space="preserve">shall be designed to defer central dispatch instructions to enable the maximum use by participants </w:t>
            </w:r>
            <w:r w:rsidR="0078658E" w:rsidRPr="004268D2">
              <w:rPr>
                <w:rFonts w:ascii="Arial" w:hAnsi="Arial" w:cs="Arial"/>
                <w:strike/>
                <w:sz w:val="22"/>
                <w:szCs w:val="22"/>
                <w:lang w:val="en-GB"/>
              </w:rPr>
              <w:t>of</w:t>
            </w:r>
            <w:r w:rsidRPr="004268D2">
              <w:rPr>
                <w:rFonts w:ascii="Arial" w:hAnsi="Arial" w:cs="Arial"/>
                <w:strike/>
                <w:sz w:val="22"/>
                <w:szCs w:val="22"/>
                <w:lang w:val="en-GB"/>
              </w:rPr>
              <w:t xml:space="preserve"> the Ex-Ante </w:t>
            </w:r>
            <w:proofErr w:type="spellStart"/>
            <w:r w:rsidRPr="004268D2">
              <w:rPr>
                <w:rFonts w:ascii="Arial" w:hAnsi="Arial" w:cs="Arial"/>
                <w:strike/>
                <w:sz w:val="22"/>
                <w:szCs w:val="22"/>
                <w:lang w:val="en-GB"/>
              </w:rPr>
              <w:t>Markets</w:t>
            </w:r>
            <w:r w:rsidR="002B54C0" w:rsidRPr="004268D2">
              <w:rPr>
                <w:rFonts w:ascii="Arial" w:hAnsi="Arial" w:cs="Arial"/>
                <w:color w:val="FF0000"/>
                <w:sz w:val="22"/>
                <w:szCs w:val="22"/>
                <w:lang w:val="en-GB"/>
              </w:rPr>
              <w:t>are</w:t>
            </w:r>
            <w:proofErr w:type="spellEnd"/>
            <w:r w:rsidR="002B54C0" w:rsidRPr="004268D2">
              <w:rPr>
                <w:rFonts w:ascii="Arial" w:hAnsi="Arial" w:cs="Arial"/>
                <w:color w:val="FF0000"/>
                <w:sz w:val="22"/>
                <w:szCs w:val="22"/>
                <w:lang w:val="en-GB"/>
              </w:rPr>
              <w:t xml:space="preserve"> subject to paragraphs 6 an 7</w:t>
            </w:r>
            <w:r w:rsidR="002B54C0">
              <w:rPr>
                <w:rFonts w:ascii="Arial" w:hAnsi="Arial" w:cs="Arial"/>
                <w:sz w:val="22"/>
                <w:szCs w:val="22"/>
                <w:lang w:val="en-GB"/>
              </w:rPr>
              <w:t xml:space="preserve"> </w:t>
            </w:r>
            <w:r>
              <w:rPr>
                <w:rFonts w:ascii="Arial" w:hAnsi="Arial" w:cs="Arial"/>
                <w:sz w:val="22"/>
                <w:szCs w:val="22"/>
                <w:lang w:val="en-GB"/>
              </w:rPr>
              <w:t xml:space="preserve">and </w:t>
            </w:r>
            <w:r w:rsidRPr="004268D2">
              <w:rPr>
                <w:rFonts w:ascii="Arial" w:hAnsi="Arial" w:cs="Arial"/>
                <w:strike/>
                <w:sz w:val="22"/>
                <w:szCs w:val="22"/>
                <w:lang w:val="en-GB"/>
              </w:rPr>
              <w:t xml:space="preserve">shall </w:t>
            </w:r>
            <w:r w:rsidR="00420861" w:rsidRPr="004268D2">
              <w:rPr>
                <w:rFonts w:ascii="Arial" w:hAnsi="Arial" w:cs="Arial"/>
                <w:color w:val="FF0000"/>
                <w:sz w:val="22"/>
                <w:szCs w:val="22"/>
                <w:lang w:val="en-GB"/>
              </w:rPr>
              <w:t>may</w:t>
            </w:r>
            <w:r w:rsidR="00420861">
              <w:rPr>
                <w:rFonts w:ascii="Arial" w:hAnsi="Arial" w:cs="Arial"/>
                <w:sz w:val="22"/>
                <w:szCs w:val="22"/>
                <w:lang w:val="en-GB"/>
              </w:rPr>
              <w:t xml:space="preserve"> </w:t>
            </w:r>
            <w:r>
              <w:rPr>
                <w:rFonts w:ascii="Arial" w:hAnsi="Arial" w:cs="Arial"/>
                <w:sz w:val="22"/>
                <w:szCs w:val="22"/>
                <w:lang w:val="en-GB"/>
              </w:rPr>
              <w:t>include a Long Notice Adjustment Factor and a System Imbalance Flattening Factor;</w:t>
            </w:r>
          </w:p>
        </w:tc>
      </w:tr>
      <w:tr w:rsidR="008E68EB" w:rsidTr="008E68EB">
        <w:tc>
          <w:tcPr>
            <w:tcW w:w="3971" w:type="dxa"/>
          </w:tcPr>
          <w:p w:rsidR="008E68EB" w:rsidRDefault="008E68EB" w:rsidP="004070C5">
            <w:pPr>
              <w:rPr>
                <w:rFonts w:ascii="Arial" w:hAnsi="Arial" w:cs="Arial"/>
                <w:sz w:val="22"/>
                <w:szCs w:val="22"/>
                <w:lang w:val="en-GB"/>
              </w:rPr>
            </w:pPr>
            <w:r>
              <w:rPr>
                <w:rFonts w:ascii="Arial" w:hAnsi="Arial" w:cs="Arial"/>
                <w:sz w:val="22"/>
                <w:szCs w:val="22"/>
                <w:lang w:val="en-GB"/>
              </w:rPr>
              <w:t xml:space="preserve">“SEM </w:t>
            </w:r>
            <w:proofErr w:type="spellStart"/>
            <w:r w:rsidRPr="004268D2">
              <w:rPr>
                <w:rFonts w:ascii="Arial" w:hAnsi="Arial" w:cs="Arial"/>
                <w:strike/>
                <w:sz w:val="22"/>
                <w:szCs w:val="22"/>
                <w:lang w:val="en-GB"/>
              </w:rPr>
              <w:t>Generation</w:t>
            </w:r>
            <w:r w:rsidR="004070C5" w:rsidRPr="004268D2">
              <w:rPr>
                <w:rFonts w:ascii="Arial" w:hAnsi="Arial" w:cs="Arial"/>
                <w:color w:val="FF0000"/>
                <w:sz w:val="22"/>
                <w:szCs w:val="22"/>
                <w:lang w:val="en-GB"/>
              </w:rPr>
              <w:t>Unit</w:t>
            </w:r>
            <w:r w:rsidR="008E27E0" w:rsidRPr="004268D2">
              <w:rPr>
                <w:rFonts w:ascii="Arial" w:hAnsi="Arial" w:cs="Arial"/>
                <w:color w:val="FF0000"/>
                <w:sz w:val="22"/>
                <w:szCs w:val="22"/>
                <w:lang w:val="en-GB"/>
              </w:rPr>
              <w:t>s</w:t>
            </w:r>
            <w:proofErr w:type="spellEnd"/>
            <w:r>
              <w:rPr>
                <w:rFonts w:ascii="Arial" w:hAnsi="Arial" w:cs="Arial"/>
                <w:sz w:val="22"/>
                <w:szCs w:val="22"/>
                <w:lang w:val="en-GB"/>
              </w:rPr>
              <w:t>”</w:t>
            </w:r>
          </w:p>
        </w:tc>
        <w:tc>
          <w:tcPr>
            <w:tcW w:w="4788" w:type="dxa"/>
          </w:tcPr>
          <w:p w:rsidR="008E68EB" w:rsidRDefault="008E68EB" w:rsidP="008E68EB">
            <w:pPr>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NI SEM Generation</w:t>
            </w:r>
            <w:r w:rsidR="002B54C0">
              <w:rPr>
                <w:rFonts w:ascii="Arial" w:hAnsi="Arial" w:cs="Arial"/>
                <w:sz w:val="22"/>
                <w:szCs w:val="22"/>
                <w:lang w:val="en-GB"/>
              </w:rPr>
              <w:t xml:space="preserve">, </w:t>
            </w:r>
            <w:r w:rsidR="002B54C0" w:rsidRPr="004268D2">
              <w:rPr>
                <w:rFonts w:ascii="Arial" w:hAnsi="Arial" w:cs="Arial"/>
                <w:color w:val="FF0000"/>
                <w:sz w:val="22"/>
                <w:szCs w:val="22"/>
                <w:lang w:val="en-GB"/>
              </w:rPr>
              <w:t>Demand Side Units and System Service providers</w:t>
            </w:r>
            <w:r w:rsidRPr="004268D2">
              <w:rPr>
                <w:rFonts w:ascii="Arial" w:hAnsi="Arial" w:cs="Arial"/>
                <w:color w:val="FF0000"/>
                <w:sz w:val="22"/>
                <w:szCs w:val="22"/>
                <w:lang w:val="en-GB"/>
              </w:rPr>
              <w:t>,</w:t>
            </w:r>
            <w:r>
              <w:rPr>
                <w:rFonts w:ascii="Arial" w:hAnsi="Arial" w:cs="Arial"/>
                <w:sz w:val="22"/>
                <w:szCs w:val="22"/>
                <w:lang w:val="en-GB"/>
              </w:rPr>
              <w:t xml:space="preserve"> Republic of Ireland SEM Generation</w:t>
            </w:r>
            <w:r w:rsidR="002B54C0">
              <w:rPr>
                <w:rFonts w:ascii="Arial" w:hAnsi="Arial" w:cs="Arial"/>
                <w:sz w:val="22"/>
                <w:szCs w:val="22"/>
                <w:lang w:val="en-GB"/>
              </w:rPr>
              <w:t xml:space="preserve">, </w:t>
            </w:r>
            <w:r w:rsidR="002B54C0" w:rsidRPr="004268D2">
              <w:rPr>
                <w:rFonts w:ascii="Arial" w:hAnsi="Arial" w:cs="Arial"/>
                <w:color w:val="FF0000"/>
                <w:sz w:val="22"/>
                <w:szCs w:val="22"/>
                <w:lang w:val="en-GB"/>
              </w:rPr>
              <w:t>Demand Side Units and System Service providers</w:t>
            </w:r>
            <w:r>
              <w:rPr>
                <w:rFonts w:ascii="Arial" w:hAnsi="Arial" w:cs="Arial"/>
                <w:sz w:val="22"/>
                <w:szCs w:val="22"/>
                <w:lang w:val="en-GB"/>
              </w:rPr>
              <w:t xml:space="preserve"> and available Interconnector transfers taken together.</w:t>
            </w:r>
          </w:p>
        </w:tc>
      </w:tr>
      <w:tr w:rsidR="008E68EB" w:rsidRPr="004268D2" w:rsidTr="008E68EB">
        <w:tc>
          <w:tcPr>
            <w:tcW w:w="3971" w:type="dxa"/>
          </w:tcPr>
          <w:p w:rsidR="008E68EB" w:rsidRPr="003940C5" w:rsidRDefault="002C2170" w:rsidP="008E68EB">
            <w:pPr>
              <w:jc w:val="left"/>
              <w:rPr>
                <w:rFonts w:ascii="Arial" w:hAnsi="Arial" w:cs="Arial"/>
                <w:sz w:val="22"/>
                <w:szCs w:val="22"/>
                <w:lang w:val="en-GB"/>
              </w:rPr>
            </w:pPr>
            <w:r w:rsidRPr="002C2170">
              <w:rPr>
                <w:rFonts w:ascii="Arial" w:hAnsi="Arial" w:cs="Arial"/>
                <w:sz w:val="22"/>
                <w:szCs w:val="22"/>
                <w:lang w:val="en-GB"/>
              </w:rPr>
              <w:t>“System Imbalance Flattening Factor”</w:t>
            </w:r>
          </w:p>
        </w:tc>
        <w:tc>
          <w:tcPr>
            <w:tcW w:w="4788" w:type="dxa"/>
          </w:tcPr>
          <w:p w:rsidR="008E68EB" w:rsidRPr="003940C5" w:rsidRDefault="002C2170" w:rsidP="008E68EB">
            <w:pPr>
              <w:jc w:val="left"/>
              <w:rPr>
                <w:rFonts w:ascii="Arial" w:hAnsi="Arial" w:cs="Arial"/>
                <w:sz w:val="22"/>
                <w:szCs w:val="22"/>
                <w:lang w:val="en-GB"/>
              </w:rPr>
            </w:pPr>
            <w:proofErr w:type="gramStart"/>
            <w:r w:rsidRPr="002C2170">
              <w:rPr>
                <w:rFonts w:ascii="Arial" w:hAnsi="Arial" w:cs="Arial"/>
                <w:sz w:val="22"/>
                <w:szCs w:val="22"/>
                <w:lang w:val="en-GB"/>
              </w:rPr>
              <w:t>means</w:t>
            </w:r>
            <w:proofErr w:type="gramEnd"/>
            <w:r w:rsidRPr="002C2170">
              <w:rPr>
                <w:rFonts w:ascii="Arial" w:hAnsi="Arial" w:cs="Arial"/>
                <w:sz w:val="22"/>
                <w:szCs w:val="22"/>
                <w:lang w:val="en-GB"/>
              </w:rPr>
              <w:t xml:space="preserve"> a multiplier applied to the start-up costs of generation sets which varies depending on the degree to which forecast generation including forecast imports and forecast exports on Interconnectors is short of forecast demand and which has greater values for greater shortages.</w:t>
            </w:r>
          </w:p>
        </w:tc>
      </w:tr>
    </w:tbl>
    <w:p w:rsidR="008E68EB" w:rsidRPr="008E68EB" w:rsidRDefault="008E68EB" w:rsidP="008E68EB">
      <w:pPr>
        <w:rPr>
          <w:rFonts w:ascii="Arial" w:hAnsi="Arial" w:cs="Arial"/>
          <w:sz w:val="22"/>
          <w:szCs w:val="22"/>
          <w:lang w:val="en-GB"/>
        </w:rPr>
      </w:pPr>
    </w:p>
    <w:p w:rsidR="008E68EB" w:rsidRDefault="008E68EB" w:rsidP="008E68EB">
      <w:pPr>
        <w:rPr>
          <w:rFonts w:ascii="Arial" w:hAnsi="Arial" w:cs="Arial"/>
          <w:sz w:val="22"/>
          <w:szCs w:val="22"/>
          <w:lang w:val="en-GB"/>
        </w:rPr>
      </w:pPr>
      <w:r w:rsidRPr="008E68EB">
        <w:rPr>
          <w:rFonts w:ascii="Arial" w:hAnsi="Arial" w:cs="Arial"/>
          <w:sz w:val="22"/>
          <w:szCs w:val="22"/>
          <w:lang w:val="en-GB"/>
        </w:rPr>
        <w:t xml:space="preserve"> </w:t>
      </w:r>
    </w:p>
    <w:p w:rsidR="008E68EB" w:rsidRDefault="008E68EB">
      <w:pPr>
        <w:autoSpaceDE/>
        <w:autoSpaceDN/>
        <w:adjustRightInd/>
        <w:rPr>
          <w:rFonts w:ascii="Arial" w:hAnsi="Arial" w:cs="Arial"/>
          <w:sz w:val="22"/>
          <w:szCs w:val="22"/>
          <w:lang w:val="en-GB"/>
        </w:rPr>
      </w:pPr>
      <w:r>
        <w:rPr>
          <w:rFonts w:ascii="Arial" w:hAnsi="Arial" w:cs="Arial"/>
          <w:sz w:val="22"/>
          <w:szCs w:val="22"/>
          <w:lang w:val="en-GB"/>
        </w:rPr>
        <w:br w:type="page"/>
      </w:r>
    </w:p>
    <w:p w:rsidR="008E68EB" w:rsidRPr="004268D2" w:rsidRDefault="008E68EB" w:rsidP="008E68EB">
      <w:pPr>
        <w:rPr>
          <w:rFonts w:ascii="Arial" w:hAnsi="Arial" w:cs="Arial"/>
          <w:b/>
          <w:sz w:val="22"/>
          <w:szCs w:val="22"/>
          <w:lang w:val="en-GB"/>
        </w:rPr>
      </w:pPr>
      <w:proofErr w:type="gramStart"/>
      <w:r w:rsidRPr="004268D2">
        <w:rPr>
          <w:rFonts w:ascii="Arial" w:hAnsi="Arial" w:cs="Arial"/>
          <w:b/>
          <w:sz w:val="22"/>
          <w:szCs w:val="22"/>
          <w:lang w:val="en-GB"/>
        </w:rPr>
        <w:lastRenderedPageBreak/>
        <w:t>Condition 22B.</w:t>
      </w:r>
      <w:proofErr w:type="gramEnd"/>
      <w:r w:rsidRPr="004268D2">
        <w:rPr>
          <w:rFonts w:ascii="Arial" w:hAnsi="Arial" w:cs="Arial"/>
          <w:b/>
          <w:sz w:val="22"/>
          <w:szCs w:val="22"/>
          <w:lang w:val="en-GB"/>
        </w:rPr>
        <w:t xml:space="preserve"> Balancing Market Principles Statement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1</w:t>
      </w:r>
      <w:r w:rsidRPr="008E68EB">
        <w:rPr>
          <w:rFonts w:ascii="Arial" w:hAnsi="Arial" w:cs="Arial"/>
          <w:sz w:val="22"/>
          <w:szCs w:val="22"/>
          <w:lang w:val="en-GB"/>
        </w:rPr>
        <w:tab/>
        <w:t xml:space="preserve">The Licensee shall, when directed by the Authority to do so, prepare in conjunction with the Republic of Ireland System Operator, a Balancing Market Principles Statement being a document which </w:t>
      </w:r>
      <w:proofErr w:type="spellStart"/>
      <w:r w:rsidRPr="008E68EB">
        <w:rPr>
          <w:rFonts w:ascii="Arial" w:hAnsi="Arial" w:cs="Arial"/>
          <w:sz w:val="22"/>
          <w:szCs w:val="22"/>
          <w:lang w:val="en-GB"/>
        </w:rPr>
        <w:t>i</w:t>
      </w:r>
      <w:proofErr w:type="spellEnd"/>
      <w:r w:rsidRPr="008E68EB">
        <w:rPr>
          <w:rFonts w:ascii="Arial" w:hAnsi="Arial" w:cs="Arial"/>
          <w:sz w:val="22"/>
          <w:szCs w:val="22"/>
          <w:lang w:val="en-GB"/>
        </w:rPr>
        <w:t>) describes the Licensee’s scheduling and dispatch process within the Balancing Market; and ii) sets out the Licensee’s reporting regime for occasions when it has acted in exception to the processes and procedures set out in the statement.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2</w:t>
      </w:r>
      <w:r w:rsidRPr="008E68EB">
        <w:rPr>
          <w:rFonts w:ascii="Arial" w:hAnsi="Arial" w:cs="Arial"/>
          <w:sz w:val="22"/>
          <w:szCs w:val="22"/>
          <w:lang w:val="en-GB"/>
        </w:rPr>
        <w:tab/>
        <w:t>The Balancing Market Principles Statement shall be in a form approved by the Authority and shall be based upon and fully comply with the BMPS Terms of Reference. The Balancing Market Principles Statement shall be published on the Licensee’s website.</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3</w:t>
      </w:r>
      <w:r w:rsidRPr="008E68EB">
        <w:rPr>
          <w:rFonts w:ascii="Arial" w:hAnsi="Arial" w:cs="Arial"/>
          <w:sz w:val="22"/>
          <w:szCs w:val="22"/>
          <w:lang w:val="en-GB"/>
        </w:rPr>
        <w:tab/>
        <w:t>The Licensee shall ensure that, following updates</w:t>
      </w:r>
      <w:r w:rsidR="002B54C0">
        <w:rPr>
          <w:rFonts w:ascii="Arial" w:hAnsi="Arial" w:cs="Arial"/>
          <w:sz w:val="22"/>
          <w:szCs w:val="22"/>
          <w:lang w:val="en-GB"/>
        </w:rPr>
        <w:t xml:space="preserve"> </w:t>
      </w:r>
      <w:r w:rsidR="002B54C0" w:rsidRPr="004268D2">
        <w:rPr>
          <w:rFonts w:ascii="Arial" w:hAnsi="Arial" w:cs="Arial"/>
          <w:color w:val="FF0000"/>
          <w:sz w:val="22"/>
          <w:szCs w:val="22"/>
          <w:lang w:val="en-GB"/>
        </w:rPr>
        <w:t>to obligations on the Licensee and/or the Licensee’s associated operational processes and</w:t>
      </w:r>
      <w:r w:rsidRPr="008E68EB">
        <w:rPr>
          <w:rFonts w:ascii="Arial" w:hAnsi="Arial" w:cs="Arial"/>
          <w:sz w:val="22"/>
          <w:szCs w:val="22"/>
          <w:lang w:val="en-GB"/>
        </w:rPr>
        <w:t xml:space="preserve"> in accordance with paragraphs 5 and 6 below, the Balancing Market Principles Statement is as accurate and up-to-date a description of the scheduling and dispatch process as is practicable.</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4</w:t>
      </w:r>
      <w:r w:rsidRPr="008E68EB">
        <w:rPr>
          <w:rFonts w:ascii="Arial" w:hAnsi="Arial" w:cs="Arial"/>
          <w:sz w:val="22"/>
          <w:szCs w:val="22"/>
          <w:lang w:val="en-GB"/>
        </w:rPr>
        <w:tab/>
        <w:t>The Licensee shall review the Balancing Market Principles Statement on an ongoing basis (and in any event, at least once a year) to determine if it continues to be an accurate and up-to-date description of the Licensee’s scheduling and dispatch process within the Balancing Market. The Licensee shall propose such amendments to the Balancing Market Principles Statement as it considers necessary following such reviews, or upon being informed to do so by the Authority, in accordance with paragraphs 5 and 6.</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5</w:t>
      </w:r>
      <w:r w:rsidRPr="008E68EB">
        <w:rPr>
          <w:rFonts w:ascii="Arial" w:hAnsi="Arial" w:cs="Arial"/>
          <w:sz w:val="22"/>
          <w:szCs w:val="22"/>
          <w:lang w:val="en-GB"/>
        </w:rPr>
        <w:tab/>
        <w:t>Except where the Authority directs otherwise, before revising the Balancing Market Principles Statement the Licensee shall:</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(a)</w:t>
      </w:r>
      <w:r w:rsidRPr="008E68EB">
        <w:rPr>
          <w:rFonts w:ascii="Arial" w:hAnsi="Arial" w:cs="Arial"/>
          <w:sz w:val="22"/>
          <w:szCs w:val="22"/>
          <w:lang w:val="en-GB"/>
        </w:rPr>
        <w:tab/>
      </w:r>
      <w:proofErr w:type="gramStart"/>
      <w:r w:rsidRPr="008E68EB">
        <w:rPr>
          <w:rFonts w:ascii="Arial" w:hAnsi="Arial" w:cs="Arial"/>
          <w:sz w:val="22"/>
          <w:szCs w:val="22"/>
          <w:lang w:val="en-GB"/>
        </w:rPr>
        <w:t>send</w:t>
      </w:r>
      <w:proofErr w:type="gramEnd"/>
      <w:r w:rsidRPr="008E68EB">
        <w:rPr>
          <w:rFonts w:ascii="Arial" w:hAnsi="Arial" w:cs="Arial"/>
          <w:sz w:val="22"/>
          <w:szCs w:val="22"/>
          <w:lang w:val="en-GB"/>
        </w:rPr>
        <w:t xml:space="preserve"> a copy of the proposed revisions to the Authority;</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(b)</w:t>
      </w:r>
      <w:r w:rsidRPr="008E68EB">
        <w:rPr>
          <w:rFonts w:ascii="Arial" w:hAnsi="Arial" w:cs="Arial"/>
          <w:sz w:val="22"/>
          <w:szCs w:val="22"/>
          <w:lang w:val="en-GB"/>
        </w:rPr>
        <w:tab/>
      </w:r>
      <w:proofErr w:type="gramStart"/>
      <w:r w:rsidRPr="008E68EB">
        <w:rPr>
          <w:rFonts w:ascii="Arial" w:hAnsi="Arial" w:cs="Arial"/>
          <w:sz w:val="22"/>
          <w:szCs w:val="22"/>
          <w:lang w:val="en-GB"/>
        </w:rPr>
        <w:t>consult</w:t>
      </w:r>
      <w:proofErr w:type="gramEnd"/>
      <w:r w:rsidRPr="008E68EB">
        <w:rPr>
          <w:rFonts w:ascii="Arial" w:hAnsi="Arial" w:cs="Arial"/>
          <w:sz w:val="22"/>
          <w:szCs w:val="22"/>
          <w:lang w:val="en-GB"/>
        </w:rPr>
        <w:t xml:space="preserve"> market participants on the proposed revisions and allow them a period of not less than 28 days in which to make representations to the Licensee;</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(c)</w:t>
      </w:r>
      <w:r w:rsidRPr="008E68EB">
        <w:rPr>
          <w:rFonts w:ascii="Arial" w:hAnsi="Arial" w:cs="Arial"/>
          <w:sz w:val="22"/>
          <w:szCs w:val="22"/>
          <w:lang w:val="en-GB"/>
        </w:rPr>
        <w:tab/>
      </w:r>
      <w:proofErr w:type="gramStart"/>
      <w:r w:rsidRPr="008E68EB">
        <w:rPr>
          <w:rFonts w:ascii="Arial" w:hAnsi="Arial" w:cs="Arial"/>
          <w:sz w:val="22"/>
          <w:szCs w:val="22"/>
          <w:lang w:val="en-GB"/>
        </w:rPr>
        <w:t>submit</w:t>
      </w:r>
      <w:proofErr w:type="gramEnd"/>
      <w:r w:rsidRPr="008E68EB">
        <w:rPr>
          <w:rFonts w:ascii="Arial" w:hAnsi="Arial" w:cs="Arial"/>
          <w:sz w:val="22"/>
          <w:szCs w:val="22"/>
          <w:lang w:val="en-GB"/>
        </w:rPr>
        <w:t xml:space="preserve"> to the Authority within 7 days from the close of the consultation a report setting out: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w:t>
      </w:r>
      <w:proofErr w:type="spellStart"/>
      <w:r w:rsidRPr="008E68EB">
        <w:rPr>
          <w:rFonts w:ascii="Arial" w:hAnsi="Arial" w:cs="Arial"/>
          <w:sz w:val="22"/>
          <w:szCs w:val="22"/>
          <w:lang w:val="en-GB"/>
        </w:rPr>
        <w:t>i</w:t>
      </w:r>
      <w:proofErr w:type="spellEnd"/>
      <w:r w:rsidRPr="008E68EB">
        <w:rPr>
          <w:rFonts w:ascii="Arial" w:hAnsi="Arial" w:cs="Arial"/>
          <w:sz w:val="22"/>
          <w:szCs w:val="22"/>
          <w:lang w:val="en-GB"/>
        </w:rPr>
        <w:t>)</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revisions originally proposed;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(ii)</w:t>
      </w:r>
      <w:r w:rsidRPr="008E68EB">
        <w:rPr>
          <w:rFonts w:ascii="Arial" w:hAnsi="Arial" w:cs="Arial"/>
          <w:sz w:val="22"/>
          <w:szCs w:val="22"/>
          <w:lang w:val="en-GB"/>
        </w:rPr>
        <w:tab/>
      </w:r>
      <w:proofErr w:type="gramStart"/>
      <w:r w:rsidRPr="008E68EB">
        <w:rPr>
          <w:rFonts w:ascii="Arial" w:hAnsi="Arial" w:cs="Arial"/>
          <w:sz w:val="22"/>
          <w:szCs w:val="22"/>
          <w:lang w:val="en-GB"/>
        </w:rPr>
        <w:t>the</w:t>
      </w:r>
      <w:proofErr w:type="gramEnd"/>
      <w:r w:rsidRPr="008E68EB">
        <w:rPr>
          <w:rFonts w:ascii="Arial" w:hAnsi="Arial" w:cs="Arial"/>
          <w:sz w:val="22"/>
          <w:szCs w:val="22"/>
          <w:lang w:val="en-GB"/>
        </w:rPr>
        <w:t xml:space="preserve"> representations (if any) made to the Licensee;</w:t>
      </w: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 xml:space="preserve"> </w:t>
      </w: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(iii)</w:t>
      </w:r>
      <w:r w:rsidRPr="008E68EB">
        <w:rPr>
          <w:rFonts w:ascii="Arial" w:hAnsi="Arial" w:cs="Arial"/>
          <w:sz w:val="22"/>
          <w:szCs w:val="22"/>
          <w:lang w:val="en-GB"/>
        </w:rPr>
        <w:tab/>
        <w:t xml:space="preserve"> </w:t>
      </w:r>
      <w:proofErr w:type="gramStart"/>
      <w:r w:rsidRPr="008E68EB">
        <w:rPr>
          <w:rFonts w:ascii="Arial" w:hAnsi="Arial" w:cs="Arial"/>
          <w:sz w:val="22"/>
          <w:szCs w:val="22"/>
          <w:lang w:val="en-GB"/>
        </w:rPr>
        <w:t>any</w:t>
      </w:r>
      <w:proofErr w:type="gramEnd"/>
      <w:r w:rsidRPr="008E68EB">
        <w:rPr>
          <w:rFonts w:ascii="Arial" w:hAnsi="Arial" w:cs="Arial"/>
          <w:sz w:val="22"/>
          <w:szCs w:val="22"/>
          <w:lang w:val="en-GB"/>
        </w:rPr>
        <w:t xml:space="preserve"> changes to the revisions subsequent to the consultation process, and</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(iv)</w:t>
      </w:r>
      <w:r w:rsidRPr="008E68EB">
        <w:rPr>
          <w:rFonts w:ascii="Arial" w:hAnsi="Arial" w:cs="Arial"/>
          <w:sz w:val="22"/>
          <w:szCs w:val="22"/>
          <w:lang w:val="en-GB"/>
        </w:rPr>
        <w:tab/>
        <w:t xml:space="preserve">where the Authority directs that sub-paragraphs </w:t>
      </w:r>
      <w:proofErr w:type="spellStart"/>
      <w:r w:rsidRPr="008E68EB">
        <w:rPr>
          <w:rFonts w:ascii="Arial" w:hAnsi="Arial" w:cs="Arial"/>
          <w:sz w:val="22"/>
          <w:szCs w:val="22"/>
          <w:lang w:val="en-GB"/>
        </w:rPr>
        <w:t>i</w:t>
      </w:r>
      <w:proofErr w:type="spellEnd"/>
      <w:r w:rsidRPr="008E68EB">
        <w:rPr>
          <w:rFonts w:ascii="Arial" w:hAnsi="Arial" w:cs="Arial"/>
          <w:sz w:val="22"/>
          <w:szCs w:val="22"/>
          <w:lang w:val="en-GB"/>
        </w:rPr>
        <w:t xml:space="preserve">), ii), and iii) or any of them shall not </w:t>
      </w:r>
      <w:proofErr w:type="gramStart"/>
      <w:r w:rsidRPr="008E68EB">
        <w:rPr>
          <w:rFonts w:ascii="Arial" w:hAnsi="Arial" w:cs="Arial"/>
          <w:sz w:val="22"/>
          <w:szCs w:val="22"/>
          <w:lang w:val="en-GB"/>
        </w:rPr>
        <w:t>apply,</w:t>
      </w:r>
      <w:proofErr w:type="gramEnd"/>
      <w:r w:rsidRPr="008E68EB">
        <w:rPr>
          <w:rFonts w:ascii="Arial" w:hAnsi="Arial" w:cs="Arial"/>
          <w:sz w:val="22"/>
          <w:szCs w:val="22"/>
          <w:lang w:val="en-GB"/>
        </w:rPr>
        <w:t xml:space="preserve"> comply with such other requirements as are specified in the direction.</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6</w:t>
      </w:r>
      <w:r w:rsidRPr="008E68EB">
        <w:rPr>
          <w:rFonts w:ascii="Arial" w:hAnsi="Arial" w:cs="Arial"/>
          <w:sz w:val="22"/>
          <w:szCs w:val="22"/>
          <w:lang w:val="en-GB"/>
        </w:rPr>
        <w:tab/>
        <w:t xml:space="preserve">The Licensee shall not revise the Balancing Market Principles Statement and any revision thereof until the expiry of 28 days from the date on which the Authority receives the report referred to in sub-paragraph 5(c) unless prior to that date the Authority either </w:t>
      </w:r>
      <w:proofErr w:type="spellStart"/>
      <w:r w:rsidRPr="008E68EB">
        <w:rPr>
          <w:rFonts w:ascii="Arial" w:hAnsi="Arial" w:cs="Arial"/>
          <w:sz w:val="22"/>
          <w:szCs w:val="22"/>
          <w:lang w:val="en-GB"/>
        </w:rPr>
        <w:t>i</w:t>
      </w:r>
      <w:proofErr w:type="spellEnd"/>
      <w:r w:rsidRPr="008E68EB">
        <w:rPr>
          <w:rFonts w:ascii="Arial" w:hAnsi="Arial" w:cs="Arial"/>
          <w:sz w:val="22"/>
          <w:szCs w:val="22"/>
          <w:lang w:val="en-GB"/>
        </w:rPr>
        <w:t>) directs the Licensee to make the revision on an earlier date; or ii) directs the Licensee not to make the revision.</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Coming Into Effect</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7</w:t>
      </w:r>
      <w:r w:rsidRPr="008E68EB">
        <w:rPr>
          <w:rFonts w:ascii="Arial" w:hAnsi="Arial" w:cs="Arial"/>
          <w:sz w:val="22"/>
          <w:szCs w:val="22"/>
          <w:lang w:val="en-GB"/>
        </w:rPr>
        <w:tab/>
        <w:t>The provisions of this Condition (other than those of this paragraph and of paragraph 8 which shall come into immediate effect) shall come into effect on such day, and subject to such transitional arrangements, as the Authority may by direction appoint. Different days may be so appointed for different provisions and for different purposes.</w:t>
      </w:r>
    </w:p>
    <w:p w:rsidR="008E68EB" w:rsidRPr="008E68EB" w:rsidRDefault="008E68EB" w:rsidP="008E68EB">
      <w:pPr>
        <w:rPr>
          <w:rFonts w:ascii="Arial" w:hAnsi="Arial" w:cs="Arial"/>
          <w:sz w:val="22"/>
          <w:szCs w:val="22"/>
          <w:lang w:val="en-GB"/>
        </w:rPr>
      </w:pPr>
    </w:p>
    <w:p w:rsidR="008E68EB" w:rsidRPr="008E68EB" w:rsidRDefault="008E68EB" w:rsidP="008E68EB">
      <w:pPr>
        <w:rPr>
          <w:rFonts w:ascii="Arial" w:hAnsi="Arial" w:cs="Arial"/>
          <w:sz w:val="22"/>
          <w:szCs w:val="22"/>
          <w:lang w:val="en-GB"/>
        </w:rPr>
      </w:pPr>
      <w:r w:rsidRPr="008E68EB">
        <w:rPr>
          <w:rFonts w:ascii="Arial" w:hAnsi="Arial" w:cs="Arial"/>
          <w:sz w:val="22"/>
          <w:szCs w:val="22"/>
          <w:lang w:val="en-GB"/>
        </w:rPr>
        <w:t>8</w:t>
      </w:r>
      <w:r w:rsidRPr="008E68EB">
        <w:rPr>
          <w:rFonts w:ascii="Arial" w:hAnsi="Arial" w:cs="Arial"/>
          <w:sz w:val="22"/>
          <w:szCs w:val="22"/>
          <w:lang w:val="en-GB"/>
        </w:rPr>
        <w:tab/>
        <w:t>In this condition:</w:t>
      </w:r>
    </w:p>
    <w:p w:rsidR="008E68EB" w:rsidRPr="008E68EB" w:rsidRDefault="008E68EB" w:rsidP="008E68EB">
      <w:pPr>
        <w:rPr>
          <w:rFonts w:ascii="Arial" w:hAnsi="Arial" w:cs="Arial"/>
          <w:sz w:val="22"/>
          <w:szCs w:val="22"/>
          <w:lang w:val="en-GB"/>
        </w:rPr>
      </w:pPr>
    </w:p>
    <w:tbl>
      <w:tblPr>
        <w:tblStyle w:val="TableGrid"/>
        <w:tblW w:w="0" w:type="auto"/>
        <w:tblInd w:w="817" w:type="dxa"/>
        <w:tblLook w:val="04A0"/>
      </w:tblPr>
      <w:tblGrid>
        <w:gridCol w:w="3971"/>
        <w:gridCol w:w="4788"/>
      </w:tblGrid>
      <w:tr w:rsidR="00FA799C" w:rsidTr="00DA6F4D">
        <w:tc>
          <w:tcPr>
            <w:tcW w:w="3971" w:type="dxa"/>
          </w:tcPr>
          <w:p w:rsidR="00FA799C" w:rsidRDefault="00FA799C" w:rsidP="00FA799C">
            <w:pPr>
              <w:rPr>
                <w:rFonts w:ascii="Arial" w:hAnsi="Arial" w:cs="Arial"/>
                <w:sz w:val="22"/>
                <w:szCs w:val="22"/>
                <w:lang w:val="en-GB"/>
              </w:rPr>
            </w:pPr>
            <w:r>
              <w:rPr>
                <w:rFonts w:ascii="Arial" w:hAnsi="Arial" w:cs="Arial"/>
                <w:sz w:val="22"/>
                <w:szCs w:val="22"/>
                <w:lang w:val="en-GB"/>
              </w:rPr>
              <w:t>“BMPS Terms of Reference”</w:t>
            </w:r>
          </w:p>
        </w:tc>
        <w:tc>
          <w:tcPr>
            <w:tcW w:w="4788" w:type="dxa"/>
          </w:tcPr>
          <w:p w:rsidR="00FA799C" w:rsidRDefault="00FA799C" w:rsidP="008D3F70">
            <w:pPr>
              <w:rPr>
                <w:rFonts w:ascii="Arial" w:hAnsi="Arial" w:cs="Arial"/>
                <w:sz w:val="22"/>
                <w:szCs w:val="22"/>
                <w:lang w:val="en-GB"/>
              </w:rPr>
            </w:pPr>
            <w:proofErr w:type="gramStart"/>
            <w:r>
              <w:rPr>
                <w:rFonts w:ascii="Arial" w:hAnsi="Arial" w:cs="Arial"/>
                <w:sz w:val="22"/>
                <w:szCs w:val="22"/>
                <w:lang w:val="en-GB"/>
              </w:rPr>
              <w:t>means</w:t>
            </w:r>
            <w:proofErr w:type="gramEnd"/>
            <w:r>
              <w:rPr>
                <w:rFonts w:ascii="Arial" w:hAnsi="Arial" w:cs="Arial"/>
                <w:sz w:val="22"/>
                <w:szCs w:val="22"/>
                <w:lang w:val="en-GB"/>
              </w:rPr>
              <w:t xml:space="preserve"> Appendix A of the document named “Balancing Market Principles Statement Terms of Reference” published by the SEM Committee on 7</w:t>
            </w:r>
            <w:r w:rsidRPr="00DA6F4D">
              <w:rPr>
                <w:rFonts w:ascii="Arial" w:hAnsi="Arial" w:cs="Arial"/>
                <w:sz w:val="22"/>
                <w:szCs w:val="22"/>
                <w:vertAlign w:val="superscript"/>
                <w:lang w:val="en-GB"/>
              </w:rPr>
              <w:t>th</w:t>
            </w:r>
            <w:r>
              <w:rPr>
                <w:rFonts w:ascii="Arial" w:hAnsi="Arial" w:cs="Arial"/>
                <w:sz w:val="22"/>
                <w:szCs w:val="22"/>
                <w:lang w:val="en-GB"/>
              </w:rPr>
              <w:t xml:space="preserve"> October 2016 (SEM-16-058) or such other document replacing the same and published by the Authority from time to time.</w:t>
            </w:r>
          </w:p>
        </w:tc>
      </w:tr>
    </w:tbl>
    <w:p w:rsidR="008A0EE2" w:rsidRDefault="008A0EE2" w:rsidP="008D3F70">
      <w:pPr>
        <w:rPr>
          <w:rFonts w:ascii="Arial" w:hAnsi="Arial" w:cs="Arial"/>
          <w:sz w:val="22"/>
          <w:szCs w:val="22"/>
          <w:lang w:val="en-GB"/>
        </w:rPr>
      </w:pPr>
    </w:p>
    <w:p w:rsidR="008A0EE2" w:rsidRDefault="008A0EE2" w:rsidP="008D3F70">
      <w:pPr>
        <w:rPr>
          <w:rFonts w:ascii="Arial" w:hAnsi="Arial" w:cs="Arial"/>
          <w:sz w:val="22"/>
          <w:szCs w:val="22"/>
          <w:lang w:val="en-GB"/>
        </w:rPr>
      </w:pPr>
    </w:p>
    <w:p w:rsidR="008A0EE2" w:rsidRDefault="008A0EE2" w:rsidP="008D3F70">
      <w:pPr>
        <w:rPr>
          <w:rFonts w:ascii="Arial" w:hAnsi="Arial" w:cs="Arial"/>
          <w:sz w:val="22"/>
          <w:szCs w:val="22"/>
          <w:lang w:val="en-GB"/>
        </w:rPr>
      </w:pPr>
    </w:p>
    <w:p w:rsidR="008A0EE2" w:rsidRDefault="008A0EE2" w:rsidP="008D3F70">
      <w:pPr>
        <w:rPr>
          <w:rFonts w:ascii="Arial" w:hAnsi="Arial" w:cs="Arial"/>
          <w:sz w:val="22"/>
          <w:szCs w:val="22"/>
          <w:lang w:val="en-GB"/>
        </w:rPr>
      </w:pPr>
    </w:p>
    <w:p w:rsidR="008A0EE2" w:rsidRDefault="008A0EE2" w:rsidP="008D3F70">
      <w:pPr>
        <w:rPr>
          <w:rFonts w:ascii="Arial" w:hAnsi="Arial" w:cs="Arial"/>
          <w:sz w:val="22"/>
          <w:szCs w:val="22"/>
          <w:lang w:val="en-GB"/>
        </w:rPr>
      </w:pPr>
    </w:p>
    <w:p w:rsidR="008A0EE2" w:rsidRDefault="008A0EE2" w:rsidP="008D3F70">
      <w:pPr>
        <w:rPr>
          <w:rFonts w:ascii="Arial" w:hAnsi="Arial" w:cs="Arial"/>
          <w:sz w:val="22"/>
          <w:szCs w:val="22"/>
          <w:lang w:val="en-GB"/>
        </w:rPr>
      </w:pPr>
    </w:p>
    <w:p w:rsidR="008A0EE2" w:rsidRDefault="008A0EE2" w:rsidP="008D3F70">
      <w:pPr>
        <w:rPr>
          <w:rFonts w:ascii="Arial" w:hAnsi="Arial" w:cs="Arial"/>
          <w:sz w:val="22"/>
          <w:szCs w:val="22"/>
          <w:lang w:val="en-GB"/>
        </w:rPr>
      </w:pPr>
    </w:p>
    <w:p w:rsidR="00C96646" w:rsidRPr="00D3425A" w:rsidRDefault="00C96646" w:rsidP="008D3F70">
      <w:pPr>
        <w:rPr>
          <w:rFonts w:ascii="Arial" w:hAnsi="Arial" w:cs="Arial"/>
          <w:sz w:val="22"/>
          <w:szCs w:val="22"/>
        </w:rPr>
      </w:pPr>
      <w:r w:rsidRPr="00D3425A">
        <w:rPr>
          <w:rFonts w:ascii="Arial" w:hAnsi="Arial" w:cs="Arial"/>
          <w:sz w:val="22"/>
          <w:szCs w:val="22"/>
          <w:lang w:val="en-GB"/>
        </w:rPr>
        <w:br w:type="page"/>
      </w:r>
      <w:bookmarkStart w:id="593" w:name="_DV_C535"/>
      <w:bookmarkStart w:id="594" w:name="_Toc135665798"/>
      <w:bookmarkStart w:id="595" w:name="_Toc140478107"/>
    </w:p>
    <w:p w:rsidR="00C96646" w:rsidRPr="00D3425A" w:rsidRDefault="00C96646" w:rsidP="00AD4FDE">
      <w:pPr>
        <w:pStyle w:val="Heading1"/>
        <w:rPr>
          <w:sz w:val="22"/>
          <w:szCs w:val="22"/>
        </w:rPr>
      </w:pPr>
      <w:bookmarkStart w:id="596" w:name="_Toc168210535"/>
      <w:bookmarkStart w:id="597" w:name="_Toc476565707"/>
      <w:r w:rsidRPr="00D3425A">
        <w:rPr>
          <w:sz w:val="22"/>
          <w:szCs w:val="22"/>
        </w:rPr>
        <w:lastRenderedPageBreak/>
        <w:t>Single Electricity Market Trading and Settlement Code</w:t>
      </w:r>
      <w:bookmarkEnd w:id="593"/>
      <w:bookmarkEnd w:id="594"/>
      <w:bookmarkEnd w:id="595"/>
      <w:bookmarkEnd w:id="596"/>
      <w:bookmarkEnd w:id="597"/>
      <w:r w:rsidRPr="00D3425A">
        <w:rPr>
          <w:sz w:val="22"/>
          <w:szCs w:val="22"/>
        </w:rPr>
        <w:t xml:space="preserve"> </w:t>
      </w:r>
    </w:p>
    <w:p w:rsidR="00C96646" w:rsidRPr="00D3425A" w:rsidRDefault="00C96646" w:rsidP="00C96646">
      <w:pPr>
        <w:pStyle w:val="Heading2"/>
        <w:rPr>
          <w:sz w:val="22"/>
          <w:szCs w:val="22"/>
        </w:rPr>
      </w:pPr>
      <w:r w:rsidRPr="00D3425A">
        <w:rPr>
          <w:rStyle w:val="deltaviewinsertion0"/>
          <w:rFonts w:eastAsia="Times New Roman"/>
          <w:sz w:val="22"/>
          <w:szCs w:val="22"/>
        </w:rPr>
        <w:t xml:space="preserve">The Licensee shall accede to the </w:t>
      </w:r>
      <w:r w:rsidRPr="00D3425A">
        <w:rPr>
          <w:sz w:val="22"/>
          <w:szCs w:val="22"/>
        </w:rPr>
        <w:t>Single Electricity Market Trading and Settlement Code</w:t>
      </w:r>
      <w:r w:rsidRPr="00D3425A">
        <w:rPr>
          <w:rStyle w:val="deltaviewinsertion0"/>
          <w:rFonts w:eastAsia="Times New Roman"/>
          <w:sz w:val="22"/>
          <w:szCs w:val="22"/>
        </w:rPr>
        <w:t xml:space="preserve"> and comply with it in so far as applicable to it </w:t>
      </w:r>
      <w:r w:rsidRPr="00D3425A">
        <w:rPr>
          <w:sz w:val="22"/>
          <w:szCs w:val="22"/>
        </w:rPr>
        <w:t>in its capacity as:</w:t>
      </w:r>
    </w:p>
    <w:p w:rsidR="00FA799C" w:rsidRDefault="00C96646" w:rsidP="00C96646">
      <w:pPr>
        <w:pStyle w:val="Heading3"/>
        <w:rPr>
          <w:sz w:val="22"/>
          <w:szCs w:val="22"/>
        </w:rPr>
      </w:pPr>
      <w:proofErr w:type="gramStart"/>
      <w:r w:rsidRPr="00D3425A">
        <w:rPr>
          <w:sz w:val="22"/>
          <w:szCs w:val="22"/>
        </w:rPr>
        <w:t>the</w:t>
      </w:r>
      <w:proofErr w:type="gramEnd"/>
      <w:r w:rsidRPr="00D3425A">
        <w:rPr>
          <w:sz w:val="22"/>
          <w:szCs w:val="22"/>
        </w:rPr>
        <w:t xml:space="preserve"> system operator in respect of the transmission system; </w:t>
      </w:r>
    </w:p>
    <w:p w:rsidR="00FA799C" w:rsidRDefault="00FA799C" w:rsidP="00C96646">
      <w:pPr>
        <w:pStyle w:val="Heading3"/>
        <w:rPr>
          <w:sz w:val="22"/>
          <w:szCs w:val="22"/>
        </w:rPr>
      </w:pPr>
      <w:proofErr w:type="gramStart"/>
      <w:r>
        <w:rPr>
          <w:sz w:val="22"/>
          <w:szCs w:val="22"/>
        </w:rPr>
        <w:t>the</w:t>
      </w:r>
      <w:proofErr w:type="gramEnd"/>
      <w:r>
        <w:rPr>
          <w:sz w:val="22"/>
          <w:szCs w:val="22"/>
        </w:rPr>
        <w:t xml:space="preserve"> operator of the Capacity Market;</w:t>
      </w:r>
    </w:p>
    <w:p w:rsidR="00C96646" w:rsidRPr="00D3425A" w:rsidRDefault="00FA799C" w:rsidP="00C96646">
      <w:pPr>
        <w:pStyle w:val="Heading3"/>
        <w:rPr>
          <w:sz w:val="22"/>
          <w:szCs w:val="22"/>
        </w:rPr>
      </w:pPr>
      <w:proofErr w:type="gramStart"/>
      <w:r>
        <w:rPr>
          <w:sz w:val="22"/>
          <w:szCs w:val="22"/>
        </w:rPr>
        <w:t>the</w:t>
      </w:r>
      <w:proofErr w:type="gramEnd"/>
      <w:r>
        <w:rPr>
          <w:sz w:val="22"/>
          <w:szCs w:val="22"/>
        </w:rPr>
        <w:t xml:space="preserve"> operator of the Balancing Market; </w:t>
      </w:r>
      <w:r w:rsidR="00C96646" w:rsidRPr="00D3425A">
        <w:rPr>
          <w:sz w:val="22"/>
          <w:szCs w:val="22"/>
        </w:rPr>
        <w:t>and</w:t>
      </w:r>
    </w:p>
    <w:p w:rsidR="00C96646" w:rsidRPr="00D3425A" w:rsidRDefault="00C96646" w:rsidP="00C96646">
      <w:pPr>
        <w:pStyle w:val="Heading3"/>
        <w:rPr>
          <w:sz w:val="22"/>
          <w:szCs w:val="22"/>
        </w:rPr>
      </w:pPr>
      <w:proofErr w:type="gramStart"/>
      <w:r w:rsidRPr="00D3425A">
        <w:rPr>
          <w:sz w:val="22"/>
          <w:szCs w:val="22"/>
        </w:rPr>
        <w:t>the</w:t>
      </w:r>
      <w:proofErr w:type="gramEnd"/>
      <w:r w:rsidRPr="00D3425A">
        <w:rPr>
          <w:sz w:val="22"/>
          <w:szCs w:val="22"/>
        </w:rPr>
        <w:t xml:space="preserve"> appointed Meter Data Provider (as defined in the Single Electricity Trading and Settlement Code) for metering systems that relate to entry or exit points on the transmission system.</w:t>
      </w:r>
    </w:p>
    <w:p w:rsidR="00FA799C" w:rsidRDefault="00FA799C">
      <w:pPr>
        <w:autoSpaceDE/>
        <w:autoSpaceDN/>
        <w:adjustRightInd/>
        <w:rPr>
          <w:rStyle w:val="deltaviewinsertion0"/>
          <w:rFonts w:ascii="Arial" w:hAnsi="Arial" w:cs="Arial"/>
          <w:sz w:val="22"/>
          <w:szCs w:val="22"/>
          <w:lang w:val="en-GB"/>
        </w:rPr>
      </w:pPr>
      <w:r>
        <w:rPr>
          <w:rStyle w:val="deltaviewinsertion0"/>
          <w:rFonts w:ascii="Arial" w:hAnsi="Arial" w:cs="Arial"/>
          <w:sz w:val="22"/>
          <w:szCs w:val="22"/>
          <w:lang w:val="en-GB"/>
        </w:rPr>
        <w:br w:type="page"/>
      </w:r>
    </w:p>
    <w:p w:rsidR="00FA799C" w:rsidRPr="004268D2" w:rsidRDefault="00FA799C" w:rsidP="00FA799C">
      <w:pPr>
        <w:rPr>
          <w:rStyle w:val="deltaviewinsertion0"/>
          <w:rFonts w:ascii="Arial" w:hAnsi="Arial" w:cs="Arial"/>
          <w:b/>
          <w:sz w:val="22"/>
          <w:szCs w:val="22"/>
          <w:lang w:val="en-GB"/>
        </w:rPr>
      </w:pPr>
      <w:r w:rsidRPr="004268D2">
        <w:rPr>
          <w:rStyle w:val="deltaviewinsertion0"/>
          <w:rFonts w:ascii="Arial" w:hAnsi="Arial" w:cs="Arial"/>
          <w:b/>
          <w:sz w:val="22"/>
          <w:szCs w:val="22"/>
          <w:lang w:val="en-GB"/>
        </w:rPr>
        <w:lastRenderedPageBreak/>
        <w:t>Condition 23A Capacity Market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1.</w:t>
      </w:r>
      <w:r w:rsidRPr="00FA799C">
        <w:rPr>
          <w:rStyle w:val="deltaviewinsertion0"/>
          <w:rFonts w:ascii="Arial" w:hAnsi="Arial" w:cs="Arial"/>
          <w:sz w:val="22"/>
          <w:szCs w:val="22"/>
          <w:lang w:val="en-GB"/>
        </w:rPr>
        <w:tab/>
        <w:t>The Licensee shall enter into and, in conjunction with the Republic of Ireland System Operator, at all times administer and maintain in force, the Capacity Market Code, being a document which:</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(a)</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makes</w:t>
      </w:r>
      <w:proofErr w:type="gramEnd"/>
      <w:r w:rsidRPr="00FA799C">
        <w:rPr>
          <w:rStyle w:val="deltaviewinsertion0"/>
          <w:rFonts w:ascii="Arial" w:hAnsi="Arial" w:cs="Arial"/>
          <w:sz w:val="22"/>
          <w:szCs w:val="22"/>
          <w:lang w:val="en-GB"/>
        </w:rPr>
        <w:t xml:space="preserve"> provision in respect of the capacity arrangements described in paragraph 3;</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(b)</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is</w:t>
      </w:r>
      <w:proofErr w:type="gramEnd"/>
      <w:r w:rsidRPr="00FA799C">
        <w:rPr>
          <w:rStyle w:val="deltaviewinsertion0"/>
          <w:rFonts w:ascii="Arial" w:hAnsi="Arial" w:cs="Arial"/>
          <w:sz w:val="22"/>
          <w:szCs w:val="22"/>
          <w:lang w:val="en-GB"/>
        </w:rPr>
        <w:t xml:space="preserve"> designed to facilitate achievement of the objectives set out in paragraph 4; and</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(c)</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contains</w:t>
      </w:r>
      <w:proofErr w:type="gramEnd"/>
      <w:r w:rsidRPr="00FA799C">
        <w:rPr>
          <w:rStyle w:val="deltaviewinsertion0"/>
          <w:rFonts w:ascii="Arial" w:hAnsi="Arial" w:cs="Arial"/>
          <w:sz w:val="22"/>
          <w:szCs w:val="22"/>
          <w:lang w:val="en-GB"/>
        </w:rPr>
        <w:t xml:space="preserve"> modification procedures which provide that any modifications to the Capacity Market Code (but not, necessarily, to the Agreed Procedures) must be subject to the prior approval of the Authority and which enable the Authority to propose modifications to the Capacity Market Code;</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proofErr w:type="gramStart"/>
      <w:r w:rsidRPr="00FA799C">
        <w:rPr>
          <w:rStyle w:val="deltaviewinsertion0"/>
          <w:rFonts w:ascii="Arial" w:hAnsi="Arial" w:cs="Arial"/>
          <w:sz w:val="22"/>
          <w:szCs w:val="22"/>
          <w:lang w:val="en-GB"/>
        </w:rPr>
        <w:t>and</w:t>
      </w:r>
      <w:proofErr w:type="gramEnd"/>
      <w:r w:rsidRPr="00FA799C">
        <w:rPr>
          <w:rStyle w:val="deltaviewinsertion0"/>
          <w:rFonts w:ascii="Arial" w:hAnsi="Arial" w:cs="Arial"/>
          <w:sz w:val="22"/>
          <w:szCs w:val="22"/>
          <w:lang w:val="en-GB"/>
        </w:rPr>
        <w:t xml:space="preserve"> the Licensee shall be taken to have complied with this paragraph to the extent that it: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(d)</w:t>
      </w:r>
      <w:r w:rsidRPr="00FA799C">
        <w:rPr>
          <w:rStyle w:val="deltaviewinsertion0"/>
          <w:rFonts w:ascii="Arial" w:hAnsi="Arial" w:cs="Arial"/>
          <w:sz w:val="22"/>
          <w:szCs w:val="22"/>
          <w:lang w:val="en-GB"/>
        </w:rPr>
        <w:tab/>
        <w:t>adopts, on the date of such designation, as the Capacity Market Code the document designated as such by the Authority for the purposes of this Condition; and</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(e)</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on</w:t>
      </w:r>
      <w:proofErr w:type="gramEnd"/>
      <w:r w:rsidRPr="00FA799C">
        <w:rPr>
          <w:rStyle w:val="deltaviewinsertion0"/>
          <w:rFonts w:ascii="Arial" w:hAnsi="Arial" w:cs="Arial"/>
          <w:sz w:val="22"/>
          <w:szCs w:val="22"/>
          <w:lang w:val="en-GB"/>
        </w:rPr>
        <w:t xml:space="preserve"> an on-going basis reviews and proposes such modifications to that document (in accordance with the modification provisions therein) as would be necessary to ensure that that document meets the requirements of this paragraph 1.</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2.</w:t>
      </w:r>
      <w:r w:rsidRPr="00FA799C">
        <w:rPr>
          <w:rStyle w:val="deltaviewinsertion0"/>
          <w:rFonts w:ascii="Arial" w:hAnsi="Arial" w:cs="Arial"/>
          <w:sz w:val="22"/>
          <w:szCs w:val="22"/>
          <w:lang w:val="en-GB"/>
        </w:rPr>
        <w:tab/>
        <w:t>The Licensee shall comply with the Capacity Market Code insofar as it is applicable to it as the holder of a licence granted under Article 10(1</w:t>
      </w:r>
      <w:proofErr w:type="gramStart"/>
      <w:r w:rsidRPr="00FA799C">
        <w:rPr>
          <w:rStyle w:val="deltaviewinsertion0"/>
          <w:rFonts w:ascii="Arial" w:hAnsi="Arial" w:cs="Arial"/>
          <w:sz w:val="22"/>
          <w:szCs w:val="22"/>
          <w:lang w:val="en-GB"/>
        </w:rPr>
        <w:t>)(</w:t>
      </w:r>
      <w:proofErr w:type="gramEnd"/>
      <w:r w:rsidRPr="00FA799C">
        <w:rPr>
          <w:rStyle w:val="deltaviewinsertion0"/>
          <w:rFonts w:ascii="Arial" w:hAnsi="Arial" w:cs="Arial"/>
          <w:sz w:val="22"/>
          <w:szCs w:val="22"/>
          <w:lang w:val="en-GB"/>
        </w:rPr>
        <w:t>b) of the Order.</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3.</w:t>
      </w:r>
      <w:r w:rsidRPr="00FA799C">
        <w:rPr>
          <w:rStyle w:val="deltaviewinsertion0"/>
          <w:rFonts w:ascii="Arial" w:hAnsi="Arial" w:cs="Arial"/>
          <w:sz w:val="22"/>
          <w:szCs w:val="22"/>
          <w:lang w:val="en-GB"/>
        </w:rPr>
        <w:tab/>
        <w:t xml:space="preserve">The capacity arrangements referred to in paragraph 1(a) are arrangements to secure generation adequacy and capacity to meet the demands of consumers including (without limitation) rules and procedures for the application for and allocation of agreements to remunerate the provision of electricity capacity (whether through the provision of generation, electricity supplied via interconnectors, reduction in demand or otherwise) across the </w:t>
      </w:r>
      <w:r>
        <w:rPr>
          <w:rStyle w:val="deltaviewinsertion0"/>
          <w:rFonts w:ascii="Arial" w:hAnsi="Arial" w:cs="Arial"/>
          <w:sz w:val="22"/>
          <w:szCs w:val="22"/>
          <w:lang w:val="en-GB"/>
        </w:rPr>
        <w:t>Island</w:t>
      </w:r>
      <w:r w:rsidRPr="00FA799C">
        <w:rPr>
          <w:rStyle w:val="deltaviewinsertion0"/>
          <w:rFonts w:ascii="Arial" w:hAnsi="Arial" w:cs="Arial"/>
          <w:sz w:val="22"/>
          <w:szCs w:val="22"/>
          <w:lang w:val="en-GB"/>
        </w:rPr>
        <w:t xml:space="preserve"> of Ireland. Those arrangements taken together with the arrangements for calculation and settlement of such remuneration (which are dealt with under the provisions of the Single Electricity Market Trading and Settlement Code), are referred to in this Condition as the “Capacity </w:t>
      </w:r>
      <w:r>
        <w:rPr>
          <w:rStyle w:val="deltaviewinsertion0"/>
          <w:rFonts w:ascii="Arial" w:hAnsi="Arial" w:cs="Arial"/>
          <w:sz w:val="22"/>
          <w:szCs w:val="22"/>
          <w:lang w:val="en-GB"/>
        </w:rPr>
        <w:t>Market</w:t>
      </w:r>
      <w:r w:rsidRPr="00FA799C">
        <w:rPr>
          <w:rStyle w:val="deltaviewinsertion0"/>
          <w:rFonts w:ascii="Arial" w:hAnsi="Arial" w:cs="Arial"/>
          <w:sz w:val="22"/>
          <w:szCs w:val="22"/>
          <w:lang w:val="en-GB"/>
        </w:rPr>
        <w:t>”.</w:t>
      </w: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 xml:space="preserve"> </w:t>
      </w: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4.</w:t>
      </w:r>
      <w:r w:rsidRPr="00FA799C">
        <w:rPr>
          <w:rStyle w:val="deltaviewinsertion0"/>
          <w:rFonts w:ascii="Arial" w:hAnsi="Arial" w:cs="Arial"/>
          <w:sz w:val="22"/>
          <w:szCs w:val="22"/>
          <w:lang w:val="en-GB"/>
        </w:rPr>
        <w:tab/>
        <w:t>The objectives referred to in paragraph 1(b) are:</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(a)</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to</w:t>
      </w:r>
      <w:proofErr w:type="gramEnd"/>
      <w:r w:rsidRPr="00FA799C">
        <w:rPr>
          <w:rStyle w:val="deltaviewinsertion0"/>
          <w:rFonts w:ascii="Arial" w:hAnsi="Arial" w:cs="Arial"/>
          <w:sz w:val="22"/>
          <w:szCs w:val="22"/>
          <w:lang w:val="en-GB"/>
        </w:rPr>
        <w:t xml:space="preserve"> facilitate the efficient discharge by the Licensee of the obligations imposed on it by this licence, and to facilitate the efficient discharge by the Republic of Ireland System Operator of the obligations imposed on it by the Republic of Ireland System Operator Licence;</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(b)</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to</w:t>
      </w:r>
      <w:proofErr w:type="gramEnd"/>
      <w:r w:rsidRPr="00FA799C">
        <w:rPr>
          <w:rStyle w:val="deltaviewinsertion0"/>
          <w:rFonts w:ascii="Arial" w:hAnsi="Arial" w:cs="Arial"/>
          <w:sz w:val="22"/>
          <w:szCs w:val="22"/>
          <w:lang w:val="en-GB"/>
        </w:rPr>
        <w:t xml:space="preserve"> facilitate the efficient, economic and coordinated operation, administration and development of the Capacity Market and the provision of adequate future capacity in a financially secure manner;</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(c)</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to</w:t>
      </w:r>
      <w:proofErr w:type="gramEnd"/>
      <w:r w:rsidRPr="00FA799C">
        <w:rPr>
          <w:rStyle w:val="deltaviewinsertion0"/>
          <w:rFonts w:ascii="Arial" w:hAnsi="Arial" w:cs="Arial"/>
          <w:sz w:val="22"/>
          <w:szCs w:val="22"/>
          <w:lang w:val="en-GB"/>
        </w:rPr>
        <w:t xml:space="preserve"> facilitate the participation of undertakings including electricity undertakings engaged or seeking to be engaged in the provision of</w:t>
      </w:r>
      <w:r w:rsidR="0078658E">
        <w:rPr>
          <w:rStyle w:val="deltaviewinsertion0"/>
          <w:rFonts w:ascii="Arial" w:hAnsi="Arial" w:cs="Arial"/>
          <w:sz w:val="22"/>
          <w:szCs w:val="22"/>
          <w:lang w:val="en-GB"/>
        </w:rPr>
        <w:t xml:space="preserve"> </w:t>
      </w:r>
      <w:r>
        <w:rPr>
          <w:rStyle w:val="deltaviewinsertion0"/>
          <w:rFonts w:ascii="Arial" w:hAnsi="Arial" w:cs="Arial"/>
          <w:sz w:val="22"/>
          <w:szCs w:val="22"/>
          <w:lang w:val="en-GB"/>
        </w:rPr>
        <w:t>electricity capacity</w:t>
      </w:r>
      <w:r w:rsidRPr="00FA799C">
        <w:rPr>
          <w:rStyle w:val="deltaviewinsertion0"/>
          <w:rFonts w:ascii="Arial" w:hAnsi="Arial" w:cs="Arial"/>
          <w:sz w:val="22"/>
          <w:szCs w:val="22"/>
          <w:lang w:val="en-GB"/>
        </w:rPr>
        <w:t xml:space="preserve"> in the Capacity Market;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(d)</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to</w:t>
      </w:r>
      <w:proofErr w:type="gramEnd"/>
      <w:r w:rsidRPr="00FA799C">
        <w:rPr>
          <w:rStyle w:val="deltaviewinsertion0"/>
          <w:rFonts w:ascii="Arial" w:hAnsi="Arial" w:cs="Arial"/>
          <w:sz w:val="22"/>
          <w:szCs w:val="22"/>
          <w:lang w:val="en-GB"/>
        </w:rPr>
        <w:t xml:space="preserve"> promote competition in the provision of electricity capacity to the Single Electricity Market;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(e)</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to</w:t>
      </w:r>
      <w:proofErr w:type="gramEnd"/>
      <w:r w:rsidRPr="00FA799C">
        <w:rPr>
          <w:rStyle w:val="deltaviewinsertion0"/>
          <w:rFonts w:ascii="Arial" w:hAnsi="Arial" w:cs="Arial"/>
          <w:sz w:val="22"/>
          <w:szCs w:val="22"/>
          <w:lang w:val="en-GB"/>
        </w:rPr>
        <w:t xml:space="preserve"> provide transparency in the operation of the Single Electricity Market;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(f)</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to</w:t>
      </w:r>
      <w:proofErr w:type="gramEnd"/>
      <w:r w:rsidRPr="00FA799C">
        <w:rPr>
          <w:rStyle w:val="deltaviewinsertion0"/>
          <w:rFonts w:ascii="Arial" w:hAnsi="Arial" w:cs="Arial"/>
          <w:sz w:val="22"/>
          <w:szCs w:val="22"/>
          <w:lang w:val="en-GB"/>
        </w:rPr>
        <w:t xml:space="preserve"> ensure no undue discrimination between persons who are or may seek to become parties to the Capacity Market Code; and</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(g)</w:t>
      </w:r>
      <w:r w:rsidRPr="00FA799C">
        <w:rPr>
          <w:rStyle w:val="deltaviewinsertion0"/>
          <w:rFonts w:ascii="Arial" w:hAnsi="Arial" w:cs="Arial"/>
          <w:sz w:val="22"/>
          <w:szCs w:val="22"/>
          <w:lang w:val="en-GB"/>
        </w:rPr>
        <w:tab/>
        <w:t xml:space="preserve">through the development of the Capacity Market, to promote the short-term and long-term interests of consumers of electricity with respect to price, quality, reliability, and security of supply of electricity across the </w:t>
      </w:r>
      <w:r>
        <w:rPr>
          <w:rStyle w:val="deltaviewinsertion0"/>
          <w:rFonts w:ascii="Arial" w:hAnsi="Arial" w:cs="Arial"/>
          <w:sz w:val="22"/>
          <w:szCs w:val="22"/>
          <w:lang w:val="en-GB"/>
        </w:rPr>
        <w:t>Island</w:t>
      </w:r>
      <w:r w:rsidRPr="00FA799C">
        <w:rPr>
          <w:rStyle w:val="deltaviewinsertion0"/>
          <w:rFonts w:ascii="Arial" w:hAnsi="Arial" w:cs="Arial"/>
          <w:sz w:val="22"/>
          <w:szCs w:val="22"/>
          <w:lang w:val="en-GB"/>
        </w:rPr>
        <w:t xml:space="preserve"> of Ireland.</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5.</w:t>
      </w:r>
      <w:r w:rsidRPr="00FA799C">
        <w:rPr>
          <w:rStyle w:val="deltaviewinsertion0"/>
          <w:rFonts w:ascii="Arial" w:hAnsi="Arial" w:cs="Arial"/>
          <w:sz w:val="22"/>
          <w:szCs w:val="22"/>
          <w:lang w:val="en-GB"/>
        </w:rPr>
        <w:tab/>
        <w:t>The Licensee shall, in conjunction with the Republic of Ireland System Operator, ensure that persons who are a party to the Capacity Market Code or who wish to become a party to the Capacity Market Code have, to the extent that is reasonably practicable, a single point of contact when participating in the Capacity Market and interfacing with</w:t>
      </w:r>
      <w:r>
        <w:rPr>
          <w:rStyle w:val="deltaviewinsertion0"/>
          <w:rFonts w:ascii="Arial" w:hAnsi="Arial" w:cs="Arial"/>
          <w:sz w:val="22"/>
          <w:szCs w:val="22"/>
          <w:lang w:val="en-GB"/>
        </w:rPr>
        <w:t xml:space="preserve"> the</w:t>
      </w:r>
      <w:r w:rsidRPr="00FA799C">
        <w:rPr>
          <w:rStyle w:val="deltaviewinsertion0"/>
          <w:rFonts w:ascii="Arial" w:hAnsi="Arial" w:cs="Arial"/>
          <w:sz w:val="22"/>
          <w:szCs w:val="22"/>
          <w:lang w:val="en-GB"/>
        </w:rPr>
        <w:t xml:space="preserve"> Transmission System </w:t>
      </w:r>
      <w:r>
        <w:rPr>
          <w:rStyle w:val="deltaviewinsertion0"/>
          <w:rFonts w:ascii="Arial" w:hAnsi="Arial" w:cs="Arial"/>
          <w:sz w:val="22"/>
          <w:szCs w:val="22"/>
          <w:lang w:val="en-GB"/>
        </w:rPr>
        <w:t>Operator Business</w:t>
      </w:r>
      <w:r w:rsidRPr="00FA799C">
        <w:rPr>
          <w:rStyle w:val="deltaviewinsertion0"/>
          <w:rFonts w:ascii="Arial" w:hAnsi="Arial" w:cs="Arial"/>
          <w:sz w:val="22"/>
          <w:szCs w:val="22"/>
          <w:lang w:val="en-GB"/>
        </w:rPr>
        <w: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6.</w:t>
      </w:r>
      <w:r w:rsidRPr="00FA799C">
        <w:rPr>
          <w:rStyle w:val="deltaviewinsertion0"/>
          <w:rFonts w:ascii="Arial" w:hAnsi="Arial" w:cs="Arial"/>
          <w:sz w:val="22"/>
          <w:szCs w:val="22"/>
          <w:lang w:val="en-GB"/>
        </w:rPr>
        <w:tab/>
        <w:t>The Licensee shall provide to the Authority such information as the Authority may request concerning the Capacity Market Code or any aspect of its operation.</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Coming into Effect</w:t>
      </w: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 xml:space="preserve"> </w:t>
      </w: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7.</w:t>
      </w:r>
      <w:r w:rsidRPr="00FA799C">
        <w:rPr>
          <w:rStyle w:val="deltaviewinsertion0"/>
          <w:rFonts w:ascii="Arial" w:hAnsi="Arial" w:cs="Arial"/>
          <w:sz w:val="22"/>
          <w:szCs w:val="22"/>
          <w:lang w:val="en-GB"/>
        </w:rPr>
        <w:tab/>
        <w:t>The provisions of this Condition (other than those of this paragraph</w:t>
      </w:r>
      <w:r>
        <w:rPr>
          <w:rStyle w:val="deltaviewinsertion0"/>
          <w:rFonts w:ascii="Arial" w:hAnsi="Arial" w:cs="Arial"/>
          <w:sz w:val="22"/>
          <w:szCs w:val="22"/>
          <w:lang w:val="en-GB"/>
        </w:rPr>
        <w:t xml:space="preserve"> and paragraph 8 below</w:t>
      </w:r>
      <w:r w:rsidRPr="00FA799C">
        <w:rPr>
          <w:rStyle w:val="deltaviewinsertion0"/>
          <w:rFonts w:ascii="Arial" w:hAnsi="Arial" w:cs="Arial"/>
          <w:sz w:val="22"/>
          <w:szCs w:val="22"/>
          <w:lang w:val="en-GB"/>
        </w:rPr>
        <w:t xml:space="preserve"> which shall come into immediate effect) shall come into effect on such day, and subject to such transitional arrangements, as the Authority may by </w:t>
      </w:r>
      <w:r>
        <w:rPr>
          <w:rStyle w:val="deltaviewinsertion0"/>
          <w:rFonts w:ascii="Arial" w:hAnsi="Arial" w:cs="Arial"/>
          <w:sz w:val="22"/>
          <w:szCs w:val="22"/>
          <w:lang w:val="en-GB"/>
        </w:rPr>
        <w:t xml:space="preserve">direction </w:t>
      </w:r>
      <w:r w:rsidRPr="00FA799C">
        <w:rPr>
          <w:rStyle w:val="deltaviewinsertion0"/>
          <w:rFonts w:ascii="Arial" w:hAnsi="Arial" w:cs="Arial"/>
          <w:sz w:val="22"/>
          <w:szCs w:val="22"/>
          <w:lang w:val="en-GB"/>
        </w:rPr>
        <w:t>appoint. Different days may be so appointed for different provisions and for different purposes.</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Definitions</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8.</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In</w:t>
      </w:r>
      <w:proofErr w:type="gramEnd"/>
      <w:r w:rsidRPr="00FA799C">
        <w:rPr>
          <w:rStyle w:val="deltaviewinsertion0"/>
          <w:rFonts w:ascii="Arial" w:hAnsi="Arial" w:cs="Arial"/>
          <w:sz w:val="22"/>
          <w:szCs w:val="22"/>
          <w:lang w:val="en-GB"/>
        </w:rPr>
        <w:t xml:space="preserve"> this Condition:</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“Agreed Procedures”</w:t>
      </w:r>
      <w:r w:rsidRPr="00FA799C">
        <w:rPr>
          <w:rStyle w:val="deltaviewinsertion0"/>
          <w:rFonts w:ascii="Arial" w:hAnsi="Arial" w:cs="Arial"/>
          <w:sz w:val="22"/>
          <w:szCs w:val="22"/>
          <w:lang w:val="en-GB"/>
        </w:rPr>
        <w:tab/>
        <w:t>means the detailed procedures that form part</w:t>
      </w:r>
      <w:r>
        <w:rPr>
          <w:rStyle w:val="deltaviewinsertion0"/>
          <w:rFonts w:ascii="Arial" w:hAnsi="Arial" w:cs="Arial"/>
          <w:sz w:val="22"/>
          <w:szCs w:val="22"/>
          <w:lang w:val="en-GB"/>
        </w:rPr>
        <w:t xml:space="preserve"> </w:t>
      </w:r>
      <w:r w:rsidRPr="00FA799C">
        <w:rPr>
          <w:rStyle w:val="deltaviewinsertion0"/>
          <w:rFonts w:ascii="Arial" w:hAnsi="Arial" w:cs="Arial"/>
          <w:sz w:val="22"/>
          <w:szCs w:val="22"/>
          <w:lang w:val="en-GB"/>
        </w:rPr>
        <w:t>of the Capacity Market Code, but which are subsidiary to the main provisions of the code, as (subject thereto) such expression is defined in the code;</w:t>
      </w: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 xml:space="preserve"> </w:t>
      </w:r>
    </w:p>
    <w:p w:rsidR="00FA799C" w:rsidRDefault="00FA799C">
      <w:pPr>
        <w:autoSpaceDE/>
        <w:autoSpaceDN/>
        <w:adjustRightInd/>
        <w:rPr>
          <w:rStyle w:val="deltaviewinsertion0"/>
          <w:rFonts w:ascii="Arial" w:hAnsi="Arial" w:cs="Arial"/>
          <w:sz w:val="22"/>
          <w:szCs w:val="22"/>
          <w:lang w:val="en-GB"/>
        </w:rPr>
      </w:pPr>
      <w:r>
        <w:rPr>
          <w:rStyle w:val="deltaviewinsertion0"/>
          <w:rFonts w:ascii="Arial" w:hAnsi="Arial" w:cs="Arial"/>
          <w:sz w:val="22"/>
          <w:szCs w:val="22"/>
          <w:lang w:val="en-GB"/>
        </w:rPr>
        <w:br w:type="page"/>
      </w:r>
    </w:p>
    <w:p w:rsidR="00FA799C" w:rsidRPr="004268D2" w:rsidRDefault="00FA799C" w:rsidP="00FA799C">
      <w:pPr>
        <w:rPr>
          <w:rStyle w:val="deltaviewinsertion0"/>
          <w:rFonts w:ascii="Arial" w:hAnsi="Arial" w:cs="Arial"/>
          <w:b/>
          <w:sz w:val="22"/>
          <w:szCs w:val="22"/>
          <w:lang w:val="en-GB"/>
        </w:rPr>
      </w:pPr>
      <w:proofErr w:type="gramStart"/>
      <w:r w:rsidRPr="004268D2">
        <w:rPr>
          <w:rStyle w:val="deltaviewinsertion0"/>
          <w:rFonts w:ascii="Arial" w:hAnsi="Arial" w:cs="Arial"/>
          <w:b/>
          <w:sz w:val="22"/>
          <w:szCs w:val="22"/>
          <w:lang w:val="en-GB"/>
        </w:rPr>
        <w:lastRenderedPageBreak/>
        <w:t>Condition 23B.</w:t>
      </w:r>
      <w:proofErr w:type="gramEnd"/>
      <w:r w:rsidRPr="004268D2">
        <w:rPr>
          <w:rStyle w:val="deltaviewinsertion0"/>
          <w:rFonts w:ascii="Arial" w:hAnsi="Arial" w:cs="Arial"/>
          <w:b/>
          <w:sz w:val="22"/>
          <w:szCs w:val="22"/>
          <w:lang w:val="en-GB"/>
        </w:rPr>
        <w:t xml:space="preserve"> Compliance and Assurance Officer</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1</w:t>
      </w:r>
      <w:r w:rsidRPr="00FA799C">
        <w:rPr>
          <w:rStyle w:val="deltaviewinsertion0"/>
          <w:rFonts w:ascii="Arial" w:hAnsi="Arial" w:cs="Arial"/>
          <w:sz w:val="22"/>
          <w:szCs w:val="22"/>
          <w:lang w:val="en-GB"/>
        </w:rPr>
        <w:tab/>
        <w:t xml:space="preserve">In addition to and separate from the appointment of a Compliance Manager under Condition 12, the Licensee shall, in conjunction with the Republic of Ireland System Operator, and following consultation with the Authority, appoint a competent person who is a senior member of </w:t>
      </w:r>
      <w:r w:rsidR="008E27E0" w:rsidRPr="004268D2">
        <w:rPr>
          <w:rStyle w:val="deltaviewinsertion0"/>
          <w:rFonts w:ascii="Arial" w:hAnsi="Arial" w:cs="Arial"/>
          <w:color w:val="FF0000"/>
          <w:sz w:val="22"/>
          <w:szCs w:val="22"/>
          <w:lang w:val="en-GB"/>
        </w:rPr>
        <w:t>either</w:t>
      </w:r>
      <w:r w:rsidR="008E27E0">
        <w:rPr>
          <w:rStyle w:val="deltaviewinsertion0"/>
          <w:rFonts w:ascii="Arial" w:hAnsi="Arial" w:cs="Arial"/>
          <w:sz w:val="22"/>
          <w:szCs w:val="22"/>
          <w:lang w:val="en-GB"/>
        </w:rPr>
        <w:t xml:space="preserve"> </w:t>
      </w:r>
      <w:r w:rsidRPr="00FA799C">
        <w:rPr>
          <w:rStyle w:val="deltaviewinsertion0"/>
          <w:rFonts w:ascii="Arial" w:hAnsi="Arial" w:cs="Arial"/>
          <w:sz w:val="22"/>
          <w:szCs w:val="22"/>
          <w:lang w:val="en-GB"/>
        </w:rPr>
        <w:t xml:space="preserve">its personnel </w:t>
      </w:r>
      <w:r w:rsidR="008E27E0" w:rsidRPr="004268D2">
        <w:rPr>
          <w:rStyle w:val="deltaviewinsertion0"/>
          <w:rFonts w:ascii="Arial" w:hAnsi="Arial" w:cs="Arial"/>
          <w:color w:val="FF0000"/>
          <w:sz w:val="22"/>
          <w:szCs w:val="22"/>
          <w:lang w:val="en-GB"/>
        </w:rPr>
        <w:t>or the personnel of the Republic of Ireland System Operator</w:t>
      </w:r>
      <w:r w:rsidR="008E27E0">
        <w:rPr>
          <w:rStyle w:val="deltaviewinsertion0"/>
          <w:rFonts w:ascii="Arial" w:hAnsi="Arial" w:cs="Arial"/>
          <w:sz w:val="22"/>
          <w:szCs w:val="22"/>
          <w:lang w:val="en-GB"/>
        </w:rPr>
        <w:t xml:space="preserve"> </w:t>
      </w:r>
      <w:r w:rsidRPr="00FA799C">
        <w:rPr>
          <w:rStyle w:val="deltaviewinsertion0"/>
          <w:rFonts w:ascii="Arial" w:hAnsi="Arial" w:cs="Arial"/>
          <w:sz w:val="22"/>
          <w:szCs w:val="22"/>
          <w:lang w:val="en-GB"/>
        </w:rPr>
        <w:t>(the “Compliance and Assurance Officer”)</w:t>
      </w:r>
      <w:r w:rsidR="008E27E0">
        <w:rPr>
          <w:rStyle w:val="deltaviewinsertion0"/>
          <w:rFonts w:ascii="Arial" w:hAnsi="Arial" w:cs="Arial"/>
          <w:sz w:val="22"/>
          <w:szCs w:val="22"/>
          <w:lang w:val="en-GB"/>
        </w:rPr>
        <w:t xml:space="preserve">, </w:t>
      </w:r>
      <w:r w:rsidR="008E27E0" w:rsidRPr="004268D2">
        <w:rPr>
          <w:rStyle w:val="deltaviewinsertion0"/>
          <w:rFonts w:ascii="Arial" w:hAnsi="Arial" w:cs="Arial"/>
          <w:color w:val="FF0000"/>
          <w:sz w:val="22"/>
          <w:szCs w:val="22"/>
          <w:lang w:val="en-GB"/>
        </w:rPr>
        <w:t>acting on behalf of both the Licensee and the Republic of Ireland System Operator,</w:t>
      </w:r>
      <w:r w:rsidRPr="00FA799C">
        <w:rPr>
          <w:rStyle w:val="deltaviewinsertion0"/>
          <w:rFonts w:ascii="Arial" w:hAnsi="Arial" w:cs="Arial"/>
          <w:sz w:val="22"/>
          <w:szCs w:val="22"/>
          <w:lang w:val="en-GB"/>
        </w:rPr>
        <w:t xml:space="preserve"> for the purpose of verifying the Licensee’s compliance with its obligations under Conditions 5, 11 and 15, and to provide independent assurance of such verifications.</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2</w:t>
      </w:r>
      <w:r w:rsidRPr="00FA799C">
        <w:rPr>
          <w:rStyle w:val="deltaviewinsertion0"/>
          <w:rFonts w:ascii="Arial" w:hAnsi="Arial" w:cs="Arial"/>
          <w:sz w:val="22"/>
          <w:szCs w:val="22"/>
          <w:lang w:val="en-GB"/>
        </w:rPr>
        <w:tab/>
        <w:t xml:space="preserve">The Licensee shall ensure that the Compliance and Assurance Officer is independent and has access to such staff, premises, systems, information, documentation, equipment, facilities and other resources as he might reasonably expect to require </w:t>
      </w:r>
      <w:proofErr w:type="gramStart"/>
      <w:r w:rsidRPr="00FA799C">
        <w:rPr>
          <w:rStyle w:val="deltaviewinsertion0"/>
          <w:rFonts w:ascii="Arial" w:hAnsi="Arial" w:cs="Arial"/>
          <w:sz w:val="22"/>
          <w:szCs w:val="22"/>
          <w:lang w:val="en-GB"/>
        </w:rPr>
        <w:t>to fulfil</w:t>
      </w:r>
      <w:proofErr w:type="gramEnd"/>
      <w:r w:rsidRPr="00FA799C">
        <w:rPr>
          <w:rStyle w:val="deltaviewinsertion0"/>
          <w:rFonts w:ascii="Arial" w:hAnsi="Arial" w:cs="Arial"/>
          <w:sz w:val="22"/>
          <w:szCs w:val="22"/>
          <w:lang w:val="en-GB"/>
        </w:rPr>
        <w:t xml:space="preserve"> the duties and tasks assigned to him.</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3</w:t>
      </w:r>
      <w:r w:rsidRPr="00FA799C">
        <w:rPr>
          <w:rStyle w:val="deltaviewinsertion0"/>
          <w:rFonts w:ascii="Arial" w:hAnsi="Arial" w:cs="Arial"/>
          <w:sz w:val="22"/>
          <w:szCs w:val="22"/>
          <w:lang w:val="en-GB"/>
        </w:rPr>
        <w:tab/>
        <w:t>The Licensee shall provide a copy of any complaints received by it in respect of Condition 5, 11 and 15, to the Compliance and Assurance Officer as soon as reasonably practicable and in any event within one month of receiving any such complaint.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4</w:t>
      </w:r>
      <w:r w:rsidRPr="00FA799C">
        <w:rPr>
          <w:rStyle w:val="deltaviewinsertion0"/>
          <w:rFonts w:ascii="Arial" w:hAnsi="Arial" w:cs="Arial"/>
          <w:sz w:val="22"/>
          <w:szCs w:val="22"/>
          <w:lang w:val="en-GB"/>
        </w:rPr>
        <w:tab/>
        <w:t>The duties and tasks assigned to the Compliance and Assurance Officer shall include:</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(a)</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providing</w:t>
      </w:r>
      <w:proofErr w:type="gramEnd"/>
      <w:r w:rsidRPr="00FA799C">
        <w:rPr>
          <w:rStyle w:val="deltaviewinsertion0"/>
          <w:rFonts w:ascii="Arial" w:hAnsi="Arial" w:cs="Arial"/>
          <w:sz w:val="22"/>
          <w:szCs w:val="22"/>
          <w:lang w:val="en-GB"/>
        </w:rPr>
        <w:t xml:space="preserve"> relevant advice and information to the Licensee for the purpose of ensuring its compliance with Conditions 5, 11 and 15;</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(b)</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monitoring</w:t>
      </w:r>
      <w:proofErr w:type="gramEnd"/>
      <w:r w:rsidRPr="00FA799C">
        <w:rPr>
          <w:rStyle w:val="deltaviewinsertion0"/>
          <w:rFonts w:ascii="Arial" w:hAnsi="Arial" w:cs="Arial"/>
          <w:sz w:val="22"/>
          <w:szCs w:val="22"/>
          <w:lang w:val="en-GB"/>
        </w:rPr>
        <w:t xml:space="preserve"> the Licensee’s compliance with Conditions 5, 11 and 15 and providing assurances around this;</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(c)</w:t>
      </w:r>
      <w:r w:rsidRPr="00FA799C">
        <w:rPr>
          <w:rStyle w:val="deltaviewinsertion0"/>
          <w:rFonts w:ascii="Arial" w:hAnsi="Arial" w:cs="Arial"/>
          <w:sz w:val="22"/>
          <w:szCs w:val="22"/>
          <w:lang w:val="en-GB"/>
        </w:rPr>
        <w:tab/>
        <w:t>reviewing the processes followed and ensuring that due process has been applied to the investigation of any complaint or representation received by him or the Licensee from any person in respect of any matter arising under or by virtue of Conditions 5, 11 and 15;</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(d)</w:t>
      </w:r>
      <w:r w:rsidRPr="00FA799C">
        <w:rPr>
          <w:rStyle w:val="deltaviewinsertion0"/>
          <w:rFonts w:ascii="Arial" w:hAnsi="Arial" w:cs="Arial"/>
          <w:sz w:val="22"/>
          <w:szCs w:val="22"/>
          <w:lang w:val="en-GB"/>
        </w:rPr>
        <w:tab/>
      </w:r>
      <w:proofErr w:type="gramStart"/>
      <w:r w:rsidRPr="00FA799C">
        <w:rPr>
          <w:rStyle w:val="deltaviewinsertion0"/>
          <w:rFonts w:ascii="Arial" w:hAnsi="Arial" w:cs="Arial"/>
          <w:sz w:val="22"/>
          <w:szCs w:val="22"/>
          <w:lang w:val="en-GB"/>
        </w:rPr>
        <w:t>recommending</w:t>
      </w:r>
      <w:proofErr w:type="gramEnd"/>
      <w:r w:rsidRPr="00FA799C">
        <w:rPr>
          <w:rStyle w:val="deltaviewinsertion0"/>
          <w:rFonts w:ascii="Arial" w:hAnsi="Arial" w:cs="Arial"/>
          <w:sz w:val="22"/>
          <w:szCs w:val="22"/>
          <w:lang w:val="en-GB"/>
        </w:rPr>
        <w:t xml:space="preserve"> and advising on the remedial action which any such investigation has demonstrated to be necessary or desirable; and</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(e)</w:t>
      </w:r>
      <w:r w:rsidRPr="00FA799C">
        <w:rPr>
          <w:rStyle w:val="deltaviewinsertion0"/>
          <w:rFonts w:ascii="Arial" w:hAnsi="Arial" w:cs="Arial"/>
          <w:sz w:val="22"/>
          <w:szCs w:val="22"/>
          <w:lang w:val="en-GB"/>
        </w:rPr>
        <w:tab/>
        <w:t>reporting annually</w:t>
      </w:r>
      <w:r w:rsidR="003940C5" w:rsidRPr="003940C5">
        <w:rPr>
          <w:rStyle w:val="deltaviewinsertion0"/>
          <w:rFonts w:ascii="Arial" w:hAnsi="Arial" w:cs="Arial"/>
          <w:color w:val="FF0000"/>
          <w:sz w:val="22"/>
          <w:szCs w:val="22"/>
          <w:lang w:val="en-GB"/>
        </w:rPr>
        <w:t xml:space="preserve">, or more often as reasonably requested by the </w:t>
      </w:r>
      <w:proofErr w:type="spellStart"/>
      <w:r w:rsidR="003940C5" w:rsidRPr="003940C5">
        <w:rPr>
          <w:rStyle w:val="deltaviewinsertion0"/>
          <w:rFonts w:ascii="Arial" w:hAnsi="Arial" w:cs="Arial"/>
          <w:color w:val="FF0000"/>
          <w:sz w:val="22"/>
          <w:szCs w:val="22"/>
          <w:lang w:val="en-GB"/>
        </w:rPr>
        <w:t>Authority,</w:t>
      </w:r>
      <w:r w:rsidRPr="00FA799C">
        <w:rPr>
          <w:rStyle w:val="deltaviewinsertion0"/>
          <w:rFonts w:ascii="Arial" w:hAnsi="Arial" w:cs="Arial"/>
          <w:sz w:val="22"/>
          <w:szCs w:val="22"/>
          <w:lang w:val="en-GB"/>
        </w:rPr>
        <w:t>to</w:t>
      </w:r>
      <w:proofErr w:type="spellEnd"/>
      <w:r w:rsidRPr="00FA799C">
        <w:rPr>
          <w:rStyle w:val="deltaviewinsertion0"/>
          <w:rFonts w:ascii="Arial" w:hAnsi="Arial" w:cs="Arial"/>
          <w:sz w:val="22"/>
          <w:szCs w:val="22"/>
          <w:lang w:val="en-GB"/>
        </w:rPr>
        <w:t xml:space="preserve"> the directors of the Licensee on his activities during the period covered by the report and the investigations he has conducted. This report shall be prepared and submitted in a form approved by the Authority and shall</w:t>
      </w:r>
      <w:r w:rsidR="00EB67CE">
        <w:rPr>
          <w:rStyle w:val="deltaviewinsertion0"/>
          <w:rFonts w:ascii="Arial" w:hAnsi="Arial" w:cs="Arial"/>
          <w:sz w:val="22"/>
          <w:szCs w:val="22"/>
          <w:lang w:val="en-GB"/>
        </w:rPr>
        <w:t xml:space="preserve"> </w:t>
      </w:r>
      <w:r w:rsidRPr="00FA799C">
        <w:rPr>
          <w:rStyle w:val="deltaviewinsertion0"/>
          <w:rFonts w:ascii="Arial" w:hAnsi="Arial" w:cs="Arial"/>
          <w:sz w:val="22"/>
          <w:szCs w:val="22"/>
          <w:lang w:val="en-GB"/>
        </w:rPr>
        <w:t>include the Compliance and Assurance Officer’s assessment of the compliance of the Licensee with the requirements of Condition 5, 11 and 15, as well as an explanation of the practices, procedures and systems adopted to effect compliance with such conditions.</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5</w:t>
      </w:r>
      <w:r w:rsidRPr="00FA799C">
        <w:rPr>
          <w:rStyle w:val="deltaviewinsertion0"/>
          <w:rFonts w:ascii="Arial" w:hAnsi="Arial" w:cs="Arial"/>
          <w:sz w:val="22"/>
          <w:szCs w:val="22"/>
          <w:lang w:val="en-GB"/>
        </w:rPr>
        <w:tab/>
        <w:t xml:space="preserve">The Licensee shall, following consideration of the Compliance and Assurance Officer’s </w:t>
      </w:r>
      <w:r w:rsidR="008E27E0" w:rsidRPr="004268D2">
        <w:rPr>
          <w:rStyle w:val="deltaviewinsertion0"/>
          <w:rFonts w:ascii="Arial" w:hAnsi="Arial" w:cs="Arial"/>
          <w:color w:val="FF0000"/>
          <w:sz w:val="22"/>
          <w:szCs w:val="22"/>
          <w:lang w:val="en-GB"/>
        </w:rPr>
        <w:t xml:space="preserve">Final </w:t>
      </w:r>
      <w:r w:rsidRPr="00FA799C">
        <w:rPr>
          <w:rStyle w:val="deltaviewinsertion0"/>
          <w:rFonts w:ascii="Arial" w:hAnsi="Arial" w:cs="Arial"/>
          <w:sz w:val="22"/>
          <w:szCs w:val="22"/>
          <w:lang w:val="en-GB"/>
        </w:rPr>
        <w:t>report and within one calendar month, or such other period agreed by the Authority, provide a copy of the Compliance and Assurance Officer’s</w:t>
      </w:r>
      <w:r w:rsidR="008E27E0">
        <w:rPr>
          <w:rStyle w:val="deltaviewinsertion0"/>
          <w:rFonts w:ascii="Arial" w:hAnsi="Arial" w:cs="Arial"/>
          <w:sz w:val="22"/>
          <w:szCs w:val="22"/>
          <w:lang w:val="en-GB"/>
        </w:rPr>
        <w:t xml:space="preserve"> </w:t>
      </w:r>
      <w:r w:rsidR="008E27E0" w:rsidRPr="004268D2">
        <w:rPr>
          <w:rStyle w:val="deltaviewinsertion0"/>
          <w:rFonts w:ascii="Arial" w:hAnsi="Arial" w:cs="Arial"/>
          <w:color w:val="FF0000"/>
          <w:sz w:val="22"/>
          <w:szCs w:val="22"/>
          <w:lang w:val="en-GB"/>
        </w:rPr>
        <w:t>Final</w:t>
      </w:r>
      <w:r w:rsidR="002B54C0">
        <w:rPr>
          <w:rStyle w:val="deltaviewinsertion0"/>
          <w:rFonts w:ascii="Arial" w:hAnsi="Arial" w:cs="Arial"/>
          <w:sz w:val="22"/>
          <w:szCs w:val="22"/>
          <w:lang w:val="en-GB"/>
        </w:rPr>
        <w:t xml:space="preserve"> </w:t>
      </w:r>
      <w:r w:rsidRPr="00FA799C">
        <w:rPr>
          <w:rStyle w:val="deltaviewinsertion0"/>
          <w:rFonts w:ascii="Arial" w:hAnsi="Arial" w:cs="Arial"/>
          <w:sz w:val="22"/>
          <w:szCs w:val="22"/>
          <w:lang w:val="en-GB"/>
        </w:rPr>
        <w:t>report, together with its response to that report to the Authority.</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lastRenderedPageBreak/>
        <w:t>6</w:t>
      </w:r>
      <w:r w:rsidRPr="00FA799C">
        <w:rPr>
          <w:rStyle w:val="deltaviewinsertion0"/>
          <w:rFonts w:ascii="Arial" w:hAnsi="Arial" w:cs="Arial"/>
          <w:sz w:val="22"/>
          <w:szCs w:val="22"/>
          <w:lang w:val="en-GB"/>
        </w:rPr>
        <w:tab/>
        <w:t xml:space="preserve">Following approval of the Compliance and Assurance Officer’s </w:t>
      </w:r>
      <w:r w:rsidR="008E27E0" w:rsidRPr="004268D2">
        <w:rPr>
          <w:rStyle w:val="deltaviewinsertion0"/>
          <w:rFonts w:ascii="Arial" w:hAnsi="Arial" w:cs="Arial"/>
          <w:color w:val="FF0000"/>
          <w:sz w:val="22"/>
          <w:szCs w:val="22"/>
          <w:lang w:val="en-GB"/>
        </w:rPr>
        <w:t>Final</w:t>
      </w:r>
      <w:r w:rsidR="008E27E0">
        <w:rPr>
          <w:rStyle w:val="deltaviewinsertion0"/>
          <w:rFonts w:ascii="Arial" w:hAnsi="Arial" w:cs="Arial"/>
          <w:sz w:val="22"/>
          <w:szCs w:val="22"/>
          <w:lang w:val="en-GB"/>
        </w:rPr>
        <w:t xml:space="preserve"> </w:t>
      </w:r>
      <w:r w:rsidRPr="00FA799C">
        <w:rPr>
          <w:rStyle w:val="deltaviewinsertion0"/>
          <w:rFonts w:ascii="Arial" w:hAnsi="Arial" w:cs="Arial"/>
          <w:sz w:val="22"/>
          <w:szCs w:val="22"/>
          <w:lang w:val="en-GB"/>
        </w:rPr>
        <w:t>report by the Authority, the Licensee shall publish it and any part of its response to the report specified by the Authority on its website once directed to do so by the Authority.</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Coming into Effect</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7</w:t>
      </w:r>
      <w:r w:rsidRPr="00FA799C">
        <w:rPr>
          <w:rStyle w:val="deltaviewinsertion0"/>
          <w:rFonts w:ascii="Arial" w:hAnsi="Arial" w:cs="Arial"/>
          <w:sz w:val="22"/>
          <w:szCs w:val="22"/>
          <w:lang w:val="en-GB"/>
        </w:rPr>
        <w:tab/>
        <w:t>The provisions of this Condition (other than those of this paragraph which shall come into immediate effect) shall come into effect on such day, and subject to such transitional arrangements, as the Authority may by direction appoint. Different days may be so appointed for different provisions and for different purposes.</w:t>
      </w:r>
    </w:p>
    <w:p w:rsidR="00FA799C" w:rsidRPr="00FA799C" w:rsidRDefault="00FA799C" w:rsidP="00FA799C">
      <w:pPr>
        <w:rPr>
          <w:rStyle w:val="deltaviewinsertion0"/>
          <w:rFonts w:ascii="Arial" w:hAnsi="Arial" w:cs="Arial"/>
          <w:sz w:val="22"/>
          <w:szCs w:val="22"/>
          <w:lang w:val="en-GB"/>
        </w:rPr>
      </w:pPr>
      <w:r w:rsidRPr="00FA799C">
        <w:rPr>
          <w:rStyle w:val="deltaviewinsertion0"/>
          <w:rFonts w:ascii="Arial" w:hAnsi="Arial" w:cs="Arial"/>
          <w:sz w:val="22"/>
          <w:szCs w:val="22"/>
          <w:lang w:val="en-GB"/>
        </w:rPr>
        <w:t xml:space="preserve"> </w:t>
      </w: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p>
    <w:p w:rsidR="00FA799C" w:rsidRPr="00FA799C" w:rsidRDefault="00FA799C" w:rsidP="00FA799C">
      <w:pPr>
        <w:rPr>
          <w:rStyle w:val="deltaviewinsertion0"/>
          <w:rFonts w:ascii="Arial" w:hAnsi="Arial" w:cs="Arial"/>
          <w:sz w:val="22"/>
          <w:szCs w:val="22"/>
          <w:lang w:val="en-GB"/>
        </w:rPr>
      </w:pPr>
    </w:p>
    <w:p w:rsidR="00C96646" w:rsidRPr="00D3425A" w:rsidRDefault="00C96646" w:rsidP="00C96646">
      <w:pPr>
        <w:rPr>
          <w:rFonts w:ascii="Arial" w:hAnsi="Arial" w:cs="Arial"/>
          <w:sz w:val="22"/>
          <w:szCs w:val="22"/>
          <w:lang w:val="en-GB"/>
        </w:rPr>
      </w:pPr>
      <w:r w:rsidRPr="00D3425A">
        <w:rPr>
          <w:rStyle w:val="deltaviewinsertion0"/>
          <w:rFonts w:ascii="Arial" w:hAnsi="Arial" w:cs="Arial"/>
          <w:sz w:val="22"/>
          <w:szCs w:val="22"/>
          <w:lang w:val="en-GB"/>
        </w:rPr>
        <w:br w:type="page"/>
      </w:r>
    </w:p>
    <w:p w:rsidR="00C96646" w:rsidRPr="00D3425A" w:rsidRDefault="00C96646" w:rsidP="00AD4FDE">
      <w:pPr>
        <w:pStyle w:val="Heading1"/>
        <w:rPr>
          <w:sz w:val="22"/>
          <w:szCs w:val="22"/>
        </w:rPr>
      </w:pPr>
      <w:bookmarkStart w:id="598" w:name="_Toc168210536"/>
      <w:bookmarkStart w:id="599" w:name="_Toc476565708"/>
      <w:r w:rsidRPr="00D3425A">
        <w:rPr>
          <w:sz w:val="22"/>
          <w:szCs w:val="22"/>
        </w:rPr>
        <w:lastRenderedPageBreak/>
        <w:t>System Operator Agreement</w:t>
      </w:r>
      <w:bookmarkEnd w:id="598"/>
      <w:bookmarkEnd w:id="599"/>
    </w:p>
    <w:p w:rsidR="00C96646" w:rsidRPr="00D3425A" w:rsidRDefault="00C96646" w:rsidP="00C96646">
      <w:pPr>
        <w:pStyle w:val="Header"/>
        <w:rPr>
          <w:sz w:val="22"/>
          <w:szCs w:val="22"/>
        </w:rPr>
      </w:pPr>
      <w:bookmarkStart w:id="600" w:name="_Toc139860215"/>
      <w:r w:rsidRPr="00D3425A">
        <w:rPr>
          <w:sz w:val="22"/>
          <w:szCs w:val="22"/>
        </w:rPr>
        <w:t>Content of the System Operator Agreement</w:t>
      </w:r>
    </w:p>
    <w:p w:rsidR="00C96646" w:rsidRPr="00D3425A" w:rsidRDefault="00C96646" w:rsidP="00C96646">
      <w:pPr>
        <w:pStyle w:val="Heading2"/>
        <w:rPr>
          <w:sz w:val="22"/>
          <w:szCs w:val="22"/>
        </w:rPr>
      </w:pPr>
      <w:r w:rsidRPr="00D3425A">
        <w:rPr>
          <w:sz w:val="22"/>
          <w:szCs w:val="22"/>
        </w:rPr>
        <w:t>The Licensee shall, by 1 October 2007 (or such later date as the Authority may direct), enter into, and thereafter comply with, and, in conjunction with the Republic of Ireland System Operator, at all times maintain in force, an agreement (the “</w:t>
      </w:r>
      <w:r w:rsidRPr="00D3425A">
        <w:rPr>
          <w:b/>
          <w:bCs/>
          <w:sz w:val="22"/>
          <w:szCs w:val="22"/>
        </w:rPr>
        <w:t>System Operator Agreement</w:t>
      </w:r>
      <w:r w:rsidRPr="00D3425A">
        <w:rPr>
          <w:sz w:val="22"/>
          <w:szCs w:val="22"/>
        </w:rPr>
        <w:t>”) which:</w:t>
      </w:r>
    </w:p>
    <w:p w:rsidR="00C96646" w:rsidRPr="00D3425A" w:rsidRDefault="00C96646" w:rsidP="00C96646">
      <w:pPr>
        <w:pStyle w:val="Heading3"/>
        <w:rPr>
          <w:sz w:val="22"/>
          <w:szCs w:val="22"/>
        </w:rPr>
      </w:pPr>
      <w:r w:rsidRPr="00D3425A">
        <w:rPr>
          <w:sz w:val="22"/>
          <w:szCs w:val="22"/>
        </w:rPr>
        <w:t>insofar as any matter is within the control of the Republic of Ireland System Operator and affects the ability of the Licensee to carry on the Transmission System Operator Business, ensures that such matter is carried out in a manner such that the Licensee is capable, on a continuing basis, of carrying on the Transmission System Operator Business;</w:t>
      </w:r>
    </w:p>
    <w:p w:rsidR="00C96646" w:rsidRPr="00D3425A" w:rsidRDefault="00C96646" w:rsidP="00C96646">
      <w:pPr>
        <w:pStyle w:val="Heading3"/>
        <w:rPr>
          <w:sz w:val="22"/>
          <w:szCs w:val="22"/>
        </w:rPr>
      </w:pPr>
      <w:r w:rsidRPr="00D3425A">
        <w:rPr>
          <w:sz w:val="22"/>
          <w:szCs w:val="22"/>
        </w:rPr>
        <w:t>insofar as any matter is within the control of the Licensee in its capacity as the holder of the Licence and affects the ability of the Republic of Ireland System Operator to carry on the Republic of Ireland System Operator Business, ensures that such matter is carried out in a manner such that the Republic of Ireland System Operator is capable, on a continuing basis, of carrying on the Republic of Ireland System Operator Business;</w:t>
      </w:r>
    </w:p>
    <w:p w:rsidR="00C96646" w:rsidRPr="00D3425A" w:rsidRDefault="00C96646" w:rsidP="00C96646">
      <w:pPr>
        <w:pStyle w:val="Heading3"/>
        <w:rPr>
          <w:sz w:val="22"/>
          <w:szCs w:val="22"/>
        </w:rPr>
      </w:pPr>
      <w:r w:rsidRPr="00D3425A">
        <w:rPr>
          <w:sz w:val="22"/>
          <w:szCs w:val="22"/>
        </w:rPr>
        <w:t>insofar as a matter is within the control of the Licensee in its capacity as the holder of the Licence and/or of the Republic of Ireland System Operator and affects the ability of the Northern Ireland Market Operator Licensee and/or the Republic of Ireland Market Operator Licensee to carry on the Single Market Operation Business, ensures that such matter is carried out in a manner such that the Northern Ireland Market Operator Licensee and/or the Republic of Ireland Market Operator Licensee (as applicable) is capable, on a continuing basis, of carrying on the Single Market Operation Business;</w:t>
      </w:r>
    </w:p>
    <w:p w:rsidR="00C96646" w:rsidRPr="00D3425A" w:rsidRDefault="00C96646" w:rsidP="00C96646">
      <w:pPr>
        <w:pStyle w:val="Heading3"/>
        <w:rPr>
          <w:sz w:val="22"/>
          <w:szCs w:val="22"/>
        </w:rPr>
      </w:pPr>
      <w:r w:rsidRPr="00D3425A">
        <w:rPr>
          <w:sz w:val="22"/>
          <w:szCs w:val="22"/>
        </w:rPr>
        <w:t xml:space="preserve">insofar as a matter is within the control of the Northern Ireland Market Operator Licensee and/or of the Republic of Ireland Market Operator Licensee and affects the ability of the Licensee in its capacity as the holder of the Licence and/or of the Republic of Ireland System Operator to carry on </w:t>
      </w:r>
      <w:r w:rsidRPr="00D3425A">
        <w:rPr>
          <w:sz w:val="22"/>
          <w:szCs w:val="22"/>
        </w:rPr>
        <w:lastRenderedPageBreak/>
        <w:t>the Transmission System Operator Business and/or to the Republic of Ireland System Operator Business, ensures that such matter is carried out in a manner such that the Licensee in and/or the Republic of Ireland System Operator (as applicable) is capable, on a continuing basis, of carrying on the Transmission System Operator Business and/or the Republic of Ireland System Operator Business (as applicable); and</w:t>
      </w:r>
    </w:p>
    <w:p w:rsidR="00C96646" w:rsidRPr="00D3425A" w:rsidRDefault="00C96646" w:rsidP="00C96646">
      <w:pPr>
        <w:pStyle w:val="Heading3"/>
        <w:rPr>
          <w:sz w:val="22"/>
          <w:szCs w:val="22"/>
        </w:rPr>
      </w:pPr>
      <w:proofErr w:type="gramStart"/>
      <w:r w:rsidRPr="00D3425A">
        <w:rPr>
          <w:sz w:val="22"/>
          <w:szCs w:val="22"/>
        </w:rPr>
        <w:t>is</w:t>
      </w:r>
      <w:proofErr w:type="gramEnd"/>
      <w:r w:rsidRPr="00D3425A">
        <w:rPr>
          <w:sz w:val="22"/>
          <w:szCs w:val="22"/>
        </w:rPr>
        <w:t xml:space="preserve"> designed so as to:</w:t>
      </w:r>
    </w:p>
    <w:p w:rsidR="00090A38" w:rsidRPr="00D3425A" w:rsidRDefault="00090A38" w:rsidP="00C96646">
      <w:pPr>
        <w:pStyle w:val="Heading4"/>
        <w:rPr>
          <w:w w:val="0"/>
          <w:sz w:val="22"/>
          <w:szCs w:val="22"/>
        </w:rPr>
      </w:pPr>
      <w:proofErr w:type="gramStart"/>
      <w:r w:rsidRPr="00D3425A">
        <w:rPr>
          <w:w w:val="0"/>
          <w:sz w:val="22"/>
          <w:szCs w:val="22"/>
        </w:rPr>
        <w:t>at</w:t>
      </w:r>
      <w:proofErr w:type="gramEnd"/>
      <w:r w:rsidRPr="00D3425A">
        <w:rPr>
          <w:w w:val="0"/>
          <w:sz w:val="22"/>
          <w:szCs w:val="22"/>
        </w:rPr>
        <w:t xml:space="preserve"> all times protect the interests of consumers of electricity in Northern Ireland and Ireland;</w:t>
      </w:r>
    </w:p>
    <w:p w:rsidR="00C96646" w:rsidRPr="00D3425A" w:rsidRDefault="00C96646" w:rsidP="00C96646">
      <w:pPr>
        <w:pStyle w:val="Heading4"/>
        <w:rPr>
          <w:w w:val="0"/>
          <w:sz w:val="22"/>
          <w:szCs w:val="22"/>
        </w:rPr>
      </w:pPr>
      <w:r w:rsidRPr="00D3425A">
        <w:rPr>
          <w:w w:val="0"/>
          <w:sz w:val="22"/>
          <w:szCs w:val="22"/>
        </w:rPr>
        <w:t xml:space="preserve">promote the efficient discharge of the obligations imposed on the Licensee </w:t>
      </w:r>
      <w:r w:rsidRPr="00D3425A">
        <w:rPr>
          <w:sz w:val="22"/>
          <w:szCs w:val="22"/>
        </w:rPr>
        <w:t>in its capacity as the holder of a licence granted under Article 10(1)(b) of the Order,</w:t>
      </w:r>
      <w:r w:rsidRPr="00D3425A">
        <w:rPr>
          <w:w w:val="0"/>
          <w:sz w:val="22"/>
          <w:szCs w:val="22"/>
        </w:rPr>
        <w:t xml:space="preserve"> and on the Republic of Ireland System Operator, under licences, laws and regulations; </w:t>
      </w:r>
    </w:p>
    <w:p w:rsidR="00C96646" w:rsidRPr="00D3425A" w:rsidRDefault="00C96646" w:rsidP="00C96646">
      <w:pPr>
        <w:pStyle w:val="Heading4"/>
        <w:rPr>
          <w:w w:val="0"/>
          <w:sz w:val="22"/>
          <w:szCs w:val="22"/>
        </w:rPr>
      </w:pPr>
      <w:r w:rsidRPr="00D3425A">
        <w:rPr>
          <w:w w:val="0"/>
          <w:sz w:val="22"/>
          <w:szCs w:val="22"/>
        </w:rPr>
        <w:t>facilitate the</w:t>
      </w:r>
      <w:r w:rsidR="00505B16">
        <w:rPr>
          <w:w w:val="0"/>
          <w:sz w:val="22"/>
          <w:szCs w:val="22"/>
        </w:rPr>
        <w:t xml:space="preserve"> planning, </w:t>
      </w:r>
      <w:r w:rsidRPr="00D3425A">
        <w:rPr>
          <w:w w:val="0"/>
          <w:sz w:val="22"/>
          <w:szCs w:val="22"/>
        </w:rPr>
        <w:t>development, maintenance and operation of the transmission system as part of efficient, economical, co-ordinated, safe, secure and reliable All-Island Transmission Networks;</w:t>
      </w:r>
    </w:p>
    <w:p w:rsidR="00C96646" w:rsidRPr="00D3425A" w:rsidRDefault="00C96646" w:rsidP="00C96646">
      <w:pPr>
        <w:pStyle w:val="Heading4"/>
        <w:rPr>
          <w:w w:val="0"/>
          <w:sz w:val="22"/>
          <w:szCs w:val="22"/>
        </w:rPr>
      </w:pPr>
      <w:proofErr w:type="gramStart"/>
      <w:r w:rsidRPr="00D3425A">
        <w:rPr>
          <w:w w:val="0"/>
          <w:sz w:val="22"/>
          <w:szCs w:val="22"/>
        </w:rPr>
        <w:t>neither</w:t>
      </w:r>
      <w:proofErr w:type="gramEnd"/>
      <w:r w:rsidRPr="00D3425A">
        <w:rPr>
          <w:w w:val="0"/>
          <w:sz w:val="22"/>
          <w:szCs w:val="22"/>
        </w:rPr>
        <w:t xml:space="preserve"> prevent nor restrict effective competition in the generation and supply of electricity on the Island of Ireland; and</w:t>
      </w:r>
    </w:p>
    <w:p w:rsidR="00C96646" w:rsidRPr="00D3425A" w:rsidRDefault="00C96646" w:rsidP="00C96646">
      <w:pPr>
        <w:pStyle w:val="Heading4"/>
        <w:rPr>
          <w:w w:val="0"/>
          <w:sz w:val="22"/>
          <w:szCs w:val="22"/>
        </w:rPr>
      </w:pPr>
      <w:proofErr w:type="gramStart"/>
      <w:r w:rsidRPr="00D3425A">
        <w:rPr>
          <w:w w:val="0"/>
          <w:sz w:val="22"/>
          <w:szCs w:val="22"/>
        </w:rPr>
        <w:t>promote</w:t>
      </w:r>
      <w:proofErr w:type="gramEnd"/>
      <w:r w:rsidRPr="00D3425A">
        <w:rPr>
          <w:w w:val="0"/>
          <w:sz w:val="22"/>
          <w:szCs w:val="22"/>
        </w:rPr>
        <w:t xml:space="preserve"> good industry practice and efficiency in the implementation and administration of the matters covered by the System Operator Agreement</w:t>
      </w:r>
      <w:r w:rsidRPr="00D3425A">
        <w:rPr>
          <w:sz w:val="22"/>
          <w:szCs w:val="22"/>
        </w:rPr>
        <w:t xml:space="preserve">. </w:t>
      </w:r>
    </w:p>
    <w:p w:rsidR="00C96646" w:rsidRPr="00D3425A" w:rsidRDefault="00C96646" w:rsidP="00C96646">
      <w:pPr>
        <w:pStyle w:val="Heading2"/>
        <w:rPr>
          <w:sz w:val="22"/>
          <w:szCs w:val="22"/>
        </w:rPr>
      </w:pPr>
      <w:r w:rsidRPr="00D3425A">
        <w:rPr>
          <w:sz w:val="22"/>
          <w:szCs w:val="22"/>
        </w:rPr>
        <w:t>Without prejudice to the generality of paragraph 1, the System Operator Agreement shall:</w:t>
      </w:r>
    </w:p>
    <w:p w:rsidR="00C96646" w:rsidRPr="00D3425A" w:rsidRDefault="00C96646" w:rsidP="00C96646">
      <w:pPr>
        <w:pStyle w:val="Heading3"/>
        <w:rPr>
          <w:sz w:val="22"/>
          <w:szCs w:val="22"/>
        </w:rPr>
      </w:pPr>
      <w:r w:rsidRPr="00D3425A">
        <w:rPr>
          <w:sz w:val="22"/>
          <w:szCs w:val="22"/>
        </w:rPr>
        <w:t>set out the arrangements regarding the rights and obligations of the Licensee as against the Republic of Ireland System Operator, in relation to contracts (and applications) for connection to, and use of, the All-Island Transmission Networks (including as envisaged by Conditions 27 and 28); and</w:t>
      </w:r>
    </w:p>
    <w:p w:rsidR="00C96646" w:rsidRPr="00D3425A" w:rsidRDefault="00C96646" w:rsidP="00C96646">
      <w:pPr>
        <w:pStyle w:val="Heading3"/>
        <w:rPr>
          <w:sz w:val="22"/>
          <w:szCs w:val="22"/>
        </w:rPr>
      </w:pPr>
      <w:r w:rsidRPr="00D3425A">
        <w:rPr>
          <w:sz w:val="22"/>
          <w:szCs w:val="22"/>
        </w:rPr>
        <w:lastRenderedPageBreak/>
        <w:t xml:space="preserve">provide for the sharing of costs and the making of payments between the Licensee and the Republic of Ireland System operator, including any sharing of costs and the making of any payments in respect of action taken or expenditure incurred by the Licensee or the Republic of Ireland System Operator for the purposes of complying with the provisions of the System Operator Agreement. </w:t>
      </w:r>
    </w:p>
    <w:p w:rsidR="00C96646" w:rsidRPr="00D3425A" w:rsidRDefault="00C96646" w:rsidP="00C96646">
      <w:pPr>
        <w:pStyle w:val="Header"/>
        <w:rPr>
          <w:sz w:val="22"/>
          <w:szCs w:val="22"/>
        </w:rPr>
      </w:pPr>
      <w:r w:rsidRPr="00D3425A">
        <w:rPr>
          <w:sz w:val="22"/>
          <w:szCs w:val="22"/>
        </w:rPr>
        <w:t>Review and Amendment of the System Operator Agreement</w:t>
      </w:r>
    </w:p>
    <w:p w:rsidR="00C96646" w:rsidRPr="00D3425A" w:rsidRDefault="00C96646" w:rsidP="00C96646">
      <w:pPr>
        <w:pStyle w:val="Heading2"/>
        <w:rPr>
          <w:sz w:val="22"/>
          <w:szCs w:val="22"/>
        </w:rPr>
      </w:pPr>
      <w:r w:rsidRPr="00D3425A">
        <w:rPr>
          <w:sz w:val="22"/>
          <w:szCs w:val="22"/>
        </w:rPr>
        <w:t>The Licensee shall, in conjunction with the Republic of Ireland System Operator, periodically review (including at the request of the Authority) the System Operator Agreement and its implementation.</w:t>
      </w:r>
    </w:p>
    <w:p w:rsidR="00C96646" w:rsidRPr="00D3425A" w:rsidRDefault="00C96646" w:rsidP="00C96646">
      <w:pPr>
        <w:pStyle w:val="Heading2"/>
        <w:rPr>
          <w:sz w:val="22"/>
          <w:szCs w:val="22"/>
        </w:rPr>
      </w:pPr>
      <w:r w:rsidRPr="00D3425A">
        <w:rPr>
          <w:sz w:val="22"/>
          <w:szCs w:val="22"/>
        </w:rPr>
        <w:t>Save as provided for in paragraphs 5 and 6 below, the Licensee shall procure that the System Operator Agreement is not amended otherwise than by mutual consent of all the persons who are, at the relevant time, a party thereto. Where a proposed amendment may have a material impact on the business of any electricity undertaking or on the operation of the Single Electricity Market, the Licensee shall consult with electricity undertakings and give due consideration to any representations received.</w:t>
      </w:r>
    </w:p>
    <w:p w:rsidR="00C96646" w:rsidRPr="00D3425A" w:rsidRDefault="00C96646" w:rsidP="00C96646">
      <w:pPr>
        <w:pStyle w:val="Heading2"/>
        <w:rPr>
          <w:sz w:val="22"/>
          <w:szCs w:val="22"/>
        </w:rPr>
      </w:pPr>
      <w:r w:rsidRPr="00D3425A">
        <w:rPr>
          <w:sz w:val="22"/>
          <w:szCs w:val="22"/>
        </w:rPr>
        <w:t xml:space="preserve">The Licensee shall ensure that the System Operator Agreement allows any party to the System Operator Agreement to (without restriction) refer to the Authority any proposed amendment to the System Operator Agreement that any other party thereto disputes where the dispute remains outstanding for more than 30 days after a party serves a notice on the others that refers to this paragraph. Where a proposed amendment is referred to the Authority in accordance with the provision of the System Operator Agreement included in order to meet the requirements of this paragraph, the Licensee shall comply with (and, in conjunction with the Republic of Ireland System Operator, amend the System Operator Agreement to conform to) that amendment to the extent it is approved by the Authority. </w:t>
      </w:r>
    </w:p>
    <w:p w:rsidR="00C96646" w:rsidRPr="00D3425A" w:rsidRDefault="00C96646" w:rsidP="00C96646">
      <w:pPr>
        <w:pStyle w:val="Heading2"/>
        <w:rPr>
          <w:sz w:val="22"/>
          <w:szCs w:val="22"/>
        </w:rPr>
      </w:pPr>
      <w:r w:rsidRPr="00D3425A">
        <w:rPr>
          <w:w w:val="0"/>
          <w:sz w:val="22"/>
          <w:szCs w:val="22"/>
        </w:rPr>
        <w:t xml:space="preserve">In addition to the matters specified in paragraph 5, the </w:t>
      </w:r>
      <w:r w:rsidRPr="00D3425A">
        <w:rPr>
          <w:sz w:val="22"/>
          <w:szCs w:val="22"/>
        </w:rPr>
        <w:t>System Operator Agreement</w:t>
      </w:r>
      <w:r w:rsidRPr="00D3425A">
        <w:rPr>
          <w:w w:val="0"/>
          <w:sz w:val="22"/>
          <w:szCs w:val="22"/>
        </w:rPr>
        <w:t xml:space="preserve"> may provide for there to be referred to the Authority for determination </w:t>
      </w:r>
      <w:r w:rsidRPr="00D3425A">
        <w:rPr>
          <w:w w:val="0"/>
          <w:sz w:val="22"/>
          <w:szCs w:val="22"/>
        </w:rPr>
        <w:lastRenderedPageBreak/>
        <w:t>(subject to the Authority accepting such referral) such additional matters arising under the System Operator Agreement as may be specified in the System Operator Agreement.</w:t>
      </w:r>
    </w:p>
    <w:p w:rsidR="00C96646" w:rsidRPr="00D3425A" w:rsidRDefault="00C96646" w:rsidP="00C96646">
      <w:pPr>
        <w:pStyle w:val="Heading2"/>
        <w:rPr>
          <w:sz w:val="22"/>
          <w:szCs w:val="22"/>
        </w:rPr>
      </w:pPr>
      <w:r w:rsidRPr="00D3425A">
        <w:rPr>
          <w:sz w:val="22"/>
          <w:szCs w:val="22"/>
        </w:rPr>
        <w:t>The Licensee shall, in conjunction with Republic of Ireland System Operator, report annually to the Authority on the operation of the System Operator Agreement to the extent relevant to the functions, rights and obligations of the Licensee.</w:t>
      </w:r>
    </w:p>
    <w:p w:rsidR="00C96646" w:rsidRPr="00D3425A" w:rsidRDefault="00C96646" w:rsidP="00C96646">
      <w:pPr>
        <w:pStyle w:val="Header"/>
        <w:rPr>
          <w:sz w:val="22"/>
          <w:szCs w:val="22"/>
        </w:rPr>
      </w:pPr>
      <w:r w:rsidRPr="00D3425A">
        <w:rPr>
          <w:sz w:val="22"/>
          <w:szCs w:val="22"/>
        </w:rPr>
        <w:t>Publication of the System Operator Agreement</w:t>
      </w:r>
    </w:p>
    <w:p w:rsidR="00C96646" w:rsidRPr="00D3425A" w:rsidRDefault="00C96646" w:rsidP="00C96646">
      <w:pPr>
        <w:pStyle w:val="Heading2"/>
        <w:rPr>
          <w:sz w:val="22"/>
          <w:szCs w:val="22"/>
        </w:rPr>
      </w:pPr>
      <w:r w:rsidRPr="00D3425A">
        <w:rPr>
          <w:sz w:val="22"/>
          <w:szCs w:val="22"/>
        </w:rPr>
        <w:t>Where, and to the extent, required to do so by the Authority, the Licensee shall publish the System Operator Agreement on its website.</w:t>
      </w:r>
    </w:p>
    <w:p w:rsidR="00C96646" w:rsidRPr="00D3425A" w:rsidRDefault="00C96646" w:rsidP="00C96646">
      <w:pPr>
        <w:pStyle w:val="Header"/>
        <w:rPr>
          <w:w w:val="0"/>
          <w:sz w:val="22"/>
          <w:szCs w:val="22"/>
        </w:rPr>
      </w:pPr>
      <w:r w:rsidRPr="00D3425A">
        <w:rPr>
          <w:w w:val="0"/>
          <w:sz w:val="22"/>
          <w:szCs w:val="22"/>
        </w:rPr>
        <w:t>Definitions</w:t>
      </w:r>
    </w:p>
    <w:p w:rsidR="00C96646" w:rsidRPr="00D3425A" w:rsidRDefault="00C96646" w:rsidP="00C96646">
      <w:pPr>
        <w:pStyle w:val="Heading2"/>
        <w:rPr>
          <w:color w:val="000000"/>
          <w:w w:val="0"/>
          <w:sz w:val="22"/>
          <w:szCs w:val="22"/>
        </w:rPr>
      </w:pPr>
      <w:r w:rsidRPr="00D3425A">
        <w:rPr>
          <w:color w:val="000000"/>
          <w:w w:val="0"/>
          <w:sz w:val="22"/>
          <w:szCs w:val="22"/>
        </w:rPr>
        <w:t>In this Condition, unless the context otherwise requires:</w:t>
      </w:r>
    </w:p>
    <w:tbl>
      <w:tblPr>
        <w:tblW w:w="0" w:type="auto"/>
        <w:tblInd w:w="708" w:type="dxa"/>
        <w:tblLook w:val="0000"/>
      </w:tblPr>
      <w:tblGrid>
        <w:gridCol w:w="3720"/>
        <w:gridCol w:w="5040"/>
      </w:tblGrid>
      <w:tr w:rsidR="00C96646" w:rsidRPr="005A1DED">
        <w:tc>
          <w:tcPr>
            <w:tcW w:w="3720" w:type="dxa"/>
          </w:tcPr>
          <w:p w:rsidR="00C96646" w:rsidRPr="00D3425A" w:rsidRDefault="00C96646" w:rsidP="008A0E26">
            <w:pPr>
              <w:spacing w:before="120" w:after="240" w:line="360" w:lineRule="auto"/>
              <w:rPr>
                <w:rFonts w:ascii="Arial" w:eastAsia="MS Mincho" w:hAnsi="Arial" w:cs="Arial"/>
                <w:b/>
                <w:bCs/>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color w:val="000000"/>
                <w:w w:val="0"/>
                <w:sz w:val="22"/>
                <w:szCs w:val="22"/>
                <w:lang w:val="en-GB"/>
              </w:rPr>
              <w:t>Republic of Ireland System Operator Business</w:t>
            </w:r>
            <w:r w:rsidRPr="00D3425A">
              <w:rPr>
                <w:rFonts w:ascii="Arial" w:eastAsia="MS Mincho" w:hAnsi="Arial" w:cs="Arial"/>
                <w:color w:val="000000"/>
                <w:w w:val="0"/>
                <w:sz w:val="22"/>
                <w:szCs w:val="22"/>
                <w:lang w:val="en-GB"/>
              </w:rPr>
              <w:t xml:space="preserve">” </w:t>
            </w:r>
          </w:p>
        </w:tc>
        <w:tc>
          <w:tcPr>
            <w:tcW w:w="5040" w:type="dxa"/>
          </w:tcPr>
          <w:p w:rsidR="00C96646" w:rsidRPr="00D3425A" w:rsidRDefault="00C96646" w:rsidP="00C96646">
            <w:pPr>
              <w:pStyle w:val="defa"/>
              <w:numPr>
                <w:ilvl w:val="0"/>
                <w:numId w:val="0"/>
              </w:numPr>
              <w:rPr>
                <w:w w:val="0"/>
                <w:sz w:val="22"/>
                <w:szCs w:val="22"/>
              </w:rPr>
            </w:pPr>
            <w:proofErr w:type="gramStart"/>
            <w:r w:rsidRPr="00D3425A">
              <w:rPr>
                <w:color w:val="000000"/>
                <w:w w:val="0"/>
                <w:sz w:val="22"/>
                <w:szCs w:val="22"/>
              </w:rPr>
              <w:t>has</w:t>
            </w:r>
            <w:proofErr w:type="gramEnd"/>
            <w:r w:rsidRPr="00D3425A">
              <w:rPr>
                <w:color w:val="000000"/>
                <w:w w:val="0"/>
                <w:sz w:val="22"/>
                <w:szCs w:val="22"/>
              </w:rPr>
              <w:t xml:space="preserve"> the meaning attributed to the expression “Transmission System Operation Business” in the Republic of Ireland System Operator Licence.</w:t>
            </w:r>
          </w:p>
        </w:tc>
      </w:tr>
    </w:tbl>
    <w:p w:rsidR="00C96646" w:rsidRPr="00D3425A" w:rsidRDefault="00C96646" w:rsidP="00C96646">
      <w:pPr>
        <w:rPr>
          <w:rFonts w:ascii="Arial" w:hAnsi="Arial" w:cs="Arial"/>
          <w:sz w:val="22"/>
          <w:szCs w:val="22"/>
          <w:lang w:val="en-GB"/>
        </w:rPr>
      </w:pPr>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D3425A" w:rsidRDefault="00C96646" w:rsidP="00AD4FDE">
      <w:pPr>
        <w:pStyle w:val="Heading1"/>
        <w:rPr>
          <w:sz w:val="22"/>
          <w:szCs w:val="22"/>
        </w:rPr>
      </w:pPr>
      <w:bookmarkStart w:id="601" w:name="_DV_M830"/>
      <w:bookmarkStart w:id="602" w:name="_DV_M831"/>
      <w:bookmarkStart w:id="603" w:name="_DV_M832"/>
      <w:bookmarkStart w:id="604" w:name="_DV_M833"/>
      <w:bookmarkStart w:id="605" w:name="_DV_M834"/>
      <w:bookmarkStart w:id="606" w:name="_DV_M835"/>
      <w:bookmarkStart w:id="607" w:name="_DV_M836"/>
      <w:bookmarkStart w:id="608" w:name="_DV_M837"/>
      <w:bookmarkStart w:id="609" w:name="_DV_M838"/>
      <w:bookmarkStart w:id="610" w:name="_DV_M839"/>
      <w:bookmarkStart w:id="611" w:name="_DV_M840"/>
      <w:bookmarkStart w:id="612" w:name="_DV_M841"/>
      <w:bookmarkStart w:id="613" w:name="_DV_C548"/>
      <w:bookmarkStart w:id="614" w:name="_Toc135663077"/>
      <w:bookmarkStart w:id="615" w:name="_Toc135665780"/>
      <w:bookmarkStart w:id="616" w:name="_Toc140478108"/>
      <w:bookmarkStart w:id="617" w:name="_Toc168210537"/>
      <w:bookmarkStart w:id="618" w:name="_Toc476565709"/>
      <w:bookmarkEnd w:id="600"/>
      <w:bookmarkEnd w:id="601"/>
      <w:bookmarkEnd w:id="602"/>
      <w:bookmarkEnd w:id="603"/>
      <w:bookmarkEnd w:id="604"/>
      <w:bookmarkEnd w:id="605"/>
      <w:bookmarkEnd w:id="606"/>
      <w:bookmarkEnd w:id="607"/>
      <w:bookmarkEnd w:id="608"/>
      <w:bookmarkEnd w:id="609"/>
      <w:bookmarkEnd w:id="610"/>
      <w:bookmarkEnd w:id="611"/>
      <w:bookmarkEnd w:id="612"/>
      <w:r w:rsidRPr="00D3425A">
        <w:rPr>
          <w:sz w:val="22"/>
          <w:szCs w:val="22"/>
        </w:rPr>
        <w:lastRenderedPageBreak/>
        <w:t>Requirement to Offer Terms</w:t>
      </w:r>
      <w:bookmarkEnd w:id="613"/>
      <w:bookmarkEnd w:id="614"/>
      <w:bookmarkEnd w:id="615"/>
      <w:bookmarkEnd w:id="616"/>
      <w:r w:rsidRPr="00D3425A">
        <w:rPr>
          <w:sz w:val="22"/>
          <w:szCs w:val="22"/>
        </w:rPr>
        <w:t xml:space="preserve"> – Users and </w:t>
      </w:r>
      <w:proofErr w:type="spellStart"/>
      <w:r w:rsidRPr="00D3425A">
        <w:rPr>
          <w:sz w:val="22"/>
          <w:szCs w:val="22"/>
        </w:rPr>
        <w:t>Connectees</w:t>
      </w:r>
      <w:bookmarkEnd w:id="617"/>
      <w:bookmarkEnd w:id="618"/>
      <w:proofErr w:type="spellEnd"/>
    </w:p>
    <w:p w:rsidR="00C96646" w:rsidRPr="00D3425A" w:rsidRDefault="00C96646" w:rsidP="00C96646">
      <w:pPr>
        <w:pStyle w:val="Header"/>
        <w:rPr>
          <w:sz w:val="22"/>
          <w:szCs w:val="22"/>
        </w:rPr>
      </w:pPr>
      <w:bookmarkStart w:id="619" w:name="_DV_C550"/>
      <w:r w:rsidRPr="00D3425A">
        <w:rPr>
          <w:rStyle w:val="DeltaViewInsertion"/>
          <w:b w:val="0"/>
          <w:bCs w:val="0"/>
          <w:sz w:val="22"/>
          <w:szCs w:val="22"/>
          <w:u w:val="single"/>
        </w:rPr>
        <w:t>Offer of terms for use of the All-Island Transmission Network</w:t>
      </w:r>
      <w:bookmarkStart w:id="620" w:name="_DV_C551"/>
      <w:bookmarkEnd w:id="619"/>
      <w:r w:rsidRPr="00D3425A">
        <w:rPr>
          <w:rStyle w:val="DeltaViewInsertion"/>
          <w:b w:val="0"/>
          <w:bCs w:val="0"/>
          <w:sz w:val="22"/>
          <w:szCs w:val="22"/>
          <w:u w:val="single"/>
        </w:rPr>
        <w:t>s</w:t>
      </w:r>
    </w:p>
    <w:p w:rsidR="00C96646" w:rsidRPr="00D3425A" w:rsidRDefault="00C96646" w:rsidP="00C96646">
      <w:pPr>
        <w:pStyle w:val="Heading2"/>
        <w:rPr>
          <w:w w:val="0"/>
          <w:sz w:val="22"/>
          <w:szCs w:val="22"/>
        </w:rPr>
      </w:pPr>
      <w:bookmarkStart w:id="621" w:name="_DV_C552"/>
      <w:bookmarkEnd w:id="620"/>
      <w:r w:rsidRPr="00D3425A">
        <w:rPr>
          <w:rStyle w:val="DeltaViewInsertion"/>
          <w:b w:val="0"/>
          <w:bCs w:val="0"/>
          <w:color w:val="000000"/>
          <w:w w:val="0"/>
          <w:sz w:val="22"/>
          <w:szCs w:val="22"/>
          <w:u w:val="none"/>
        </w:rPr>
        <w:t>On application by any eligible person, the Licensee shall (subject to paragraph 6) offer to enter into a Use of System Agreement:</w:t>
      </w:r>
      <w:bookmarkEnd w:id="621"/>
      <w:r w:rsidRPr="00D3425A">
        <w:rPr>
          <w:rStyle w:val="DeltaViewInsertion"/>
          <w:b w:val="0"/>
          <w:bCs w:val="0"/>
          <w:color w:val="000000"/>
          <w:w w:val="0"/>
          <w:sz w:val="22"/>
          <w:szCs w:val="22"/>
          <w:u w:val="none"/>
        </w:rPr>
        <w:t xml:space="preserve"> </w:t>
      </w:r>
    </w:p>
    <w:p w:rsidR="00C96646" w:rsidRPr="00D3425A" w:rsidRDefault="00C96646" w:rsidP="00C96646">
      <w:pPr>
        <w:pStyle w:val="Heading3"/>
        <w:rPr>
          <w:rStyle w:val="DeltaViewInsertion"/>
          <w:b w:val="0"/>
          <w:bCs w:val="0"/>
          <w:w w:val="0"/>
          <w:sz w:val="22"/>
          <w:szCs w:val="22"/>
          <w:u w:val="none"/>
        </w:rPr>
      </w:pPr>
      <w:bookmarkStart w:id="622" w:name="_DV_C553"/>
      <w:r w:rsidRPr="00D3425A">
        <w:rPr>
          <w:rStyle w:val="DeltaViewInsertion"/>
          <w:b w:val="0"/>
          <w:bCs w:val="0"/>
          <w:color w:val="000000"/>
          <w:w w:val="0"/>
          <w:sz w:val="22"/>
          <w:szCs w:val="22"/>
          <w:u w:val="none"/>
        </w:rPr>
        <w:t>to accept into the All-Island Transmission Networks at such entry point or points on the transmission system, and in such quantities, as may be specified in the application, electricity to be provided by or on behalf of such person; and</w:t>
      </w:r>
      <w:bookmarkEnd w:id="622"/>
      <w:r w:rsidRPr="00D3425A">
        <w:rPr>
          <w:rStyle w:val="DeltaViewInsertion"/>
          <w:b w:val="0"/>
          <w:bCs w:val="0"/>
          <w:color w:val="000000"/>
          <w:w w:val="0"/>
          <w:sz w:val="22"/>
          <w:szCs w:val="22"/>
          <w:u w:val="none"/>
        </w:rPr>
        <w:t xml:space="preserve"> </w:t>
      </w:r>
      <w:bookmarkStart w:id="623" w:name="_DV_C554"/>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to deliver such quantities of electricity as are referred to in sub-paragraph (a) above (less any transmission losses on the All-Island Transmission Networks) to such exit point or points on the transmission system and to such person or persons as may be specified in the application; and</w:t>
      </w:r>
      <w:bookmarkStart w:id="624" w:name="_DV_C555"/>
      <w:bookmarkEnd w:id="623"/>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specifying the use of system charges to be paid by the person seeking use of the All-Island Transmission Networks</w:t>
      </w:r>
      <w:r w:rsidRPr="00D3425A">
        <w:rPr>
          <w:sz w:val="22"/>
          <w:szCs w:val="22"/>
        </w:rPr>
        <w:t xml:space="preserve"> in respect of generation or supply in Northern Ireland</w:t>
      </w:r>
      <w:r w:rsidRPr="00D3425A">
        <w:rPr>
          <w:rStyle w:val="DeltaViewInsertion"/>
          <w:b w:val="0"/>
          <w:bCs w:val="0"/>
          <w:color w:val="000000"/>
          <w:w w:val="0"/>
          <w:sz w:val="22"/>
          <w:szCs w:val="22"/>
          <w:u w:val="none"/>
        </w:rPr>
        <w:t xml:space="preserve">, such charges (unless manifestly inappropriate) to be </w:t>
      </w:r>
      <w:proofErr w:type="spellStart"/>
      <w:r w:rsidRPr="00D3425A">
        <w:rPr>
          <w:rStyle w:val="DeltaViewInsertion"/>
          <w:b w:val="0"/>
          <w:bCs w:val="0"/>
          <w:color w:val="000000"/>
          <w:w w:val="0"/>
          <w:sz w:val="22"/>
          <w:szCs w:val="22"/>
          <w:u w:val="none"/>
        </w:rPr>
        <w:t>referable</w:t>
      </w:r>
      <w:proofErr w:type="spellEnd"/>
      <w:r w:rsidRPr="00D3425A">
        <w:rPr>
          <w:rStyle w:val="DeltaViewInsertion"/>
          <w:b w:val="0"/>
          <w:bCs w:val="0"/>
          <w:color w:val="000000"/>
          <w:w w:val="0"/>
          <w:sz w:val="22"/>
          <w:szCs w:val="22"/>
          <w:u w:val="none"/>
        </w:rPr>
        <w:t xml:space="preserve"> to the statement prepared in accordance with paragraph 1 (or, as the case may be, paragraph 7) of Condition 30 or any revision of such statement; and</w:t>
      </w:r>
      <w:bookmarkStart w:id="625" w:name="_DV_C556"/>
      <w:bookmarkEnd w:id="624"/>
    </w:p>
    <w:p w:rsidR="00C96646" w:rsidRPr="00D3425A" w:rsidRDefault="00C96646" w:rsidP="00C96646">
      <w:pPr>
        <w:pStyle w:val="Heading3"/>
        <w:rPr>
          <w:w w:val="0"/>
          <w:sz w:val="22"/>
          <w:szCs w:val="22"/>
        </w:rPr>
      </w:pPr>
      <w:proofErr w:type="gramStart"/>
      <w:r w:rsidRPr="00D3425A">
        <w:rPr>
          <w:rStyle w:val="DeltaViewInsertion"/>
          <w:b w:val="0"/>
          <w:bCs w:val="0"/>
          <w:color w:val="000000"/>
          <w:w w:val="0"/>
          <w:sz w:val="22"/>
          <w:szCs w:val="22"/>
          <w:u w:val="none"/>
        </w:rPr>
        <w:t>containing</w:t>
      </w:r>
      <w:proofErr w:type="gramEnd"/>
      <w:r w:rsidRPr="00D3425A">
        <w:rPr>
          <w:rStyle w:val="DeltaViewInsertion"/>
          <w:b w:val="0"/>
          <w:bCs w:val="0"/>
          <w:color w:val="000000"/>
          <w:w w:val="0"/>
          <w:sz w:val="22"/>
          <w:szCs w:val="22"/>
          <w:u w:val="none"/>
        </w:rPr>
        <w:t xml:space="preserve"> such further terms as are or may be appropriate for the purposes of the agreement.</w:t>
      </w:r>
      <w:bookmarkEnd w:id="625"/>
    </w:p>
    <w:p w:rsidR="00C96646" w:rsidRPr="00D3425A" w:rsidRDefault="00C96646" w:rsidP="00C96646">
      <w:pPr>
        <w:pStyle w:val="Body20"/>
        <w:rPr>
          <w:rStyle w:val="DeltaViewInsertion"/>
          <w:b w:val="0"/>
          <w:bCs w:val="0"/>
          <w:sz w:val="22"/>
          <w:szCs w:val="22"/>
          <w:u w:val="none"/>
        </w:rPr>
      </w:pPr>
      <w:bookmarkStart w:id="626" w:name="_DV_C557"/>
      <w:r w:rsidRPr="00D3425A">
        <w:rPr>
          <w:rStyle w:val="DeltaViewInsertion"/>
          <w:b w:val="0"/>
          <w:bCs w:val="0"/>
          <w:sz w:val="22"/>
          <w:szCs w:val="22"/>
          <w:u w:val="none"/>
        </w:rPr>
        <w:t xml:space="preserve">In this paragraph references to "eligible person" shall be construed as references to </w:t>
      </w:r>
      <w:r w:rsidRPr="00D3425A">
        <w:rPr>
          <w:sz w:val="22"/>
          <w:szCs w:val="22"/>
        </w:rPr>
        <w:t xml:space="preserve">persons licensed under Article 10 of the Order (or exempt from the requirement to be so licensed under Article 9 of the Order) or who have applied for a licence under Article 10 and whose application has not </w:t>
      </w:r>
      <w:r w:rsidRPr="00D3425A">
        <w:rPr>
          <w:rStyle w:val="DeltaViewInsertion"/>
          <w:b w:val="0"/>
          <w:bCs w:val="0"/>
          <w:sz w:val="22"/>
          <w:szCs w:val="22"/>
          <w:u w:val="none"/>
        </w:rPr>
        <w:t>been withdrawn or rejected (including, for the avoidance of doubt, the Power Procurement Business in its capacity as such).</w:t>
      </w:r>
      <w:bookmarkStart w:id="627" w:name="_DV_C558"/>
      <w:bookmarkEnd w:id="626"/>
    </w:p>
    <w:p w:rsidR="00C96646" w:rsidRPr="00D3425A" w:rsidRDefault="00C96646" w:rsidP="00C96646">
      <w:pPr>
        <w:pStyle w:val="Header"/>
        <w:rPr>
          <w:b/>
          <w:bCs/>
          <w:w w:val="0"/>
          <w:sz w:val="22"/>
          <w:szCs w:val="22"/>
        </w:rPr>
      </w:pPr>
      <w:bookmarkStart w:id="628" w:name="_DV_C559"/>
      <w:bookmarkEnd w:id="627"/>
      <w:r w:rsidRPr="00D3425A">
        <w:rPr>
          <w:rStyle w:val="DeltaViewInsertion"/>
          <w:b w:val="0"/>
          <w:bCs w:val="0"/>
          <w:color w:val="000000"/>
          <w:w w:val="0"/>
          <w:sz w:val="22"/>
          <w:szCs w:val="22"/>
          <w:u w:val="single"/>
        </w:rPr>
        <w:lastRenderedPageBreak/>
        <w:t>Offer of terms for connection</w:t>
      </w:r>
      <w:bookmarkEnd w:id="628"/>
      <w:r w:rsidRPr="00D3425A">
        <w:rPr>
          <w:rStyle w:val="DeltaViewInsertion"/>
          <w:b w:val="0"/>
          <w:bCs w:val="0"/>
          <w:color w:val="000000"/>
          <w:w w:val="0"/>
          <w:sz w:val="22"/>
          <w:szCs w:val="22"/>
          <w:u w:val="single"/>
        </w:rPr>
        <w:t xml:space="preserve"> to the All-Island Transmission Networks</w:t>
      </w:r>
    </w:p>
    <w:p w:rsidR="00C96646" w:rsidRPr="00D3425A" w:rsidRDefault="00C96646" w:rsidP="00C96646">
      <w:pPr>
        <w:pStyle w:val="Heading2"/>
        <w:rPr>
          <w:w w:val="0"/>
          <w:sz w:val="22"/>
          <w:szCs w:val="22"/>
        </w:rPr>
      </w:pPr>
      <w:bookmarkStart w:id="629" w:name="_DV_C560"/>
      <w:r w:rsidRPr="00D3425A">
        <w:rPr>
          <w:rStyle w:val="DeltaViewInsertion"/>
          <w:b w:val="0"/>
          <w:bCs w:val="0"/>
          <w:color w:val="000000"/>
          <w:w w:val="0"/>
          <w:sz w:val="22"/>
          <w:szCs w:val="22"/>
          <w:u w:val="none"/>
        </w:rPr>
        <w:t xml:space="preserve">On application by any person, the Licensee shall (subject to paragraph 6) offer to enter into a Connection Agreement (or amend an existing Connection Agreement) for connection (or modification of an existing connection) to the All Island Transmission Networks at entry or exit points on the transmission </w:t>
      </w:r>
      <w:proofErr w:type="gramStart"/>
      <w:r w:rsidRPr="00D3425A">
        <w:rPr>
          <w:rStyle w:val="DeltaViewInsertion"/>
          <w:b w:val="0"/>
          <w:bCs w:val="0"/>
          <w:color w:val="000000"/>
          <w:w w:val="0"/>
          <w:sz w:val="22"/>
          <w:szCs w:val="22"/>
          <w:u w:val="none"/>
        </w:rPr>
        <w:t>system,</w:t>
      </w:r>
      <w:proofErr w:type="gramEnd"/>
      <w:r w:rsidRPr="00D3425A">
        <w:rPr>
          <w:rStyle w:val="DeltaViewInsertion"/>
          <w:b w:val="0"/>
          <w:bCs w:val="0"/>
          <w:color w:val="000000"/>
          <w:w w:val="0"/>
          <w:sz w:val="22"/>
          <w:szCs w:val="22"/>
          <w:u w:val="none"/>
        </w:rPr>
        <w:t xml:space="preserve"> and such offer shall make detailed provision regarding:</w:t>
      </w:r>
      <w:bookmarkEnd w:id="629"/>
    </w:p>
    <w:p w:rsidR="00C96646" w:rsidRPr="00D3425A" w:rsidRDefault="00C96646" w:rsidP="00C96646">
      <w:pPr>
        <w:pStyle w:val="Heading3"/>
        <w:rPr>
          <w:rStyle w:val="DeltaViewInsertion"/>
          <w:b w:val="0"/>
          <w:bCs w:val="0"/>
          <w:w w:val="0"/>
          <w:sz w:val="22"/>
          <w:szCs w:val="22"/>
          <w:u w:val="none"/>
        </w:rPr>
      </w:pPr>
      <w:bookmarkStart w:id="630" w:name="_DV_C561"/>
      <w:proofErr w:type="gramStart"/>
      <w:r w:rsidRPr="00D3425A">
        <w:rPr>
          <w:rStyle w:val="DeltaViewInsertion"/>
          <w:b w:val="0"/>
          <w:bCs w:val="0"/>
          <w:color w:val="000000"/>
          <w:w w:val="0"/>
          <w:sz w:val="22"/>
          <w:szCs w:val="22"/>
          <w:u w:val="none"/>
        </w:rPr>
        <w:t>the</w:t>
      </w:r>
      <w:proofErr w:type="gramEnd"/>
      <w:r w:rsidRPr="00D3425A">
        <w:rPr>
          <w:rStyle w:val="DeltaViewInsertion"/>
          <w:b w:val="0"/>
          <w:bCs w:val="0"/>
          <w:color w:val="000000"/>
          <w:w w:val="0"/>
          <w:sz w:val="22"/>
          <w:szCs w:val="22"/>
          <w:u w:val="none"/>
        </w:rPr>
        <w:t xml:space="preserve"> carrying out of works (if any) required to connect the transmission system to any other system for the transmission of electricity and for the obtaining of any consents necessary for such purposes;</w:t>
      </w:r>
      <w:bookmarkEnd w:id="630"/>
      <w:r w:rsidRPr="00D3425A">
        <w:rPr>
          <w:rStyle w:val="DeltaViewInsertion"/>
          <w:b w:val="0"/>
          <w:bCs w:val="0"/>
          <w:color w:val="000000"/>
          <w:w w:val="0"/>
          <w:sz w:val="22"/>
          <w:szCs w:val="22"/>
          <w:u w:val="none"/>
        </w:rPr>
        <w:t xml:space="preserve"> </w:t>
      </w:r>
      <w:bookmarkStart w:id="631" w:name="_DV_C562"/>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the carrying out of works (if any) in connection with the extension or reinforcement of the All-Island Networks rendered necessary or appropriate by reason of making the connection or modification to an existing connection and for the obtaining of any consents necessary for such purposes;</w:t>
      </w:r>
      <w:bookmarkStart w:id="632" w:name="_DV_C563"/>
      <w:bookmarkEnd w:id="631"/>
      <w:r w:rsidRPr="00D3425A">
        <w:rPr>
          <w:rStyle w:val="DeltaViewInsertion"/>
          <w:b w:val="0"/>
          <w:bCs w:val="0"/>
          <w:color w:val="000000"/>
          <w:w w:val="0"/>
          <w:sz w:val="22"/>
          <w:szCs w:val="22"/>
          <w:u w:val="none"/>
        </w:rPr>
        <w:t xml:space="preserve"> </w:t>
      </w:r>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the installation of appropriate meters (if any) required to enable the Licensee to measure electricity being accepted into the All-Island Transmission Networks at the specified entry point or points or leaving such system at the specified exit point or points;</w:t>
      </w:r>
      <w:bookmarkStart w:id="633" w:name="_DV_C565"/>
      <w:bookmarkEnd w:id="632"/>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the</w:t>
      </w:r>
      <w:proofErr w:type="gramEnd"/>
      <w:r w:rsidRPr="00D3425A">
        <w:rPr>
          <w:rStyle w:val="DeltaViewInsertion"/>
          <w:b w:val="0"/>
          <w:bCs w:val="0"/>
          <w:color w:val="000000"/>
          <w:w w:val="0"/>
          <w:sz w:val="22"/>
          <w:szCs w:val="22"/>
          <w:u w:val="none"/>
        </w:rPr>
        <w:t xml:space="preserve"> carrying out of works (if any) in relation to </w:t>
      </w:r>
      <w:r w:rsidRPr="00D3425A">
        <w:rPr>
          <w:rStyle w:val="DeltaViewInsertion"/>
          <w:b w:val="0"/>
          <w:bCs w:val="0"/>
          <w:w w:val="0"/>
          <w:sz w:val="22"/>
          <w:szCs w:val="22"/>
          <w:u w:val="none"/>
        </w:rPr>
        <w:t>the installation of such switchgear or other apparatus (if any) as may be required for the interruption of supply;</w:t>
      </w:r>
    </w:p>
    <w:p w:rsidR="00D35274" w:rsidRPr="00D35274"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the date by which any works required so as to permit access to the All-Island Transmission Networks (including for this purpose any works to reinforce or extend any of the All-Island Networks) shall be completed and so that</w:t>
      </w:r>
      <w:r w:rsidR="00D35274">
        <w:rPr>
          <w:rStyle w:val="DeltaViewInsertion"/>
          <w:b w:val="0"/>
          <w:bCs w:val="0"/>
          <w:color w:val="000000"/>
          <w:w w:val="0"/>
          <w:sz w:val="22"/>
          <w:szCs w:val="22"/>
          <w:u w:val="none"/>
        </w:rPr>
        <w:t>:</w:t>
      </w:r>
    </w:p>
    <w:p w:rsidR="00DF0AC3" w:rsidRDefault="00D35274" w:rsidP="00DF0AC3">
      <w:pPr>
        <w:pStyle w:val="Heading3"/>
        <w:numPr>
          <w:ilvl w:val="0"/>
          <w:numId w:val="77"/>
        </w:numPr>
        <w:ind w:left="2552" w:hanging="709"/>
        <w:rPr>
          <w:rStyle w:val="DeltaViewInsertion"/>
          <w:b w:val="0"/>
          <w:bCs w:val="0"/>
          <w:color w:val="000000"/>
          <w:w w:val="0"/>
          <w:sz w:val="22"/>
          <w:szCs w:val="22"/>
          <w:u w:val="none"/>
        </w:rPr>
      </w:pPr>
      <w:r w:rsidRPr="00D35274">
        <w:rPr>
          <w:rStyle w:val="DeltaViewInsertion"/>
          <w:b w:val="0"/>
          <w:bCs w:val="0"/>
          <w:color w:val="000000"/>
          <w:w w:val="0"/>
          <w:sz w:val="22"/>
          <w:szCs w:val="22"/>
          <w:u w:val="none"/>
        </w:rPr>
        <w:t xml:space="preserve">where the application is for a Relevant Generation Connection, that date is within 24 months of the date the agreement is entered into (the 'relevant period'), unless it is not reasonably practicable for the works to be completed within the relevant period (in which case the licensee shall provide the applicant with the reasons why it is not </w:t>
      </w:r>
      <w:r w:rsidRPr="00D35274">
        <w:rPr>
          <w:rStyle w:val="DeltaViewInsertion"/>
          <w:b w:val="0"/>
          <w:bCs w:val="0"/>
          <w:color w:val="000000"/>
          <w:w w:val="0"/>
          <w:sz w:val="22"/>
          <w:szCs w:val="22"/>
          <w:u w:val="none"/>
        </w:rPr>
        <w:lastRenderedPageBreak/>
        <w:t>reasonably practicable to complete the works within the relevant period); and</w:t>
      </w:r>
    </w:p>
    <w:p w:rsidR="00C96646" w:rsidRPr="00DF0AC3" w:rsidRDefault="00C96646" w:rsidP="00DF0AC3">
      <w:pPr>
        <w:pStyle w:val="Heading3"/>
        <w:numPr>
          <w:ilvl w:val="0"/>
          <w:numId w:val="77"/>
        </w:numPr>
        <w:ind w:left="2552" w:hanging="709"/>
        <w:rPr>
          <w:rStyle w:val="DeltaViewInsertion"/>
          <w:b w:val="0"/>
          <w:bCs w:val="0"/>
          <w:color w:val="000000"/>
          <w:w w:val="0"/>
          <w:sz w:val="22"/>
          <w:szCs w:val="22"/>
          <w:u w:val="none"/>
        </w:rPr>
      </w:pPr>
      <w:proofErr w:type="gramStart"/>
      <w:r w:rsidRPr="00DF0AC3">
        <w:rPr>
          <w:rStyle w:val="DeltaViewInsertion"/>
          <w:b w:val="0"/>
          <w:bCs w:val="0"/>
          <w:color w:val="000000"/>
          <w:w w:val="0"/>
          <w:sz w:val="22"/>
          <w:szCs w:val="22"/>
          <w:u w:val="none"/>
        </w:rPr>
        <w:t>unless</w:t>
      </w:r>
      <w:proofErr w:type="gramEnd"/>
      <w:r w:rsidRPr="00DF0AC3">
        <w:rPr>
          <w:rStyle w:val="DeltaViewInsertion"/>
          <w:b w:val="0"/>
          <w:bCs w:val="0"/>
          <w:color w:val="000000"/>
          <w:w w:val="0"/>
          <w:sz w:val="22"/>
          <w:szCs w:val="22"/>
          <w:u w:val="none"/>
        </w:rPr>
        <w:t xml:space="preserve"> otherwise agreed by the person making the application, a failure </w:t>
      </w:r>
      <w:r w:rsidR="00194E34" w:rsidRPr="00DF0AC3">
        <w:rPr>
          <w:rStyle w:val="DeltaViewInsertion"/>
          <w:b w:val="0"/>
          <w:bCs w:val="0"/>
          <w:color w:val="000000"/>
          <w:w w:val="0"/>
          <w:sz w:val="22"/>
          <w:szCs w:val="22"/>
          <w:u w:val="none"/>
        </w:rPr>
        <w:tab/>
      </w:r>
      <w:r w:rsidRPr="00DF0AC3">
        <w:rPr>
          <w:rStyle w:val="DeltaViewInsertion"/>
          <w:b w:val="0"/>
          <w:bCs w:val="0"/>
          <w:color w:val="000000"/>
          <w:w w:val="0"/>
          <w:sz w:val="22"/>
          <w:szCs w:val="22"/>
          <w:u w:val="none"/>
        </w:rPr>
        <w:t xml:space="preserve">to complete such works by such date shall be a material breach of the </w:t>
      </w:r>
      <w:r w:rsidR="00194E34" w:rsidRPr="00DF0AC3">
        <w:rPr>
          <w:rStyle w:val="DeltaViewInsertion"/>
          <w:b w:val="0"/>
          <w:bCs w:val="0"/>
          <w:color w:val="000000"/>
          <w:w w:val="0"/>
          <w:sz w:val="22"/>
          <w:szCs w:val="22"/>
          <w:u w:val="none"/>
        </w:rPr>
        <w:tab/>
      </w:r>
      <w:r w:rsidRPr="00DF0AC3">
        <w:rPr>
          <w:rStyle w:val="DeltaViewInsertion"/>
          <w:b w:val="0"/>
          <w:bCs w:val="0"/>
          <w:color w:val="000000"/>
          <w:w w:val="0"/>
          <w:sz w:val="22"/>
          <w:szCs w:val="22"/>
          <w:u w:val="none"/>
        </w:rPr>
        <w:t>agreement entitling the person to rescind the agreement;</w:t>
      </w:r>
      <w:bookmarkStart w:id="634" w:name="_DV_C566"/>
      <w:bookmarkEnd w:id="633"/>
    </w:p>
    <w:p w:rsidR="00C96646" w:rsidRPr="00D3425A" w:rsidRDefault="00C96646" w:rsidP="00C96646">
      <w:pPr>
        <w:pStyle w:val="Heading3"/>
        <w:rPr>
          <w:rStyle w:val="DeltaViewInsertion"/>
          <w:b w:val="0"/>
          <w:bCs w:val="0"/>
          <w:w w:val="0"/>
          <w:sz w:val="22"/>
          <w:szCs w:val="22"/>
          <w:u w:val="none"/>
        </w:rPr>
      </w:pPr>
      <w:bookmarkStart w:id="635" w:name="_DV_C570"/>
      <w:bookmarkEnd w:id="634"/>
      <w:r w:rsidRPr="00D3425A">
        <w:rPr>
          <w:rStyle w:val="DeltaViewInsertion"/>
          <w:b w:val="0"/>
          <w:bCs w:val="0"/>
          <w:color w:val="000000"/>
          <w:w w:val="0"/>
          <w:sz w:val="22"/>
          <w:szCs w:val="22"/>
          <w:u w:val="none"/>
        </w:rPr>
        <w:t xml:space="preserve">the installation of special metering, telemetry or data processing equipment (if any) for the purpose of enabling any person who is bound to comply with the Grid Code to comply with its obligations in respect to metering </w:t>
      </w:r>
      <w:proofErr w:type="spellStart"/>
      <w:r w:rsidRPr="00D3425A">
        <w:rPr>
          <w:rStyle w:val="DeltaViewInsertion"/>
          <w:b w:val="0"/>
          <w:bCs w:val="0"/>
          <w:color w:val="000000"/>
          <w:w w:val="0"/>
          <w:sz w:val="22"/>
          <w:szCs w:val="22"/>
          <w:u w:val="none"/>
        </w:rPr>
        <w:t>thereunder</w:t>
      </w:r>
      <w:proofErr w:type="spellEnd"/>
      <w:r w:rsidRPr="00D3425A">
        <w:rPr>
          <w:rStyle w:val="DeltaViewInsertion"/>
          <w:b w:val="0"/>
          <w:bCs w:val="0"/>
          <w:color w:val="000000"/>
          <w:w w:val="0"/>
          <w:sz w:val="22"/>
          <w:szCs w:val="22"/>
          <w:u w:val="none"/>
        </w:rPr>
        <w:t xml:space="preserve"> or the performance by the Licensee of any service in relation to such metering </w:t>
      </w:r>
      <w:proofErr w:type="spellStart"/>
      <w:r w:rsidRPr="00D3425A">
        <w:rPr>
          <w:rStyle w:val="DeltaViewInsertion"/>
          <w:b w:val="0"/>
          <w:bCs w:val="0"/>
          <w:color w:val="000000"/>
          <w:w w:val="0"/>
          <w:sz w:val="22"/>
          <w:szCs w:val="22"/>
          <w:u w:val="none"/>
        </w:rPr>
        <w:t>thereunder</w:t>
      </w:r>
      <w:proofErr w:type="spellEnd"/>
      <w:r w:rsidRPr="00D3425A">
        <w:rPr>
          <w:rStyle w:val="DeltaViewInsertion"/>
          <w:b w:val="0"/>
          <w:bCs w:val="0"/>
          <w:color w:val="000000"/>
          <w:w w:val="0"/>
          <w:sz w:val="22"/>
          <w:szCs w:val="22"/>
          <w:u w:val="none"/>
        </w:rPr>
        <w:t xml:space="preserve">; </w:t>
      </w:r>
      <w:bookmarkStart w:id="636" w:name="_DV_C571"/>
      <w:bookmarkEnd w:id="635"/>
    </w:p>
    <w:p w:rsidR="00C96646" w:rsidRPr="00D3425A" w:rsidRDefault="00C96646" w:rsidP="00C96646">
      <w:pPr>
        <w:pStyle w:val="Heading3"/>
        <w:rPr>
          <w:w w:val="0"/>
          <w:sz w:val="22"/>
          <w:szCs w:val="22"/>
        </w:rPr>
      </w:pPr>
      <w:proofErr w:type="gramStart"/>
      <w:r w:rsidRPr="00D3425A">
        <w:rPr>
          <w:rStyle w:val="DeltaViewInsertion"/>
          <w:b w:val="0"/>
          <w:bCs w:val="0"/>
          <w:color w:val="000000"/>
          <w:w w:val="0"/>
          <w:sz w:val="22"/>
          <w:szCs w:val="22"/>
          <w:u w:val="none"/>
        </w:rPr>
        <w:t>the</w:t>
      </w:r>
      <w:proofErr w:type="gramEnd"/>
      <w:r w:rsidRPr="00D3425A">
        <w:rPr>
          <w:rStyle w:val="DeltaViewInsertion"/>
          <w:b w:val="0"/>
          <w:bCs w:val="0"/>
          <w:color w:val="000000"/>
          <w:w w:val="0"/>
          <w:sz w:val="22"/>
          <w:szCs w:val="22"/>
          <w:u w:val="none"/>
        </w:rPr>
        <w:t xml:space="preserve"> connection charges to be paid to the Licensee, such charges</w:t>
      </w:r>
      <w:r w:rsidRPr="00D3425A">
        <w:rPr>
          <w:rStyle w:val="DeltaViewInsertion"/>
          <w:b w:val="0"/>
          <w:color w:val="000000"/>
          <w:w w:val="0"/>
          <w:sz w:val="22"/>
          <w:szCs w:val="22"/>
          <w:u w:val="none"/>
        </w:rPr>
        <w:t>:</w:t>
      </w:r>
      <w:r w:rsidRPr="00D3425A">
        <w:rPr>
          <w:rStyle w:val="DeltaViewInsertion"/>
          <w:color w:val="000000"/>
          <w:w w:val="0"/>
          <w:sz w:val="22"/>
          <w:szCs w:val="22"/>
          <w:u w:val="none"/>
        </w:rPr>
        <w:t xml:space="preserve"> </w:t>
      </w:r>
    </w:p>
    <w:p w:rsidR="0086584F" w:rsidRDefault="00C96646" w:rsidP="0086584F">
      <w:pPr>
        <w:pStyle w:val="Heading4"/>
        <w:numPr>
          <w:ilvl w:val="0"/>
          <w:numId w:val="80"/>
        </w:numPr>
        <w:ind w:left="2552" w:hanging="709"/>
        <w:rPr>
          <w:rStyle w:val="DeltaViewInsertion"/>
          <w:b w:val="0"/>
          <w:bCs w:val="0"/>
          <w:color w:val="000000"/>
          <w:w w:val="0"/>
          <w:sz w:val="22"/>
          <w:szCs w:val="22"/>
          <w:u w:val="none"/>
        </w:rPr>
      </w:pPr>
      <w:bookmarkStart w:id="637" w:name="_DV_C567"/>
      <w:proofErr w:type="gramStart"/>
      <w:r w:rsidRPr="00D3425A">
        <w:rPr>
          <w:rStyle w:val="DeltaViewInsertion"/>
          <w:b w:val="0"/>
          <w:bCs w:val="0"/>
          <w:color w:val="000000"/>
          <w:w w:val="0"/>
          <w:sz w:val="22"/>
          <w:szCs w:val="22"/>
          <w:u w:val="none"/>
        </w:rPr>
        <w:t>to</w:t>
      </w:r>
      <w:proofErr w:type="gramEnd"/>
      <w:r w:rsidRPr="00D3425A">
        <w:rPr>
          <w:rStyle w:val="DeltaViewInsertion"/>
          <w:b w:val="0"/>
          <w:bCs w:val="0"/>
          <w:color w:val="000000"/>
          <w:w w:val="0"/>
          <w:sz w:val="22"/>
          <w:szCs w:val="22"/>
          <w:u w:val="none"/>
        </w:rPr>
        <w:t xml:space="preserve"> be presented in such a way as to be </w:t>
      </w:r>
      <w:proofErr w:type="spellStart"/>
      <w:r w:rsidRPr="00D3425A">
        <w:rPr>
          <w:rStyle w:val="DeltaViewInsertion"/>
          <w:b w:val="0"/>
          <w:bCs w:val="0"/>
          <w:color w:val="000000"/>
          <w:w w:val="0"/>
          <w:sz w:val="22"/>
          <w:szCs w:val="22"/>
          <w:u w:val="none"/>
        </w:rPr>
        <w:t>referable</w:t>
      </w:r>
      <w:proofErr w:type="spellEnd"/>
      <w:r w:rsidRPr="00D3425A">
        <w:rPr>
          <w:rStyle w:val="DeltaViewInsertion"/>
          <w:b w:val="0"/>
          <w:bCs w:val="0"/>
          <w:color w:val="000000"/>
          <w:w w:val="0"/>
          <w:sz w:val="22"/>
          <w:szCs w:val="22"/>
          <w:u w:val="none"/>
        </w:rPr>
        <w:t xml:space="preserve"> to the statements prepared in accordance with paragraph 1 (or, as the case may be, paragraph 7) of Condition 30 or any revision of such statements;</w:t>
      </w:r>
      <w:bookmarkStart w:id="638" w:name="_DV_C568"/>
      <w:bookmarkEnd w:id="637"/>
      <w:r w:rsidRPr="00D3425A">
        <w:rPr>
          <w:rStyle w:val="DeltaViewInsertion"/>
          <w:b w:val="0"/>
          <w:bCs w:val="0"/>
          <w:color w:val="000000"/>
          <w:w w:val="0"/>
          <w:sz w:val="22"/>
          <w:szCs w:val="22"/>
          <w:u w:val="none"/>
        </w:rPr>
        <w:t xml:space="preserve"> and</w:t>
      </w:r>
    </w:p>
    <w:p w:rsidR="00C96646" w:rsidRPr="0086584F" w:rsidRDefault="00C96646" w:rsidP="0086584F">
      <w:pPr>
        <w:pStyle w:val="Heading4"/>
        <w:numPr>
          <w:ilvl w:val="0"/>
          <w:numId w:val="80"/>
        </w:numPr>
        <w:ind w:left="2552" w:hanging="709"/>
        <w:rPr>
          <w:rStyle w:val="DeltaViewInsertion"/>
          <w:b w:val="0"/>
          <w:bCs w:val="0"/>
          <w:color w:val="000000"/>
          <w:w w:val="0"/>
          <w:sz w:val="22"/>
          <w:szCs w:val="22"/>
          <w:u w:val="none"/>
        </w:rPr>
      </w:pPr>
      <w:proofErr w:type="gramStart"/>
      <w:r w:rsidRPr="0086584F">
        <w:rPr>
          <w:rStyle w:val="DeltaViewInsertion"/>
          <w:b w:val="0"/>
          <w:bCs w:val="0"/>
          <w:color w:val="000000"/>
          <w:w w:val="0"/>
          <w:sz w:val="22"/>
          <w:szCs w:val="22"/>
          <w:u w:val="none"/>
        </w:rPr>
        <w:t>to</w:t>
      </w:r>
      <w:proofErr w:type="gramEnd"/>
      <w:r w:rsidRPr="0086584F">
        <w:rPr>
          <w:rStyle w:val="DeltaViewInsertion"/>
          <w:b w:val="0"/>
          <w:bCs w:val="0"/>
          <w:color w:val="000000"/>
          <w:w w:val="0"/>
          <w:sz w:val="22"/>
          <w:szCs w:val="22"/>
          <w:u w:val="none"/>
        </w:rPr>
        <w:t xml:space="preserve"> be set in conformity with the requirements of paragraph 5 of Condition 30 and (where relevant) of paragraph 3;</w:t>
      </w:r>
      <w:bookmarkEnd w:id="638"/>
      <w:r w:rsidRPr="0086584F">
        <w:rPr>
          <w:rStyle w:val="DeltaViewInsertion"/>
          <w:b w:val="0"/>
          <w:bCs w:val="0"/>
          <w:color w:val="000000"/>
          <w:w w:val="0"/>
          <w:sz w:val="22"/>
          <w:szCs w:val="22"/>
          <w:u w:val="none"/>
        </w:rPr>
        <w:t xml:space="preserve"> and</w:t>
      </w:r>
    </w:p>
    <w:p w:rsidR="00C96646" w:rsidRPr="00D3425A" w:rsidRDefault="00C96646" w:rsidP="00C96646">
      <w:pPr>
        <w:pStyle w:val="Heading3"/>
        <w:rPr>
          <w:w w:val="0"/>
          <w:sz w:val="22"/>
          <w:szCs w:val="22"/>
        </w:rPr>
      </w:pPr>
      <w:proofErr w:type="gramStart"/>
      <w:r w:rsidRPr="00D3425A">
        <w:rPr>
          <w:rStyle w:val="DeltaViewInsertion"/>
          <w:b w:val="0"/>
          <w:bCs w:val="0"/>
          <w:color w:val="000000"/>
          <w:w w:val="0"/>
          <w:sz w:val="22"/>
          <w:szCs w:val="22"/>
          <w:u w:val="none"/>
        </w:rPr>
        <w:t>such</w:t>
      </w:r>
      <w:proofErr w:type="gramEnd"/>
      <w:r w:rsidRPr="00D3425A">
        <w:rPr>
          <w:rStyle w:val="DeltaViewInsertion"/>
          <w:b w:val="0"/>
          <w:bCs w:val="0"/>
          <w:color w:val="000000"/>
          <w:w w:val="0"/>
          <w:sz w:val="22"/>
          <w:szCs w:val="22"/>
          <w:u w:val="none"/>
        </w:rPr>
        <w:t xml:space="preserve"> further matters as are or may be appropriate for the purposes of the agreement.</w:t>
      </w:r>
      <w:bookmarkStart w:id="639" w:name="_DV_C572"/>
      <w:bookmarkEnd w:id="636"/>
      <w:r w:rsidRPr="00D3425A">
        <w:rPr>
          <w:rStyle w:val="DeltaViewInsertion"/>
          <w:b w:val="0"/>
          <w:bCs w:val="0"/>
          <w:color w:val="000000"/>
          <w:w w:val="0"/>
          <w:sz w:val="22"/>
          <w:szCs w:val="22"/>
          <w:u w:val="none"/>
        </w:rPr>
        <w:t xml:space="preserve"> </w:t>
      </w:r>
    </w:p>
    <w:p w:rsidR="00C96646" w:rsidRPr="00D3425A" w:rsidRDefault="00C96646" w:rsidP="00C96646">
      <w:pPr>
        <w:pStyle w:val="Heading2"/>
        <w:rPr>
          <w:w w:val="0"/>
          <w:sz w:val="22"/>
          <w:szCs w:val="22"/>
        </w:rPr>
      </w:pPr>
      <w:bookmarkStart w:id="640" w:name="_DV_C573"/>
      <w:bookmarkEnd w:id="639"/>
      <w:r w:rsidRPr="00D3425A">
        <w:rPr>
          <w:rStyle w:val="DeltaViewInsertion"/>
          <w:b w:val="0"/>
          <w:bCs w:val="0"/>
          <w:color w:val="000000"/>
          <w:w w:val="0"/>
          <w:sz w:val="22"/>
          <w:szCs w:val="22"/>
          <w:u w:val="none"/>
        </w:rPr>
        <w:t>For the purpose of determining an appropriate proportion of the costs directly or indirectly incurred in carrying out works (or in relation to any of the other matters referred to in paragraph 5 of Condition 30)</w:t>
      </w:r>
      <w:r w:rsidRPr="00D3425A">
        <w:rPr>
          <w:rStyle w:val="DeltaViewInsertion"/>
          <w:color w:val="000000"/>
          <w:w w:val="0"/>
          <w:sz w:val="22"/>
          <w:szCs w:val="22"/>
          <w:u w:val="none"/>
        </w:rPr>
        <w:t xml:space="preserve"> </w:t>
      </w:r>
      <w:r w:rsidRPr="00D3425A">
        <w:rPr>
          <w:rStyle w:val="DeltaViewInsertion"/>
          <w:b w:val="0"/>
          <w:bCs w:val="0"/>
          <w:color w:val="000000"/>
          <w:w w:val="0"/>
          <w:sz w:val="22"/>
          <w:szCs w:val="22"/>
          <w:u w:val="none"/>
        </w:rPr>
        <w:t>under an agreement for making a connection or modification to an existing connection the Licensee shall have regard to:</w:t>
      </w:r>
      <w:bookmarkEnd w:id="640"/>
    </w:p>
    <w:p w:rsidR="00C96646" w:rsidRPr="00D3425A" w:rsidRDefault="00C96646" w:rsidP="00C96646">
      <w:pPr>
        <w:pStyle w:val="Heading3"/>
        <w:rPr>
          <w:rStyle w:val="DeltaViewInsertion"/>
          <w:b w:val="0"/>
          <w:bCs w:val="0"/>
          <w:w w:val="0"/>
          <w:sz w:val="22"/>
          <w:szCs w:val="22"/>
          <w:u w:val="none"/>
        </w:rPr>
      </w:pPr>
      <w:bookmarkStart w:id="641" w:name="_DV_C574"/>
      <w:r w:rsidRPr="00D3425A">
        <w:rPr>
          <w:rStyle w:val="DeltaViewInsertion"/>
          <w:b w:val="0"/>
          <w:bCs w:val="0"/>
          <w:color w:val="000000"/>
          <w:w w:val="0"/>
          <w:sz w:val="22"/>
          <w:szCs w:val="22"/>
          <w:u w:val="none"/>
        </w:rPr>
        <w:t xml:space="preserve">the benefit (if any) to be obtained or likely in the future to be obtained by the Licensee or any other person as a result of the carrying out of such works (or of such other matters) whether by reason of the reinforcement or extension </w:t>
      </w:r>
      <w:r w:rsidRPr="00D3425A">
        <w:rPr>
          <w:rStyle w:val="DeltaViewInsertion"/>
          <w:b w:val="0"/>
          <w:bCs w:val="0"/>
          <w:color w:val="000000"/>
          <w:w w:val="0"/>
          <w:sz w:val="22"/>
          <w:szCs w:val="22"/>
          <w:u w:val="none"/>
        </w:rPr>
        <w:lastRenderedPageBreak/>
        <w:t>of any part of the All-Island Networks or the provision of additional entry or exit points on such networks or otherwise; and</w:t>
      </w:r>
      <w:bookmarkStart w:id="642" w:name="_DV_C575"/>
      <w:bookmarkEnd w:id="641"/>
    </w:p>
    <w:p w:rsidR="00C96646" w:rsidRPr="00D3425A" w:rsidRDefault="00C96646" w:rsidP="00C96646">
      <w:pPr>
        <w:pStyle w:val="Heading3"/>
        <w:rPr>
          <w:rStyle w:val="DeltaViewInsertion"/>
          <w:b w:val="0"/>
          <w:bCs w:val="0"/>
          <w:sz w:val="22"/>
          <w:szCs w:val="22"/>
          <w:u w:val="none"/>
        </w:rPr>
      </w:pPr>
      <w:proofErr w:type="gramStart"/>
      <w:r w:rsidRPr="00D3425A">
        <w:rPr>
          <w:rStyle w:val="DeltaViewInsertion"/>
          <w:b w:val="0"/>
          <w:bCs w:val="0"/>
          <w:color w:val="000000"/>
          <w:w w:val="0"/>
          <w:sz w:val="22"/>
          <w:szCs w:val="22"/>
          <w:u w:val="none"/>
        </w:rPr>
        <w:t>the</w:t>
      </w:r>
      <w:proofErr w:type="gramEnd"/>
      <w:r w:rsidRPr="00D3425A">
        <w:rPr>
          <w:rStyle w:val="DeltaViewInsertion"/>
          <w:b w:val="0"/>
          <w:bCs w:val="0"/>
          <w:color w:val="000000"/>
          <w:w w:val="0"/>
          <w:sz w:val="22"/>
          <w:szCs w:val="22"/>
          <w:u w:val="none"/>
        </w:rPr>
        <w:t xml:space="preserve"> ability or likely future ability of the Licensee to recoup a proportion of such costs from third parties.</w:t>
      </w:r>
      <w:bookmarkStart w:id="643" w:name="_DV_C577"/>
      <w:bookmarkEnd w:id="642"/>
    </w:p>
    <w:p w:rsidR="00C96646" w:rsidRPr="00D3425A" w:rsidRDefault="00C96646" w:rsidP="00C96646">
      <w:pPr>
        <w:pStyle w:val="Header"/>
        <w:rPr>
          <w:b/>
          <w:bCs/>
          <w:w w:val="0"/>
          <w:sz w:val="22"/>
          <w:szCs w:val="22"/>
        </w:rPr>
      </w:pPr>
      <w:r w:rsidRPr="00D3425A">
        <w:rPr>
          <w:rStyle w:val="DeltaViewInsertion"/>
          <w:b w:val="0"/>
          <w:bCs w:val="0"/>
          <w:color w:val="000000"/>
          <w:w w:val="0"/>
          <w:sz w:val="22"/>
          <w:szCs w:val="22"/>
          <w:u w:val="single"/>
        </w:rPr>
        <w:t>Offer of terms - general</w:t>
      </w:r>
      <w:bookmarkEnd w:id="643"/>
    </w:p>
    <w:p w:rsidR="00C96646" w:rsidRPr="00D3425A" w:rsidRDefault="00C96646" w:rsidP="00C96646">
      <w:pPr>
        <w:pStyle w:val="Heading2"/>
        <w:rPr>
          <w:rStyle w:val="DeltaViewInsertion"/>
          <w:b w:val="0"/>
          <w:bCs w:val="0"/>
          <w:w w:val="0"/>
          <w:sz w:val="22"/>
          <w:szCs w:val="22"/>
          <w:u w:val="none"/>
        </w:rPr>
      </w:pPr>
      <w:bookmarkStart w:id="644" w:name="_DV_C578"/>
      <w:r w:rsidRPr="00D3425A">
        <w:rPr>
          <w:rStyle w:val="DeltaViewInsertion"/>
          <w:b w:val="0"/>
          <w:bCs w:val="0"/>
          <w:sz w:val="22"/>
          <w:szCs w:val="22"/>
          <w:u w:val="none"/>
        </w:rPr>
        <w:t>The Licensee shall, as soon as practicable after it receives an application in accordance with paragraph 1 or 2, request (to the extent necessary) an offer from the Transmission Owner and/or the Republic of Ireland System Operator (in accordance with the Transmission Interface Arrangements and/or the System Operator Agreement as appropriate) in respect of that application and the works (if any) necessitated by that application.</w:t>
      </w:r>
    </w:p>
    <w:p w:rsidR="00C96646" w:rsidRPr="00D3425A" w:rsidRDefault="00C96646" w:rsidP="00C96646">
      <w:pPr>
        <w:pStyle w:val="Heading2"/>
        <w:rPr>
          <w:rStyle w:val="DeltaViewInsertion"/>
          <w:b w:val="0"/>
          <w:bCs w:val="0"/>
          <w:w w:val="0"/>
          <w:sz w:val="22"/>
          <w:szCs w:val="22"/>
          <w:u w:val="none"/>
        </w:rPr>
      </w:pPr>
      <w:r w:rsidRPr="00D3425A">
        <w:rPr>
          <w:rStyle w:val="DeltaViewInsertion"/>
          <w:b w:val="0"/>
          <w:bCs w:val="0"/>
          <w:color w:val="000000"/>
          <w:w w:val="0"/>
          <w:sz w:val="22"/>
          <w:szCs w:val="22"/>
          <w:u w:val="none"/>
        </w:rPr>
        <w:t>The Licensee shall offer terms for agreements in accordance with paragraphs 1 and 2 as soon as practicable and (save where the Authority consents to a longer period) in any event not more than the period specified in paragraph 7 after receipt by the Licensee of an application containing all such information as the Licensee may reasonably require for the purpose of formulating the terms of the offer. A form of standard terms for agreements in paragraphs 1 and 2 shall be published on the Licensee’s website, together with any subsequent revisions thereof.</w:t>
      </w:r>
      <w:bookmarkStart w:id="645" w:name="_DV_C579"/>
      <w:bookmarkEnd w:id="644"/>
      <w:r w:rsidRPr="00D3425A">
        <w:rPr>
          <w:rStyle w:val="DeltaViewInsertion"/>
          <w:color w:val="000000"/>
          <w:w w:val="0"/>
          <w:sz w:val="22"/>
          <w:szCs w:val="22"/>
          <w:u w:val="none"/>
        </w:rPr>
        <w:t xml:space="preserve"> </w:t>
      </w:r>
      <w:bookmarkStart w:id="646" w:name="_DV_C580"/>
      <w:bookmarkEnd w:id="645"/>
    </w:p>
    <w:p w:rsidR="00C96646" w:rsidRPr="00D3425A" w:rsidRDefault="00C96646" w:rsidP="00C96646">
      <w:pPr>
        <w:pStyle w:val="Heading2"/>
        <w:rPr>
          <w:w w:val="0"/>
          <w:sz w:val="22"/>
          <w:szCs w:val="22"/>
        </w:rPr>
      </w:pPr>
      <w:r w:rsidRPr="00D3425A">
        <w:rPr>
          <w:rStyle w:val="DeltaViewInsertion"/>
          <w:b w:val="0"/>
          <w:bCs w:val="0"/>
          <w:color w:val="000000"/>
          <w:w w:val="0"/>
          <w:sz w:val="22"/>
          <w:szCs w:val="22"/>
          <w:u w:val="none"/>
        </w:rPr>
        <w:t>The Licensee shall not be obliged pursuant to this Condition to offer to enter or to enter into any Connection Agreement or any Use of System Agreement:</w:t>
      </w:r>
      <w:bookmarkEnd w:id="646"/>
      <w:r w:rsidRPr="00D3425A">
        <w:rPr>
          <w:rStyle w:val="DeltaViewInsertion"/>
          <w:b w:val="0"/>
          <w:bCs w:val="0"/>
          <w:color w:val="000000"/>
          <w:w w:val="0"/>
          <w:sz w:val="22"/>
          <w:szCs w:val="22"/>
          <w:u w:val="none"/>
        </w:rPr>
        <w:t xml:space="preserve"> </w:t>
      </w:r>
    </w:p>
    <w:p w:rsidR="00C96646" w:rsidRPr="00D3425A" w:rsidRDefault="00C96646" w:rsidP="00C96646">
      <w:pPr>
        <w:pStyle w:val="Heading3"/>
        <w:rPr>
          <w:w w:val="0"/>
          <w:sz w:val="22"/>
          <w:szCs w:val="22"/>
        </w:rPr>
      </w:pPr>
      <w:bookmarkStart w:id="647" w:name="_DV_C581"/>
      <w:proofErr w:type="gramStart"/>
      <w:r w:rsidRPr="00D3425A">
        <w:rPr>
          <w:rStyle w:val="DeltaViewInsertion"/>
          <w:b w:val="0"/>
          <w:bCs w:val="0"/>
          <w:color w:val="000000"/>
          <w:w w:val="0"/>
          <w:sz w:val="22"/>
          <w:szCs w:val="22"/>
          <w:u w:val="none"/>
        </w:rPr>
        <w:t>if</w:t>
      </w:r>
      <w:proofErr w:type="gramEnd"/>
      <w:r w:rsidRPr="00D3425A">
        <w:rPr>
          <w:rStyle w:val="DeltaViewInsertion"/>
          <w:b w:val="0"/>
          <w:bCs w:val="0"/>
          <w:color w:val="000000"/>
          <w:w w:val="0"/>
          <w:sz w:val="22"/>
          <w:szCs w:val="22"/>
          <w:u w:val="none"/>
        </w:rPr>
        <w:t xml:space="preserve"> to do so would involve the Licensee:</w:t>
      </w:r>
      <w:bookmarkEnd w:id="647"/>
      <w:r w:rsidRPr="00D3425A">
        <w:rPr>
          <w:rStyle w:val="DeltaViewInsertion"/>
          <w:b w:val="0"/>
          <w:bCs w:val="0"/>
          <w:color w:val="000000"/>
          <w:w w:val="0"/>
          <w:sz w:val="22"/>
          <w:szCs w:val="22"/>
          <w:u w:val="none"/>
        </w:rPr>
        <w:t xml:space="preserve"> </w:t>
      </w:r>
    </w:p>
    <w:p w:rsidR="00C33024" w:rsidRDefault="00C96646" w:rsidP="00C33024">
      <w:pPr>
        <w:pStyle w:val="Heading4"/>
        <w:numPr>
          <w:ilvl w:val="0"/>
          <w:numId w:val="81"/>
        </w:numPr>
        <w:ind w:left="2552" w:hanging="709"/>
        <w:rPr>
          <w:rStyle w:val="DeltaViewInsertion"/>
          <w:b w:val="0"/>
          <w:bCs w:val="0"/>
          <w:w w:val="0"/>
          <w:sz w:val="22"/>
          <w:szCs w:val="22"/>
          <w:u w:val="none"/>
        </w:rPr>
      </w:pPr>
      <w:bookmarkStart w:id="648" w:name="_DV_C582"/>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breach of its duties under Article 12 of the Order; or</w:t>
      </w:r>
      <w:bookmarkEnd w:id="648"/>
      <w:r w:rsidRPr="00D3425A">
        <w:rPr>
          <w:rStyle w:val="DeltaViewInsertion"/>
          <w:b w:val="0"/>
          <w:bCs w:val="0"/>
          <w:color w:val="000000"/>
          <w:w w:val="0"/>
          <w:sz w:val="22"/>
          <w:szCs w:val="22"/>
          <w:u w:val="none"/>
        </w:rPr>
        <w:t xml:space="preserve"> </w:t>
      </w:r>
      <w:bookmarkStart w:id="649" w:name="_DV_C583"/>
    </w:p>
    <w:p w:rsidR="00C33024" w:rsidRDefault="00C96646" w:rsidP="00C33024">
      <w:pPr>
        <w:pStyle w:val="Heading4"/>
        <w:numPr>
          <w:ilvl w:val="0"/>
          <w:numId w:val="81"/>
        </w:numPr>
        <w:ind w:left="2552" w:hanging="709"/>
        <w:rPr>
          <w:rStyle w:val="DeltaViewInsertion"/>
          <w:b w:val="0"/>
          <w:bCs w:val="0"/>
          <w:w w:val="0"/>
          <w:sz w:val="22"/>
          <w:szCs w:val="22"/>
          <w:u w:val="none"/>
        </w:rPr>
      </w:pPr>
      <w:r w:rsidRPr="00C33024">
        <w:rPr>
          <w:rStyle w:val="DeltaViewInsertion"/>
          <w:b w:val="0"/>
          <w:bCs w:val="0"/>
          <w:color w:val="000000"/>
          <w:w w:val="0"/>
          <w:sz w:val="22"/>
          <w:szCs w:val="22"/>
          <w:u w:val="none"/>
        </w:rPr>
        <w:t>in breach of any regulations made under Article 32 of the Order or of any other enactment relating to safety or standards applicable in respect of the transmission system; or</w:t>
      </w:r>
      <w:bookmarkStart w:id="650" w:name="_DV_C584"/>
      <w:bookmarkEnd w:id="649"/>
    </w:p>
    <w:p w:rsidR="00C33024" w:rsidRDefault="00C96646" w:rsidP="00C33024">
      <w:pPr>
        <w:pStyle w:val="Heading4"/>
        <w:numPr>
          <w:ilvl w:val="0"/>
          <w:numId w:val="81"/>
        </w:numPr>
        <w:ind w:left="2552" w:hanging="709"/>
        <w:rPr>
          <w:rStyle w:val="DeltaViewInsertion"/>
          <w:b w:val="0"/>
          <w:bCs w:val="0"/>
          <w:w w:val="0"/>
          <w:sz w:val="22"/>
          <w:szCs w:val="22"/>
          <w:u w:val="none"/>
        </w:rPr>
      </w:pPr>
      <w:proofErr w:type="gramStart"/>
      <w:r w:rsidRPr="00C33024">
        <w:rPr>
          <w:rStyle w:val="DeltaViewInsertion"/>
          <w:b w:val="0"/>
          <w:bCs w:val="0"/>
          <w:color w:val="000000"/>
          <w:w w:val="0"/>
          <w:sz w:val="22"/>
          <w:szCs w:val="22"/>
          <w:u w:val="none"/>
        </w:rPr>
        <w:t>in</w:t>
      </w:r>
      <w:proofErr w:type="gramEnd"/>
      <w:r w:rsidRPr="00C33024">
        <w:rPr>
          <w:rStyle w:val="DeltaViewInsertion"/>
          <w:b w:val="0"/>
          <w:bCs w:val="0"/>
          <w:color w:val="000000"/>
          <w:w w:val="0"/>
          <w:sz w:val="22"/>
          <w:szCs w:val="22"/>
          <w:u w:val="none"/>
        </w:rPr>
        <w:t xml:space="preserve"> breach of the Conditions of the Licence;</w:t>
      </w:r>
      <w:bookmarkStart w:id="651" w:name="_DV_C585"/>
      <w:bookmarkEnd w:id="650"/>
    </w:p>
    <w:p w:rsidR="00C96646" w:rsidRPr="00C33024" w:rsidRDefault="00C96646" w:rsidP="00C33024">
      <w:pPr>
        <w:pStyle w:val="Heading4"/>
        <w:numPr>
          <w:ilvl w:val="0"/>
          <w:numId w:val="81"/>
        </w:numPr>
        <w:ind w:left="2552" w:hanging="709"/>
        <w:rPr>
          <w:w w:val="0"/>
          <w:sz w:val="22"/>
          <w:szCs w:val="22"/>
        </w:rPr>
      </w:pPr>
      <w:proofErr w:type="gramStart"/>
      <w:r w:rsidRPr="00C33024">
        <w:rPr>
          <w:rStyle w:val="DeltaViewInsertion"/>
          <w:b w:val="0"/>
          <w:bCs w:val="0"/>
          <w:color w:val="000000"/>
          <w:w w:val="0"/>
          <w:sz w:val="22"/>
          <w:szCs w:val="22"/>
          <w:u w:val="none"/>
        </w:rPr>
        <w:lastRenderedPageBreak/>
        <w:t>in</w:t>
      </w:r>
      <w:proofErr w:type="gramEnd"/>
      <w:r w:rsidRPr="00C33024">
        <w:rPr>
          <w:rStyle w:val="DeltaViewInsertion"/>
          <w:b w:val="0"/>
          <w:bCs w:val="0"/>
          <w:color w:val="000000"/>
          <w:w w:val="0"/>
          <w:sz w:val="22"/>
          <w:szCs w:val="22"/>
          <w:u w:val="none"/>
        </w:rPr>
        <w:t xml:space="preserve"> breach of the Grid Code; or</w:t>
      </w:r>
      <w:bookmarkEnd w:id="651"/>
      <w:r w:rsidRPr="00C33024">
        <w:rPr>
          <w:rStyle w:val="DeltaViewInsertion"/>
          <w:b w:val="0"/>
          <w:bCs w:val="0"/>
          <w:color w:val="000000"/>
          <w:w w:val="0"/>
          <w:sz w:val="22"/>
          <w:szCs w:val="22"/>
          <w:u w:val="none"/>
        </w:rPr>
        <w:t xml:space="preserve"> </w:t>
      </w:r>
    </w:p>
    <w:p w:rsidR="00C96646" w:rsidRPr="00D3425A" w:rsidRDefault="00C96646" w:rsidP="00C96646">
      <w:pPr>
        <w:pStyle w:val="Heading3"/>
        <w:rPr>
          <w:rStyle w:val="DeltaViewInsertion"/>
          <w:b w:val="0"/>
          <w:bCs w:val="0"/>
          <w:w w:val="0"/>
          <w:sz w:val="22"/>
          <w:szCs w:val="22"/>
          <w:u w:val="none"/>
        </w:rPr>
      </w:pPr>
      <w:bookmarkStart w:id="652" w:name="_DV_C586"/>
      <w:r w:rsidRPr="00D3425A">
        <w:rPr>
          <w:rStyle w:val="DeltaViewInsertion"/>
          <w:b w:val="0"/>
          <w:bCs w:val="0"/>
          <w:color w:val="000000"/>
          <w:w w:val="0"/>
          <w:sz w:val="22"/>
          <w:szCs w:val="22"/>
          <w:u w:val="none"/>
        </w:rPr>
        <w:t>if the person making the application does not undertake to be bound by such parts of the Grid Code and to such extent as the Authority shall from time to time specify in directions issued to the Licensee for the purposes of this Condition</w:t>
      </w:r>
      <w:bookmarkEnd w:id="652"/>
      <w:r w:rsidRPr="00D3425A">
        <w:rPr>
          <w:rStyle w:val="DeltaViewInsertion"/>
          <w:b w:val="0"/>
          <w:bCs w:val="0"/>
          <w:color w:val="000000"/>
          <w:w w:val="0"/>
          <w:sz w:val="22"/>
          <w:szCs w:val="22"/>
          <w:u w:val="none"/>
        </w:rPr>
        <w:t>; or</w:t>
      </w:r>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if</w:t>
      </w:r>
      <w:proofErr w:type="gramEnd"/>
      <w:r w:rsidRPr="00D3425A">
        <w:rPr>
          <w:rStyle w:val="DeltaViewInsertion"/>
          <w:b w:val="0"/>
          <w:bCs w:val="0"/>
          <w:color w:val="000000"/>
          <w:w w:val="0"/>
          <w:sz w:val="22"/>
          <w:szCs w:val="22"/>
          <w:u w:val="none"/>
        </w:rPr>
        <w:t xml:space="preserve">, when requested to do so by the Licensee, the </w:t>
      </w:r>
      <w:r w:rsidRPr="00D3425A">
        <w:rPr>
          <w:rStyle w:val="DeltaViewInsertion"/>
          <w:b w:val="0"/>
          <w:bCs w:val="0"/>
          <w:sz w:val="22"/>
          <w:szCs w:val="22"/>
          <w:u w:val="none"/>
        </w:rPr>
        <w:t>Transmission Owner and/or the Republic of Ireland System Operator does not offer to enter into an agreement for connection/extension works in respect of the Connection Agreement or Use of System Agreement in question.</w:t>
      </w:r>
      <w:r w:rsidRPr="00D3425A">
        <w:rPr>
          <w:rStyle w:val="DeltaViewInsertion"/>
          <w:b w:val="0"/>
          <w:bCs w:val="0"/>
          <w:color w:val="000000"/>
          <w:w w:val="0"/>
          <w:sz w:val="22"/>
          <w:szCs w:val="22"/>
          <w:u w:val="none"/>
        </w:rPr>
        <w:t xml:space="preserve"> </w:t>
      </w:r>
      <w:bookmarkStart w:id="653" w:name="_DV_C587"/>
    </w:p>
    <w:p w:rsidR="00C96646" w:rsidRPr="00D3425A" w:rsidRDefault="00C96646" w:rsidP="00C96646">
      <w:pPr>
        <w:pStyle w:val="Heading2"/>
        <w:rPr>
          <w:w w:val="0"/>
          <w:sz w:val="22"/>
          <w:szCs w:val="22"/>
        </w:rPr>
      </w:pPr>
      <w:bookmarkStart w:id="654" w:name="_DV_C589"/>
      <w:bookmarkEnd w:id="653"/>
      <w:r w:rsidRPr="00D3425A">
        <w:rPr>
          <w:rStyle w:val="DeltaViewInsertion"/>
          <w:b w:val="0"/>
          <w:bCs w:val="0"/>
          <w:color w:val="000000"/>
          <w:w w:val="0"/>
          <w:sz w:val="22"/>
          <w:szCs w:val="22"/>
          <w:u w:val="none"/>
        </w:rPr>
        <w:t>For the purpose of paragraph 5, the period specified shall be:</w:t>
      </w:r>
      <w:bookmarkEnd w:id="654"/>
    </w:p>
    <w:p w:rsidR="00C96646" w:rsidRPr="00D3425A" w:rsidRDefault="00C96646" w:rsidP="00C96646">
      <w:pPr>
        <w:pStyle w:val="Heading3"/>
        <w:rPr>
          <w:rStyle w:val="DeltaViewInsertion"/>
          <w:b w:val="0"/>
          <w:bCs w:val="0"/>
          <w:w w:val="0"/>
          <w:sz w:val="22"/>
          <w:szCs w:val="22"/>
          <w:u w:val="none"/>
        </w:rPr>
      </w:pPr>
      <w:bookmarkStart w:id="655" w:name="_DV_C590"/>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the case of persons seeking use of system, 28 days; and </w:t>
      </w:r>
      <w:bookmarkStart w:id="656" w:name="_DV_C591"/>
      <w:bookmarkEnd w:id="655"/>
    </w:p>
    <w:p w:rsidR="00C96646" w:rsidRPr="00D3425A" w:rsidRDefault="00C96646" w:rsidP="00C96646">
      <w:pPr>
        <w:pStyle w:val="Heading3"/>
        <w:rPr>
          <w:w w:val="0"/>
          <w:sz w:val="22"/>
          <w:szCs w:val="22"/>
        </w:rPr>
      </w:pPr>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the case of persons seeking connection (or modification to an existing connection) or seeking use of system in conjunction with connection, 3 months.</w:t>
      </w:r>
      <w:bookmarkStart w:id="657" w:name="_DV_C592"/>
      <w:bookmarkEnd w:id="656"/>
      <w:r w:rsidRPr="00D3425A">
        <w:rPr>
          <w:rStyle w:val="DeltaViewInsertion"/>
          <w:b w:val="0"/>
          <w:bCs w:val="0"/>
          <w:color w:val="000000"/>
          <w:w w:val="0"/>
          <w:sz w:val="22"/>
          <w:szCs w:val="22"/>
          <w:u w:val="none"/>
        </w:rPr>
        <w:t xml:space="preserve"> </w:t>
      </w:r>
    </w:p>
    <w:p w:rsidR="00A5405F" w:rsidRDefault="00C96646" w:rsidP="00A5405F">
      <w:pPr>
        <w:pStyle w:val="Heading2"/>
        <w:rPr>
          <w:rStyle w:val="DeltaViewInsertion"/>
          <w:b w:val="0"/>
          <w:bCs w:val="0"/>
          <w:color w:val="000000"/>
          <w:w w:val="0"/>
          <w:sz w:val="22"/>
          <w:szCs w:val="22"/>
          <w:u w:val="none"/>
        </w:rPr>
      </w:pPr>
      <w:bookmarkStart w:id="658" w:name="_DV_C593"/>
      <w:bookmarkEnd w:id="657"/>
      <w:r w:rsidRPr="00D3425A">
        <w:rPr>
          <w:rStyle w:val="DeltaViewInsertion"/>
          <w:b w:val="0"/>
          <w:bCs w:val="0"/>
          <w:color w:val="000000"/>
          <w:w w:val="0"/>
          <w:sz w:val="22"/>
          <w:szCs w:val="22"/>
          <w:u w:val="none"/>
        </w:rPr>
        <w:t>The Licensee shall, within 28 days following receipt of a request from any person, give or send to such person such information in the possession of the Licensee as may be reasonably required by such person for the purpose of completing the information required by that person in relation to its application for a licence under Article 10 of the Order</w:t>
      </w:r>
      <w:r w:rsidR="00A5405F">
        <w:rPr>
          <w:rStyle w:val="DeltaViewInsertion"/>
          <w:b w:val="0"/>
          <w:bCs w:val="0"/>
          <w:color w:val="000000"/>
          <w:w w:val="0"/>
          <w:sz w:val="22"/>
          <w:szCs w:val="22"/>
          <w:u w:val="none"/>
        </w:rPr>
        <w:t>.</w:t>
      </w:r>
    </w:p>
    <w:p w:rsidR="00A5405F" w:rsidRPr="00A5405F" w:rsidRDefault="00A5405F" w:rsidP="00A5405F">
      <w:pPr>
        <w:pStyle w:val="Heading2"/>
        <w:numPr>
          <w:ilvl w:val="0"/>
          <w:numId w:val="0"/>
        </w:numPr>
        <w:rPr>
          <w:color w:val="000000"/>
          <w:w w:val="0"/>
          <w:sz w:val="22"/>
          <w:szCs w:val="22"/>
        </w:rPr>
      </w:pPr>
      <w:r w:rsidRPr="00A5405F">
        <w:rPr>
          <w:sz w:val="22"/>
          <w:szCs w:val="22"/>
        </w:rPr>
        <w:t>Definitions</w:t>
      </w:r>
    </w:p>
    <w:p w:rsidR="00C96646" w:rsidRPr="00D3425A" w:rsidRDefault="00A5405F" w:rsidP="00A5405F">
      <w:pPr>
        <w:pStyle w:val="Heading2"/>
        <w:spacing w:after="0"/>
        <w:ind w:left="1276"/>
        <w:rPr>
          <w:w w:val="0"/>
          <w:sz w:val="22"/>
          <w:szCs w:val="22"/>
        </w:rPr>
      </w:pPr>
      <w:r>
        <w:rPr>
          <w:rStyle w:val="DeltaViewInsertion"/>
          <w:b w:val="0"/>
          <w:bCs w:val="0"/>
          <w:color w:val="000000"/>
          <w:w w:val="0"/>
          <w:sz w:val="22"/>
          <w:szCs w:val="22"/>
          <w:u w:val="none"/>
        </w:rPr>
        <w:t>In this Condition:</w:t>
      </w:r>
      <w:bookmarkEnd w:id="658"/>
      <w:r w:rsidR="00C96646" w:rsidRPr="00D3425A">
        <w:rPr>
          <w:rStyle w:val="DeltaViewInsertion"/>
          <w:i/>
          <w:iCs/>
          <w:color w:val="000000"/>
          <w:w w:val="0"/>
          <w:sz w:val="22"/>
          <w:szCs w:val="22"/>
          <w:u w:val="none"/>
        </w:rPr>
        <w:t xml:space="preserve"> </w:t>
      </w:r>
    </w:p>
    <w:p w:rsidR="00A5405F" w:rsidRDefault="00A5405F" w:rsidP="00A5405F">
      <w:pPr>
        <w:pStyle w:val="BodyText"/>
        <w:spacing w:after="0" w:line="240" w:lineRule="auto"/>
        <w:rPr>
          <w:rStyle w:val="DeltaViewInsertion"/>
          <w:rFonts w:ascii="Arial" w:hAnsi="Arial" w:cs="Arial"/>
          <w:b w:val="0"/>
          <w:iCs/>
          <w:w w:val="0"/>
          <w:sz w:val="22"/>
          <w:szCs w:val="22"/>
          <w:u w:val="single"/>
        </w:rPr>
      </w:pPr>
    </w:p>
    <w:tbl>
      <w:tblPr>
        <w:tblStyle w:val="TableGrid"/>
        <w:tblW w:w="0" w:type="auto"/>
        <w:tblInd w:w="709" w:type="dxa"/>
        <w:tblLook w:val="04A0"/>
      </w:tblPr>
      <w:tblGrid>
        <w:gridCol w:w="3227"/>
        <w:gridCol w:w="5306"/>
      </w:tblGrid>
      <w:tr w:rsidR="00A5405F" w:rsidRPr="00A5405F" w:rsidTr="00A5405F">
        <w:tc>
          <w:tcPr>
            <w:tcW w:w="3227" w:type="dxa"/>
            <w:tcBorders>
              <w:top w:val="nil"/>
              <w:left w:val="nil"/>
              <w:bottom w:val="nil"/>
              <w:right w:val="nil"/>
            </w:tcBorders>
          </w:tcPr>
          <w:p w:rsidR="00A5405F" w:rsidRPr="00A5405F" w:rsidRDefault="00A5405F" w:rsidP="00A5405F">
            <w:pPr>
              <w:spacing w:before="120" w:after="240" w:line="360" w:lineRule="auto"/>
              <w:jc w:val="left"/>
              <w:outlineLvl w:val="1"/>
              <w:rPr>
                <w:rFonts w:ascii="Arial" w:hAnsi="Arial" w:cs="Arial"/>
                <w:b/>
                <w:bCs/>
                <w:iCs/>
                <w:sz w:val="22"/>
                <w:szCs w:val="22"/>
              </w:rPr>
            </w:pPr>
            <w:r w:rsidRPr="00A5405F">
              <w:rPr>
                <w:rFonts w:ascii="Arial" w:hAnsi="Arial" w:cs="Arial"/>
                <w:b/>
                <w:bCs/>
                <w:iCs/>
                <w:sz w:val="22"/>
                <w:szCs w:val="22"/>
              </w:rPr>
              <w:t>"</w:t>
            </w:r>
            <w:r>
              <w:rPr>
                <w:rFonts w:ascii="Arial" w:hAnsi="Arial" w:cs="Arial"/>
                <w:b/>
                <w:bCs/>
                <w:iCs/>
                <w:sz w:val="22"/>
                <w:szCs w:val="22"/>
              </w:rPr>
              <w:t xml:space="preserve">high efficiency </w:t>
            </w:r>
            <w:r w:rsidRPr="00A5405F">
              <w:rPr>
                <w:rFonts w:ascii="Arial" w:hAnsi="Arial" w:cs="Arial"/>
                <w:b/>
                <w:bCs/>
                <w:iCs/>
                <w:sz w:val="22"/>
                <w:szCs w:val="22"/>
              </w:rPr>
              <w:t xml:space="preserve">cogeneration" </w:t>
            </w:r>
          </w:p>
        </w:tc>
        <w:tc>
          <w:tcPr>
            <w:tcW w:w="5306" w:type="dxa"/>
            <w:tcBorders>
              <w:top w:val="nil"/>
              <w:left w:val="nil"/>
              <w:bottom w:val="nil"/>
              <w:right w:val="nil"/>
            </w:tcBorders>
          </w:tcPr>
          <w:p w:rsidR="00A5405F" w:rsidRPr="00A5405F" w:rsidRDefault="00A5405F" w:rsidP="00A5405F">
            <w:pPr>
              <w:spacing w:before="120" w:after="240" w:line="360" w:lineRule="auto"/>
              <w:outlineLvl w:val="1"/>
              <w:rPr>
                <w:rFonts w:ascii="Arial" w:hAnsi="Arial" w:cs="Arial"/>
                <w:bCs/>
                <w:iCs/>
                <w:sz w:val="22"/>
                <w:szCs w:val="22"/>
              </w:rPr>
            </w:pPr>
            <w:proofErr w:type="gramStart"/>
            <w:r w:rsidRPr="00A5405F">
              <w:rPr>
                <w:rFonts w:ascii="Arial" w:hAnsi="Arial" w:cs="Arial"/>
                <w:bCs/>
                <w:iCs/>
                <w:sz w:val="22"/>
                <w:szCs w:val="22"/>
              </w:rPr>
              <w:t>has</w:t>
            </w:r>
            <w:proofErr w:type="gramEnd"/>
            <w:r w:rsidRPr="00A5405F">
              <w:rPr>
                <w:rFonts w:ascii="Arial" w:hAnsi="Arial" w:cs="Arial"/>
                <w:bCs/>
                <w:iCs/>
                <w:sz w:val="22"/>
                <w:szCs w:val="22"/>
              </w:rPr>
              <w:t xml:space="preserve"> the meaning given to it in Directive 2012/72/EU of the European Parliament and of the Council of 25 October 2012 on energy efficiency. </w:t>
            </w:r>
          </w:p>
        </w:tc>
      </w:tr>
      <w:tr w:rsidR="00A5405F" w:rsidRPr="00A5405F" w:rsidTr="00A5405F">
        <w:tc>
          <w:tcPr>
            <w:tcW w:w="3227" w:type="dxa"/>
            <w:tcBorders>
              <w:top w:val="nil"/>
              <w:left w:val="nil"/>
              <w:bottom w:val="nil"/>
              <w:right w:val="nil"/>
            </w:tcBorders>
          </w:tcPr>
          <w:p w:rsidR="00A5405F" w:rsidRPr="00A5405F" w:rsidRDefault="00A5405F" w:rsidP="00A5405F">
            <w:pPr>
              <w:spacing w:before="120" w:after="240" w:line="360" w:lineRule="auto"/>
              <w:jc w:val="left"/>
              <w:outlineLvl w:val="1"/>
              <w:rPr>
                <w:rFonts w:ascii="Arial" w:hAnsi="Arial" w:cs="Arial"/>
                <w:b/>
                <w:bCs/>
                <w:iCs/>
                <w:sz w:val="22"/>
                <w:szCs w:val="22"/>
              </w:rPr>
            </w:pPr>
            <w:r w:rsidRPr="00A5405F">
              <w:rPr>
                <w:rFonts w:ascii="Arial" w:hAnsi="Arial" w:cs="Arial"/>
                <w:b/>
                <w:bCs/>
                <w:iCs/>
                <w:sz w:val="22"/>
                <w:szCs w:val="22"/>
              </w:rPr>
              <w:t xml:space="preserve">"Relevant Generation </w:t>
            </w:r>
            <w:r w:rsidRPr="00A5405F">
              <w:rPr>
                <w:rFonts w:ascii="Arial" w:hAnsi="Arial" w:cs="Arial"/>
                <w:b/>
                <w:bCs/>
                <w:iCs/>
                <w:sz w:val="22"/>
                <w:szCs w:val="22"/>
              </w:rPr>
              <w:lastRenderedPageBreak/>
              <w:t>Connection"</w:t>
            </w:r>
          </w:p>
        </w:tc>
        <w:tc>
          <w:tcPr>
            <w:tcW w:w="5306" w:type="dxa"/>
            <w:tcBorders>
              <w:top w:val="nil"/>
              <w:left w:val="nil"/>
              <w:bottom w:val="nil"/>
              <w:right w:val="nil"/>
            </w:tcBorders>
          </w:tcPr>
          <w:p w:rsidR="00A5405F" w:rsidRPr="00A5405F" w:rsidRDefault="00A5405F" w:rsidP="00A5405F">
            <w:pPr>
              <w:spacing w:before="120" w:after="240" w:line="360" w:lineRule="auto"/>
              <w:outlineLvl w:val="1"/>
              <w:rPr>
                <w:rFonts w:ascii="Arial" w:hAnsi="Arial" w:cs="Arial"/>
                <w:bCs/>
                <w:iCs/>
                <w:sz w:val="22"/>
                <w:szCs w:val="22"/>
              </w:rPr>
            </w:pPr>
            <w:proofErr w:type="gramStart"/>
            <w:r w:rsidRPr="00A5405F">
              <w:rPr>
                <w:rFonts w:ascii="Arial" w:hAnsi="Arial" w:cs="Arial"/>
                <w:bCs/>
                <w:iCs/>
                <w:sz w:val="22"/>
                <w:szCs w:val="22"/>
              </w:rPr>
              <w:lastRenderedPageBreak/>
              <w:t>means</w:t>
            </w:r>
            <w:proofErr w:type="gramEnd"/>
            <w:r w:rsidRPr="00A5405F">
              <w:rPr>
                <w:rFonts w:ascii="Arial" w:hAnsi="Arial" w:cs="Arial"/>
                <w:bCs/>
                <w:iCs/>
                <w:sz w:val="22"/>
                <w:szCs w:val="22"/>
              </w:rPr>
              <w:t xml:space="preserve"> a connection between the All Island </w:t>
            </w:r>
            <w:r w:rsidRPr="00A5405F">
              <w:rPr>
                <w:rFonts w:ascii="Arial" w:hAnsi="Arial" w:cs="Arial"/>
                <w:bCs/>
                <w:iCs/>
                <w:sz w:val="22"/>
                <w:szCs w:val="22"/>
              </w:rPr>
              <w:lastRenderedPageBreak/>
              <w:t xml:space="preserve">Transmission Networks and a high efficiency cogeneration generating installation (the 'relevant premises') the purpose of which is to enable the All Island Transmission Networks to receive a supply of electricity from the relevant premises.  </w:t>
            </w:r>
          </w:p>
        </w:tc>
      </w:tr>
    </w:tbl>
    <w:p w:rsidR="00C96646" w:rsidRPr="00D3425A" w:rsidRDefault="00C96646" w:rsidP="00C96646">
      <w:pPr>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lastRenderedPageBreak/>
        <w:br w:type="page"/>
      </w:r>
    </w:p>
    <w:p w:rsidR="00C96646" w:rsidRPr="00D3425A" w:rsidRDefault="00C96646" w:rsidP="00AD4FDE">
      <w:pPr>
        <w:pStyle w:val="Heading1"/>
        <w:rPr>
          <w:sz w:val="22"/>
          <w:szCs w:val="22"/>
        </w:rPr>
      </w:pPr>
      <w:bookmarkStart w:id="659" w:name="_Toc140478109"/>
      <w:bookmarkStart w:id="660" w:name="_Toc168210538"/>
      <w:bookmarkStart w:id="661" w:name="_Toc476565710"/>
      <w:bookmarkStart w:id="662" w:name="_DV_C594"/>
      <w:r w:rsidRPr="00D3425A">
        <w:rPr>
          <w:sz w:val="22"/>
          <w:szCs w:val="22"/>
        </w:rPr>
        <w:lastRenderedPageBreak/>
        <w:t>Functions of the Authority</w:t>
      </w:r>
      <w:bookmarkEnd w:id="659"/>
      <w:r w:rsidRPr="00D3425A">
        <w:rPr>
          <w:sz w:val="22"/>
          <w:szCs w:val="22"/>
        </w:rPr>
        <w:t xml:space="preserve"> – Disputes with Users and </w:t>
      </w:r>
      <w:proofErr w:type="spellStart"/>
      <w:r w:rsidRPr="00D3425A">
        <w:rPr>
          <w:sz w:val="22"/>
          <w:szCs w:val="22"/>
        </w:rPr>
        <w:t>Connectees</w:t>
      </w:r>
      <w:bookmarkEnd w:id="660"/>
      <w:bookmarkEnd w:id="661"/>
      <w:proofErr w:type="spellEnd"/>
      <w:r w:rsidRPr="00D3425A">
        <w:rPr>
          <w:sz w:val="22"/>
          <w:szCs w:val="22"/>
        </w:rPr>
        <w:t xml:space="preserve"> </w:t>
      </w:r>
      <w:bookmarkEnd w:id="662"/>
    </w:p>
    <w:p w:rsidR="00C96646" w:rsidRPr="00D3425A" w:rsidRDefault="00C96646" w:rsidP="00C96646">
      <w:pPr>
        <w:pStyle w:val="Heading2"/>
        <w:rPr>
          <w:w w:val="0"/>
          <w:sz w:val="22"/>
          <w:szCs w:val="22"/>
        </w:rPr>
      </w:pPr>
      <w:bookmarkStart w:id="663" w:name="_DV_C595"/>
      <w:r w:rsidRPr="00D3425A">
        <w:rPr>
          <w:rStyle w:val="DeltaViewInsertion"/>
          <w:b w:val="0"/>
          <w:bCs w:val="0"/>
          <w:color w:val="000000"/>
          <w:w w:val="0"/>
          <w:sz w:val="22"/>
          <w:szCs w:val="22"/>
          <w:u w:val="none"/>
        </w:rPr>
        <w:t>If, after a period which appears to the Authority to be reasonable for the purpose, the Licensee has failed to enter into a Connection Agreement or Use of System Agreement with any person entitled or claiming to be entitled thereto pursuant to a request under Condition 25, the Authority may, pursuant to Article 11(3)(c) of the Order and on the application of that person or the Licensee, settle any terms of the Connection Agreement or Use of System Agreement in dispute between the Licensee and that person in such manner as appears to the Authority to be reasonable having (insofar as relevant) regard in particular to the following considerations:</w:t>
      </w:r>
      <w:bookmarkEnd w:id="663"/>
    </w:p>
    <w:p w:rsidR="00C96646" w:rsidRPr="00D3425A" w:rsidRDefault="00C96646" w:rsidP="00C96646">
      <w:pPr>
        <w:pStyle w:val="Heading3"/>
        <w:rPr>
          <w:w w:val="0"/>
          <w:sz w:val="22"/>
          <w:szCs w:val="22"/>
        </w:rPr>
      </w:pPr>
      <w:bookmarkStart w:id="664" w:name="_DV_C596"/>
      <w:proofErr w:type="gramStart"/>
      <w:r w:rsidRPr="00D3425A">
        <w:rPr>
          <w:rStyle w:val="DeltaViewInsertion"/>
          <w:b w:val="0"/>
          <w:bCs w:val="0"/>
          <w:color w:val="000000"/>
          <w:w w:val="0"/>
          <w:sz w:val="22"/>
          <w:szCs w:val="22"/>
          <w:u w:val="none"/>
        </w:rPr>
        <w:t>that</w:t>
      </w:r>
      <w:proofErr w:type="gramEnd"/>
      <w:r w:rsidRPr="00D3425A">
        <w:rPr>
          <w:rStyle w:val="DeltaViewInsertion"/>
          <w:b w:val="0"/>
          <w:bCs w:val="0"/>
          <w:color w:val="000000"/>
          <w:w w:val="0"/>
          <w:sz w:val="22"/>
          <w:szCs w:val="22"/>
          <w:u w:val="none"/>
        </w:rPr>
        <w:t xml:space="preserve"> such person should pay to the Licensee:</w:t>
      </w:r>
      <w:bookmarkEnd w:id="664"/>
    </w:p>
    <w:p w:rsidR="00C96646" w:rsidRPr="00D3425A" w:rsidRDefault="00C96646" w:rsidP="00C96646">
      <w:pPr>
        <w:pStyle w:val="Heading4"/>
        <w:rPr>
          <w:rStyle w:val="DeltaViewInsertion"/>
          <w:b w:val="0"/>
          <w:bCs w:val="0"/>
          <w:color w:val="000000"/>
          <w:w w:val="0"/>
          <w:sz w:val="22"/>
          <w:szCs w:val="22"/>
          <w:u w:val="none"/>
        </w:rPr>
      </w:pPr>
      <w:bookmarkStart w:id="665" w:name="_DV_C597"/>
      <w:r w:rsidRPr="00D3425A">
        <w:rPr>
          <w:rStyle w:val="DeltaViewInsertion"/>
          <w:b w:val="0"/>
          <w:bCs w:val="0"/>
          <w:color w:val="000000"/>
          <w:w w:val="0"/>
          <w:sz w:val="22"/>
          <w:szCs w:val="22"/>
          <w:u w:val="none"/>
        </w:rPr>
        <w:t>in the case of provision of use of the All-Island Transmission Networks</w:t>
      </w:r>
      <w:r w:rsidRPr="00D3425A">
        <w:rPr>
          <w:sz w:val="22"/>
          <w:szCs w:val="22"/>
        </w:rPr>
        <w:t xml:space="preserve"> in respect of generation or supply in Northern Ireland</w:t>
      </w:r>
      <w:r w:rsidRPr="00D3425A">
        <w:rPr>
          <w:rStyle w:val="DeltaViewInsertion"/>
          <w:b w:val="0"/>
          <w:bCs w:val="0"/>
          <w:color w:val="000000"/>
          <w:w w:val="0"/>
          <w:sz w:val="22"/>
          <w:szCs w:val="22"/>
          <w:u w:val="none"/>
        </w:rPr>
        <w:t>, the use of system charges determined in accordance with paragraph 1 or 7 of Condition 30; and</w:t>
      </w:r>
      <w:bookmarkStart w:id="666" w:name="_DV_C598"/>
      <w:bookmarkEnd w:id="665"/>
    </w:p>
    <w:p w:rsidR="00C96646" w:rsidRPr="00D3425A" w:rsidRDefault="00C96646" w:rsidP="00C96646">
      <w:pPr>
        <w:pStyle w:val="Heading4"/>
        <w:rPr>
          <w:rStyle w:val="DeltaViewInsertion"/>
          <w:b w:val="0"/>
          <w:bCs w:val="0"/>
          <w:color w:val="000000"/>
          <w:w w:val="0"/>
          <w:sz w:val="22"/>
          <w:szCs w:val="22"/>
          <w:u w:val="none"/>
        </w:rPr>
      </w:pPr>
      <w:r w:rsidRPr="00D3425A">
        <w:rPr>
          <w:rStyle w:val="DeltaViewInsertion"/>
          <w:b w:val="0"/>
          <w:bCs w:val="0"/>
          <w:color w:val="000000"/>
          <w:w w:val="0"/>
          <w:sz w:val="22"/>
          <w:szCs w:val="22"/>
          <w:u w:val="none"/>
        </w:rPr>
        <w:t>in the case of provision of a connection (or a modification to an existing connection) to the All Island Transmission Networks at an entry or exit point on the transmission system, the whole or an appropriate proportion (as determined in accordance with paragraph 3 of Condition 25) of the costs referred to in paragraph 5 of Condition 30 together with a reasonable rate of return on the capital represented by such costs;</w:t>
      </w:r>
      <w:bookmarkEnd w:id="666"/>
    </w:p>
    <w:p w:rsidR="00C96646" w:rsidRPr="00D3425A" w:rsidRDefault="00C96646" w:rsidP="00C96646">
      <w:pPr>
        <w:pStyle w:val="Heading3"/>
        <w:rPr>
          <w:rStyle w:val="DeltaViewInsertion"/>
          <w:b w:val="0"/>
          <w:bCs w:val="0"/>
          <w:w w:val="0"/>
          <w:sz w:val="22"/>
          <w:szCs w:val="22"/>
          <w:u w:val="none"/>
        </w:rPr>
      </w:pPr>
      <w:bookmarkStart w:id="667" w:name="_DV_C599"/>
      <w:r w:rsidRPr="00D3425A">
        <w:rPr>
          <w:rStyle w:val="DeltaViewInsertion"/>
          <w:b w:val="0"/>
          <w:bCs w:val="0"/>
          <w:color w:val="000000"/>
          <w:w w:val="0"/>
          <w:sz w:val="22"/>
          <w:szCs w:val="22"/>
          <w:u w:val="none"/>
        </w:rPr>
        <w:t xml:space="preserve">that no such person should pay any charges such as are referred to in sub-paragraph (b) of paragraph 4 of Condition 30 in respect of any connection (or any modification of an existing connection) to the All-Island Transmission Networks at an entry or exit point on the transmission system made prior to such date as shall be specified in a direction issued by the Authority for the purposes of this Condition and that no such charges should be paid in respect of any such connection or modification made after such date unless the Authority is satisfied that the extension or reinforcement in respect of </w:t>
      </w:r>
      <w:r w:rsidRPr="00D3425A">
        <w:rPr>
          <w:rStyle w:val="DeltaViewInsertion"/>
          <w:b w:val="0"/>
          <w:bCs w:val="0"/>
          <w:color w:val="000000"/>
          <w:w w:val="0"/>
          <w:sz w:val="22"/>
          <w:szCs w:val="22"/>
          <w:u w:val="none"/>
        </w:rPr>
        <w:lastRenderedPageBreak/>
        <w:t>which the charges are to be paid was rendered necessary or appropriate by virtue of providing connection to or use of system to the person or making such a modification;</w:t>
      </w:r>
      <w:bookmarkStart w:id="668" w:name="_DV_C600"/>
      <w:bookmarkEnd w:id="667"/>
      <w:r w:rsidRPr="00D3425A">
        <w:rPr>
          <w:rStyle w:val="DeltaViewInsertion"/>
          <w:b w:val="0"/>
          <w:bCs w:val="0"/>
          <w:color w:val="000000"/>
          <w:w w:val="0"/>
          <w:sz w:val="22"/>
          <w:szCs w:val="22"/>
          <w:u w:val="none"/>
        </w:rPr>
        <w:t xml:space="preserve"> </w:t>
      </w:r>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that</w:t>
      </w:r>
      <w:proofErr w:type="gramEnd"/>
      <w:r w:rsidRPr="00D3425A">
        <w:rPr>
          <w:rStyle w:val="DeltaViewInsertion"/>
          <w:b w:val="0"/>
          <w:bCs w:val="0"/>
          <w:color w:val="000000"/>
          <w:w w:val="0"/>
          <w:sz w:val="22"/>
          <w:szCs w:val="22"/>
          <w:u w:val="none"/>
        </w:rPr>
        <w:t xml:space="preserve"> the performance by the Licensee of its obligations under the Connection Agreement or Use of System Agreement should not involve the Licensee in a breach such as is referred to in paragraph 6 of Condition 25;</w:t>
      </w:r>
      <w:bookmarkStart w:id="669" w:name="_DV_C601"/>
      <w:bookmarkEnd w:id="668"/>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that</w:t>
      </w:r>
      <w:proofErr w:type="gramEnd"/>
      <w:r w:rsidRPr="00D3425A">
        <w:rPr>
          <w:rStyle w:val="DeltaViewInsertion"/>
          <w:b w:val="0"/>
          <w:bCs w:val="0"/>
          <w:color w:val="000000"/>
          <w:w w:val="0"/>
          <w:sz w:val="22"/>
          <w:szCs w:val="22"/>
          <w:u w:val="none"/>
        </w:rPr>
        <w:t xml:space="preserve"> the performance by the Transmission Owner of its obligations under any agreement necessitated in relation to the Connection Agreement or Use of System Agreement pursuant to paragraph 4 of Condition 25 should not involve the Transmission Owner in a breach such as is referred to in condition 20 of the Transmission Owner Licence; </w:t>
      </w:r>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that</w:t>
      </w:r>
      <w:proofErr w:type="gramEnd"/>
      <w:r w:rsidRPr="00D3425A">
        <w:rPr>
          <w:rStyle w:val="DeltaViewInsertion"/>
          <w:b w:val="0"/>
          <w:bCs w:val="0"/>
          <w:color w:val="000000"/>
          <w:w w:val="0"/>
          <w:sz w:val="22"/>
          <w:szCs w:val="22"/>
          <w:u w:val="none"/>
        </w:rPr>
        <w:t xml:space="preserve"> the performance by the Republic of Ireland System Operator of its obligations under any agreement necessitated in relation to the Connection Agreement or Use of System Agreement pursuant to paragraph 4 of Condition 25 should not involve the Republic of Ireland System Operator in a breach of the Republic of Ireland System Operator Licence; </w:t>
      </w:r>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that any methods by which the transmission system is connected to any other system for the transmission or distribution of electricity accord (insofar as applicable to the Licensee) with the Grid Code and with the Distribution Code; and</w:t>
      </w:r>
      <w:bookmarkStart w:id="670" w:name="_DV_C602"/>
      <w:bookmarkEnd w:id="669"/>
    </w:p>
    <w:p w:rsidR="00C96646" w:rsidRPr="00D3425A" w:rsidRDefault="00C96646" w:rsidP="00C96646">
      <w:pPr>
        <w:pStyle w:val="Heading3"/>
        <w:rPr>
          <w:w w:val="0"/>
          <w:sz w:val="22"/>
          <w:szCs w:val="22"/>
        </w:rPr>
      </w:pPr>
      <w:r w:rsidRPr="00D3425A">
        <w:rPr>
          <w:rStyle w:val="DeltaViewInsertion"/>
          <w:b w:val="0"/>
          <w:bCs w:val="0"/>
          <w:color w:val="000000"/>
          <w:w w:val="0"/>
          <w:sz w:val="22"/>
          <w:szCs w:val="22"/>
          <w:u w:val="none"/>
        </w:rPr>
        <w:t>that the terms and conditions of the Connection Agreement or Use of System Agreement so settled by the Authority and of any other such agreements entered into by the Licensee pursuant to an application under Condition 25 should be, so far as circumstances allow, in as similar a form as is practicable.</w:t>
      </w:r>
      <w:bookmarkEnd w:id="670"/>
    </w:p>
    <w:p w:rsidR="00C96646" w:rsidRPr="00D3425A" w:rsidRDefault="00C96646" w:rsidP="00C96646">
      <w:pPr>
        <w:pStyle w:val="Heading2"/>
        <w:rPr>
          <w:rStyle w:val="DeltaViewInsertion"/>
          <w:b w:val="0"/>
          <w:bCs w:val="0"/>
          <w:color w:val="000000"/>
          <w:w w:val="0"/>
          <w:sz w:val="22"/>
          <w:szCs w:val="22"/>
          <w:u w:val="none"/>
        </w:rPr>
      </w:pPr>
      <w:bookmarkStart w:id="671" w:name="_DV_C603"/>
      <w:r w:rsidRPr="00D3425A">
        <w:rPr>
          <w:rStyle w:val="DeltaViewInsertion"/>
          <w:b w:val="0"/>
          <w:bCs w:val="0"/>
          <w:color w:val="000000"/>
          <w:w w:val="0"/>
          <w:sz w:val="22"/>
          <w:szCs w:val="22"/>
          <w:u w:val="none"/>
        </w:rPr>
        <w:t>If the person wishes to proceed on the basis of the Connection Agreement or Use of System Agreement as settled by the Authority, the Licensee shall forthwith:</w:t>
      </w:r>
    </w:p>
    <w:p w:rsidR="00C96646" w:rsidRPr="00D3425A" w:rsidRDefault="00C96646" w:rsidP="00C96646">
      <w:pPr>
        <w:pStyle w:val="Heading3"/>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notify</w:t>
      </w:r>
      <w:proofErr w:type="gramEnd"/>
      <w:r w:rsidRPr="00D3425A">
        <w:rPr>
          <w:rStyle w:val="DeltaViewInsertion"/>
          <w:b w:val="0"/>
          <w:bCs w:val="0"/>
          <w:color w:val="000000"/>
          <w:w w:val="0"/>
          <w:sz w:val="22"/>
          <w:szCs w:val="22"/>
          <w:u w:val="none"/>
        </w:rPr>
        <w:t xml:space="preserve"> the Transmission Owner and the Republic of Ireland System Operator </w:t>
      </w:r>
      <w:r w:rsidRPr="00D3425A">
        <w:rPr>
          <w:rStyle w:val="DeltaViewInsertion"/>
          <w:b w:val="0"/>
          <w:bCs w:val="0"/>
          <w:color w:val="000000"/>
          <w:w w:val="0"/>
          <w:sz w:val="22"/>
          <w:szCs w:val="22"/>
          <w:u w:val="none"/>
        </w:rPr>
        <w:lastRenderedPageBreak/>
        <w:t>in order that the Licensee can obtain the necessary agreement envisaged by paragraph 4 of Condition 25;</w:t>
      </w:r>
    </w:p>
    <w:p w:rsidR="00C96646" w:rsidRPr="00D3425A" w:rsidRDefault="00C96646" w:rsidP="00C96646">
      <w:pPr>
        <w:pStyle w:val="Heading3"/>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forthwith</w:t>
      </w:r>
      <w:proofErr w:type="gramEnd"/>
      <w:r w:rsidRPr="00D3425A">
        <w:rPr>
          <w:rStyle w:val="DeltaViewInsertion"/>
          <w:b w:val="0"/>
          <w:bCs w:val="0"/>
          <w:color w:val="000000"/>
          <w:w w:val="0"/>
          <w:sz w:val="22"/>
          <w:szCs w:val="22"/>
          <w:u w:val="none"/>
        </w:rPr>
        <w:t xml:space="preserve"> on obtaining those agreements, enter into and implement </w:t>
      </w:r>
      <w:r w:rsidR="00E159D8" w:rsidRPr="00D3425A">
        <w:rPr>
          <w:rStyle w:val="DeltaViewInsertion"/>
          <w:b w:val="0"/>
          <w:bCs w:val="0"/>
          <w:color w:val="000000"/>
          <w:w w:val="0"/>
          <w:sz w:val="22"/>
          <w:szCs w:val="22"/>
          <w:u w:val="none"/>
        </w:rPr>
        <w:t xml:space="preserve">a </w:t>
      </w:r>
      <w:r w:rsidRPr="00D3425A">
        <w:rPr>
          <w:rStyle w:val="DeltaViewInsertion"/>
          <w:b w:val="0"/>
          <w:bCs w:val="0"/>
          <w:color w:val="000000"/>
          <w:w w:val="0"/>
          <w:sz w:val="22"/>
          <w:szCs w:val="22"/>
          <w:u w:val="none"/>
        </w:rPr>
        <w:t>Connection Agreement or Use of System Agreement as so settled.</w:t>
      </w:r>
      <w:bookmarkStart w:id="672" w:name="_DV_C604"/>
      <w:bookmarkEnd w:id="671"/>
      <w:r w:rsidRPr="00D3425A">
        <w:rPr>
          <w:rStyle w:val="DeltaViewInsertion"/>
          <w:b w:val="0"/>
          <w:bCs w:val="0"/>
          <w:color w:val="000000"/>
          <w:w w:val="0"/>
          <w:sz w:val="22"/>
          <w:szCs w:val="22"/>
          <w:u w:val="none"/>
        </w:rPr>
        <w:t xml:space="preserve"> </w:t>
      </w:r>
    </w:p>
    <w:p w:rsidR="00C96646" w:rsidRPr="00D3425A" w:rsidRDefault="00C96646" w:rsidP="00C96646">
      <w:pPr>
        <w:pStyle w:val="Heading2"/>
        <w:rPr>
          <w:rStyle w:val="DeltaViewInsertion"/>
          <w:b w:val="0"/>
          <w:bCs w:val="0"/>
          <w:color w:val="000000"/>
          <w:w w:val="0"/>
          <w:sz w:val="22"/>
          <w:szCs w:val="22"/>
          <w:u w:val="none"/>
        </w:rPr>
      </w:pPr>
      <w:r w:rsidRPr="00D3425A">
        <w:rPr>
          <w:rStyle w:val="DeltaViewInsertion"/>
          <w:b w:val="0"/>
          <w:bCs w:val="0"/>
          <w:color w:val="000000"/>
          <w:w w:val="0"/>
          <w:sz w:val="22"/>
          <w:szCs w:val="22"/>
          <w:u w:val="none"/>
        </w:rPr>
        <w:t>If either party to a Connection Agreement or Use of System Agreement entered into pursuant to Condition 25 or this Condition proposes to vary the contractual terms of such agreement in any manner provided for under such agreement, the Authority may, at the request of the Licensee or other party to such agreement, settle any dispute relating to such variation in such manner as appears to the Authority to be reasonable.</w:t>
      </w:r>
      <w:bookmarkEnd w:id="672"/>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D3425A" w:rsidRDefault="00C96646" w:rsidP="00AD4FDE">
      <w:pPr>
        <w:pStyle w:val="Heading1"/>
        <w:rPr>
          <w:sz w:val="22"/>
          <w:szCs w:val="22"/>
        </w:rPr>
      </w:pPr>
      <w:bookmarkStart w:id="673" w:name="_Toc168210539"/>
      <w:bookmarkStart w:id="674" w:name="_Toc476565711"/>
      <w:bookmarkStart w:id="675" w:name="_DV_C605"/>
      <w:r w:rsidRPr="00D3425A">
        <w:rPr>
          <w:sz w:val="22"/>
          <w:szCs w:val="22"/>
        </w:rPr>
        <w:lastRenderedPageBreak/>
        <w:t>Requirement to Offer Terms – Republic of Ireland System Operator</w:t>
      </w:r>
      <w:bookmarkEnd w:id="673"/>
      <w:bookmarkEnd w:id="674"/>
    </w:p>
    <w:p w:rsidR="00C96646" w:rsidRPr="00D3425A" w:rsidRDefault="00C96646" w:rsidP="00C96646">
      <w:pPr>
        <w:pStyle w:val="Heading2"/>
        <w:rPr>
          <w:w w:val="0"/>
          <w:sz w:val="22"/>
          <w:szCs w:val="22"/>
        </w:rPr>
      </w:pPr>
      <w:r w:rsidRPr="00D3425A">
        <w:rPr>
          <w:rStyle w:val="DeltaViewInsertion"/>
          <w:b w:val="0"/>
          <w:bCs w:val="0"/>
          <w:color w:val="000000"/>
          <w:w w:val="0"/>
          <w:sz w:val="22"/>
          <w:szCs w:val="22"/>
          <w:u w:val="none"/>
        </w:rPr>
        <w:t xml:space="preserve">At the request of the Republic of Ireland System Operator in respect of an application to the Republic of Ireland System Operator for use of the All-Island Transmission Networks </w:t>
      </w:r>
      <w:r w:rsidRPr="00D3425A">
        <w:rPr>
          <w:sz w:val="22"/>
          <w:szCs w:val="22"/>
        </w:rPr>
        <w:t>in respect of generation or supply in the Republic of Ireland</w:t>
      </w:r>
      <w:r w:rsidRPr="00D3425A">
        <w:rPr>
          <w:rStyle w:val="DeltaViewInsertion"/>
          <w:b w:val="0"/>
          <w:bCs w:val="0"/>
          <w:color w:val="000000"/>
          <w:w w:val="0"/>
          <w:sz w:val="22"/>
          <w:szCs w:val="22"/>
          <w:u w:val="none"/>
        </w:rPr>
        <w:t xml:space="preserve"> or connection to (or modification of an existing connection to) the All-Island Transmission Networks at an entry or exit point on the Republic of Ireland transmission system, the Licensee shall (subject to paragraph 7) provide the Republic of Ireland System Operator with an offer that makes detailed provisions regarding:</w:t>
      </w:r>
    </w:p>
    <w:p w:rsidR="00C96646" w:rsidRPr="00D3425A" w:rsidRDefault="00C96646" w:rsidP="00C96646">
      <w:pPr>
        <w:pStyle w:val="Heading3"/>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the</w:t>
      </w:r>
      <w:proofErr w:type="gramEnd"/>
      <w:r w:rsidRPr="00D3425A">
        <w:rPr>
          <w:rStyle w:val="DeltaViewInsertion"/>
          <w:b w:val="0"/>
          <w:bCs w:val="0"/>
          <w:color w:val="000000"/>
          <w:w w:val="0"/>
          <w:sz w:val="22"/>
          <w:szCs w:val="22"/>
          <w:u w:val="none"/>
        </w:rPr>
        <w:t xml:space="preserve"> carrying out of the works to the transmission system (if any) necessary to enable such use, connection or modification; and the obtaining of the consents (if any) necessary for such purposes; and</w:t>
      </w:r>
    </w:p>
    <w:p w:rsidR="00C96646" w:rsidRPr="00D3425A" w:rsidRDefault="00C96646" w:rsidP="00C96646">
      <w:pPr>
        <w:pStyle w:val="Heading3"/>
        <w:rPr>
          <w:rStyle w:val="DeltaViewInsertion"/>
          <w:b w:val="0"/>
          <w:bCs w:val="0"/>
          <w:color w:val="000000"/>
          <w:w w:val="0"/>
          <w:sz w:val="22"/>
          <w:szCs w:val="22"/>
          <w:u w:val="none"/>
        </w:rPr>
      </w:pPr>
      <w:r w:rsidRPr="00D3425A">
        <w:rPr>
          <w:rStyle w:val="DeltaViewInsertion"/>
          <w:b w:val="0"/>
          <w:bCs w:val="0"/>
          <w:color w:val="000000"/>
          <w:w w:val="0"/>
          <w:sz w:val="22"/>
          <w:szCs w:val="22"/>
          <w:u w:val="none"/>
        </w:rPr>
        <w:t>the carrying out of the works to the transmission system (if any) necessary in connection with the extension or reinforcement of the All-Island Networks rendered necessary or appropriate by reason of such use, connection or modification; and the obtaining of the consents (if any) necessary for such purposes,</w:t>
      </w:r>
    </w:p>
    <w:p w:rsidR="00C96646" w:rsidRPr="00D3425A" w:rsidRDefault="00C96646" w:rsidP="00C96646">
      <w:pPr>
        <w:pStyle w:val="Body30"/>
        <w:ind w:left="720"/>
        <w:rPr>
          <w:rStyle w:val="DeltaViewInsertion"/>
          <w:b w:val="0"/>
          <w:bCs w:val="0"/>
          <w:sz w:val="22"/>
          <w:szCs w:val="22"/>
          <w:u w:val="none"/>
        </w:rPr>
      </w:pPr>
      <w:proofErr w:type="gramStart"/>
      <w:r w:rsidRPr="00D3425A">
        <w:rPr>
          <w:rStyle w:val="DeltaViewInsertion"/>
          <w:b w:val="0"/>
          <w:bCs w:val="0"/>
          <w:sz w:val="22"/>
          <w:szCs w:val="22"/>
          <w:u w:val="none"/>
        </w:rPr>
        <w:t>by</w:t>
      </w:r>
      <w:proofErr w:type="gramEnd"/>
      <w:r w:rsidRPr="00D3425A">
        <w:rPr>
          <w:rStyle w:val="DeltaViewInsertion"/>
          <w:b w:val="0"/>
          <w:bCs w:val="0"/>
          <w:sz w:val="22"/>
          <w:szCs w:val="22"/>
          <w:u w:val="none"/>
        </w:rPr>
        <w:t xml:space="preserve"> a stated date.</w:t>
      </w:r>
    </w:p>
    <w:p w:rsidR="00C96646" w:rsidRPr="00D3425A" w:rsidRDefault="00C96646" w:rsidP="00C96646">
      <w:pPr>
        <w:pStyle w:val="Header"/>
        <w:rPr>
          <w:rStyle w:val="DeltaViewInsertion"/>
          <w:b w:val="0"/>
          <w:bCs w:val="0"/>
          <w:w w:val="0"/>
          <w:sz w:val="22"/>
          <w:szCs w:val="22"/>
          <w:u w:val="none"/>
        </w:rPr>
      </w:pPr>
      <w:r w:rsidRPr="00D3425A">
        <w:rPr>
          <w:w w:val="0"/>
          <w:sz w:val="22"/>
          <w:szCs w:val="22"/>
        </w:rPr>
        <w:t>System Operator Agreement</w:t>
      </w:r>
    </w:p>
    <w:p w:rsidR="00C96646" w:rsidRPr="00D3425A" w:rsidRDefault="00C96646" w:rsidP="00C96646">
      <w:pPr>
        <w:pStyle w:val="Heading2"/>
        <w:rPr>
          <w:rStyle w:val="DeltaViewInsertion"/>
          <w:b w:val="0"/>
          <w:bCs w:val="0"/>
          <w:w w:val="0"/>
          <w:sz w:val="22"/>
          <w:szCs w:val="22"/>
          <w:u w:val="none"/>
        </w:rPr>
      </w:pPr>
      <w:r w:rsidRPr="00D3425A">
        <w:rPr>
          <w:rStyle w:val="DeltaViewInsertion"/>
          <w:b w:val="0"/>
          <w:bCs w:val="0"/>
          <w:w w:val="0"/>
          <w:sz w:val="22"/>
          <w:szCs w:val="22"/>
          <w:u w:val="none"/>
        </w:rPr>
        <w:t xml:space="preserve">The Licensee shall ensure that the System Operator Agreement provides for the manner in which the </w:t>
      </w:r>
      <w:r w:rsidRPr="00D3425A">
        <w:rPr>
          <w:rStyle w:val="DeltaViewInsertion"/>
          <w:b w:val="0"/>
          <w:bCs w:val="0"/>
          <w:sz w:val="22"/>
          <w:szCs w:val="22"/>
          <w:u w:val="none"/>
        </w:rPr>
        <w:t>requests for use of system and connection or modification, such as are envisaged by paragraph 1,</w:t>
      </w:r>
      <w:r w:rsidRPr="00D3425A">
        <w:rPr>
          <w:rStyle w:val="DeltaViewInsertion"/>
          <w:b w:val="0"/>
          <w:bCs w:val="0"/>
          <w:color w:val="000000"/>
          <w:w w:val="0"/>
          <w:sz w:val="22"/>
          <w:szCs w:val="22"/>
          <w:u w:val="none"/>
        </w:rPr>
        <w:t xml:space="preserve"> are to be made, and also for:</w:t>
      </w:r>
      <w:r w:rsidRPr="00D3425A">
        <w:rPr>
          <w:rStyle w:val="DeltaViewInsertion"/>
          <w:b w:val="0"/>
          <w:bCs w:val="0"/>
          <w:w w:val="0"/>
          <w:sz w:val="22"/>
          <w:szCs w:val="22"/>
          <w:u w:val="none"/>
        </w:rPr>
        <w:t xml:space="preserve">  </w:t>
      </w:r>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w w:val="0"/>
          <w:sz w:val="22"/>
          <w:szCs w:val="22"/>
          <w:u w:val="none"/>
        </w:rPr>
        <w:t>any</w:t>
      </w:r>
      <w:proofErr w:type="gramEnd"/>
      <w:r w:rsidRPr="00D3425A">
        <w:rPr>
          <w:rStyle w:val="DeltaViewInsertion"/>
          <w:b w:val="0"/>
          <w:bCs w:val="0"/>
          <w:w w:val="0"/>
          <w:sz w:val="22"/>
          <w:szCs w:val="22"/>
          <w:u w:val="none"/>
        </w:rPr>
        <w:t xml:space="preserve"> payments between the Licensee and the Republic of Ireland System Operator in respect of such use of system; and</w:t>
      </w:r>
    </w:p>
    <w:p w:rsidR="00C96646" w:rsidRPr="00D3425A" w:rsidRDefault="00C96646" w:rsidP="00C96646">
      <w:pPr>
        <w:pStyle w:val="Heading3"/>
        <w:rPr>
          <w:w w:val="0"/>
          <w:sz w:val="22"/>
          <w:szCs w:val="22"/>
        </w:rPr>
      </w:pPr>
      <w:proofErr w:type="gramStart"/>
      <w:r w:rsidRPr="00D3425A">
        <w:rPr>
          <w:rStyle w:val="DeltaViewInsertion"/>
          <w:b w:val="0"/>
          <w:bCs w:val="0"/>
          <w:color w:val="000000"/>
          <w:w w:val="0"/>
          <w:sz w:val="22"/>
          <w:szCs w:val="22"/>
          <w:u w:val="none"/>
        </w:rPr>
        <w:t>the</w:t>
      </w:r>
      <w:proofErr w:type="gramEnd"/>
      <w:r w:rsidRPr="00D3425A">
        <w:rPr>
          <w:rStyle w:val="DeltaViewInsertion"/>
          <w:b w:val="0"/>
          <w:bCs w:val="0"/>
          <w:color w:val="000000"/>
          <w:w w:val="0"/>
          <w:sz w:val="22"/>
          <w:szCs w:val="22"/>
          <w:u w:val="none"/>
        </w:rPr>
        <w:t xml:space="preserve"> payments between the Licensee </w:t>
      </w:r>
      <w:r w:rsidRPr="00D3425A">
        <w:rPr>
          <w:rStyle w:val="DeltaViewInsertion"/>
          <w:b w:val="0"/>
          <w:bCs w:val="0"/>
          <w:w w:val="0"/>
          <w:sz w:val="22"/>
          <w:szCs w:val="22"/>
          <w:u w:val="none"/>
        </w:rPr>
        <w:t>and the Republic of Ireland System Operator</w:t>
      </w:r>
      <w:r w:rsidRPr="00D3425A">
        <w:rPr>
          <w:rStyle w:val="DeltaViewInsertion"/>
          <w:b w:val="0"/>
          <w:bCs w:val="0"/>
          <w:color w:val="000000"/>
          <w:w w:val="0"/>
          <w:sz w:val="22"/>
          <w:szCs w:val="22"/>
          <w:u w:val="none"/>
        </w:rPr>
        <w:t xml:space="preserve"> in respect of such connection or modification, the amount of such payments:</w:t>
      </w:r>
      <w:r w:rsidRPr="00D3425A">
        <w:rPr>
          <w:rStyle w:val="DeltaViewInsertion"/>
          <w:color w:val="000000"/>
          <w:w w:val="0"/>
          <w:sz w:val="22"/>
          <w:szCs w:val="22"/>
          <w:u w:val="none"/>
        </w:rPr>
        <w:t xml:space="preserve"> </w:t>
      </w:r>
    </w:p>
    <w:p w:rsidR="00C96646" w:rsidRPr="00D3425A" w:rsidRDefault="00C96646" w:rsidP="00C96646">
      <w:pPr>
        <w:pStyle w:val="Heading4"/>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lastRenderedPageBreak/>
        <w:t>to</w:t>
      </w:r>
      <w:proofErr w:type="gramEnd"/>
      <w:r w:rsidRPr="00D3425A">
        <w:rPr>
          <w:rStyle w:val="DeltaViewInsertion"/>
          <w:b w:val="0"/>
          <w:bCs w:val="0"/>
          <w:color w:val="000000"/>
          <w:w w:val="0"/>
          <w:sz w:val="22"/>
          <w:szCs w:val="22"/>
          <w:u w:val="none"/>
        </w:rPr>
        <w:t xml:space="preserve"> be presented in such a way as to be </w:t>
      </w:r>
      <w:proofErr w:type="spellStart"/>
      <w:r w:rsidRPr="00D3425A">
        <w:rPr>
          <w:rStyle w:val="DeltaViewInsertion"/>
          <w:b w:val="0"/>
          <w:bCs w:val="0"/>
          <w:color w:val="000000"/>
          <w:w w:val="0"/>
          <w:sz w:val="22"/>
          <w:szCs w:val="22"/>
          <w:u w:val="none"/>
        </w:rPr>
        <w:t>referable</w:t>
      </w:r>
      <w:proofErr w:type="spellEnd"/>
      <w:r w:rsidRPr="00D3425A">
        <w:rPr>
          <w:rStyle w:val="DeltaViewInsertion"/>
          <w:b w:val="0"/>
          <w:bCs w:val="0"/>
          <w:color w:val="000000"/>
          <w:w w:val="0"/>
          <w:sz w:val="22"/>
          <w:szCs w:val="22"/>
          <w:u w:val="none"/>
        </w:rPr>
        <w:t xml:space="preserve"> to the statements prepared in accordance with paragraph 1 (or, as the case may be, paragraph 7) of Condition 30 or any revision of such statements; and</w:t>
      </w:r>
    </w:p>
    <w:p w:rsidR="00C96646" w:rsidRPr="00D3425A" w:rsidRDefault="00C96646" w:rsidP="00C96646">
      <w:pPr>
        <w:pStyle w:val="Heading4"/>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to</w:t>
      </w:r>
      <w:proofErr w:type="gramEnd"/>
      <w:r w:rsidRPr="00D3425A">
        <w:rPr>
          <w:rStyle w:val="DeltaViewInsertion"/>
          <w:b w:val="0"/>
          <w:bCs w:val="0"/>
          <w:color w:val="000000"/>
          <w:w w:val="0"/>
          <w:sz w:val="22"/>
          <w:szCs w:val="22"/>
          <w:u w:val="none"/>
        </w:rPr>
        <w:t xml:space="preserve"> be set in conformity with the requirements of paragraph 5 of Condition 30 and (where relevant) of paragraph 2.</w:t>
      </w:r>
    </w:p>
    <w:p w:rsidR="00C96646" w:rsidRPr="00D3425A" w:rsidRDefault="00C96646" w:rsidP="00C96646">
      <w:pPr>
        <w:pStyle w:val="Heading2"/>
        <w:rPr>
          <w:w w:val="0"/>
          <w:sz w:val="22"/>
          <w:szCs w:val="22"/>
        </w:rPr>
      </w:pPr>
      <w:r w:rsidRPr="00D3425A">
        <w:rPr>
          <w:rStyle w:val="DeltaViewInsertion"/>
          <w:b w:val="0"/>
          <w:bCs w:val="0"/>
          <w:color w:val="000000"/>
          <w:w w:val="0"/>
          <w:sz w:val="22"/>
          <w:szCs w:val="22"/>
          <w:u w:val="none"/>
        </w:rPr>
        <w:t>For the purpose of determining an appropriate proportion of the costs directly or indirectly incurred in carrying out works (or in relation to any of the other matters referred to in sub-paragraph (a) of paragraph 5 of Condition 30)</w:t>
      </w:r>
      <w:r w:rsidRPr="00D3425A">
        <w:rPr>
          <w:rStyle w:val="DeltaViewInsertion"/>
          <w:color w:val="000000"/>
          <w:w w:val="0"/>
          <w:sz w:val="22"/>
          <w:szCs w:val="22"/>
          <w:u w:val="none"/>
        </w:rPr>
        <w:t xml:space="preserve"> </w:t>
      </w:r>
      <w:r w:rsidRPr="00D3425A">
        <w:rPr>
          <w:rStyle w:val="DeltaViewInsertion"/>
          <w:b w:val="0"/>
          <w:bCs w:val="0"/>
          <w:color w:val="000000"/>
          <w:w w:val="0"/>
          <w:sz w:val="22"/>
          <w:szCs w:val="22"/>
          <w:u w:val="none"/>
        </w:rPr>
        <w:t>in respect of</w:t>
      </w:r>
      <w:r w:rsidRPr="00D3425A">
        <w:rPr>
          <w:rStyle w:val="DeltaViewInsertion"/>
          <w:sz w:val="22"/>
          <w:szCs w:val="22"/>
          <w:u w:val="none"/>
        </w:rPr>
        <w:t xml:space="preserve"> </w:t>
      </w:r>
      <w:r w:rsidRPr="00D3425A">
        <w:rPr>
          <w:rStyle w:val="DeltaViewInsertion"/>
          <w:b w:val="0"/>
          <w:bCs w:val="0"/>
          <w:sz w:val="22"/>
          <w:szCs w:val="22"/>
          <w:u w:val="none"/>
        </w:rPr>
        <w:t xml:space="preserve">a request such as </w:t>
      </w:r>
      <w:proofErr w:type="gramStart"/>
      <w:r w:rsidRPr="00D3425A">
        <w:rPr>
          <w:rStyle w:val="DeltaViewInsertion"/>
          <w:b w:val="0"/>
          <w:bCs w:val="0"/>
          <w:sz w:val="22"/>
          <w:szCs w:val="22"/>
          <w:u w:val="none"/>
        </w:rPr>
        <w:t>is</w:t>
      </w:r>
      <w:proofErr w:type="gramEnd"/>
      <w:r w:rsidRPr="00D3425A">
        <w:rPr>
          <w:rStyle w:val="DeltaViewInsertion"/>
          <w:b w:val="0"/>
          <w:bCs w:val="0"/>
          <w:sz w:val="22"/>
          <w:szCs w:val="22"/>
          <w:u w:val="none"/>
        </w:rPr>
        <w:t xml:space="preserve"> envisaged by paragraph 1, the </w:t>
      </w:r>
      <w:r w:rsidRPr="00D3425A">
        <w:rPr>
          <w:rStyle w:val="DeltaViewInsertion"/>
          <w:b w:val="0"/>
          <w:bCs w:val="0"/>
          <w:color w:val="000000"/>
          <w:w w:val="0"/>
          <w:sz w:val="22"/>
          <w:szCs w:val="22"/>
          <w:u w:val="none"/>
        </w:rPr>
        <w:t>Licensee shall have regard to:</w:t>
      </w:r>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the benefit (if any) to be obtained or likely in the future to be obtained by the Licensee or any other person as a result of the carrying out of such works (or of such other matters) whether by reason of the reinforcement or extension of any part of the All-Island Networks or the provision of additional entry or exit points on such networks or otherwise; and</w:t>
      </w:r>
    </w:p>
    <w:p w:rsidR="00C96646" w:rsidRPr="00D3425A" w:rsidRDefault="00C96646" w:rsidP="00C96646">
      <w:pPr>
        <w:pStyle w:val="Heading3"/>
        <w:rPr>
          <w:rStyle w:val="DeltaViewInsertion"/>
          <w:b w:val="0"/>
          <w:bCs w:val="0"/>
          <w:sz w:val="22"/>
          <w:szCs w:val="22"/>
          <w:u w:val="none"/>
        </w:rPr>
      </w:pPr>
      <w:proofErr w:type="gramStart"/>
      <w:r w:rsidRPr="00D3425A">
        <w:rPr>
          <w:rStyle w:val="DeltaViewInsertion"/>
          <w:b w:val="0"/>
          <w:bCs w:val="0"/>
          <w:color w:val="000000"/>
          <w:w w:val="0"/>
          <w:sz w:val="22"/>
          <w:szCs w:val="22"/>
          <w:u w:val="none"/>
        </w:rPr>
        <w:t>the</w:t>
      </w:r>
      <w:proofErr w:type="gramEnd"/>
      <w:r w:rsidRPr="00D3425A">
        <w:rPr>
          <w:rStyle w:val="DeltaViewInsertion"/>
          <w:b w:val="0"/>
          <w:bCs w:val="0"/>
          <w:color w:val="000000"/>
          <w:w w:val="0"/>
          <w:sz w:val="22"/>
          <w:szCs w:val="22"/>
          <w:u w:val="none"/>
        </w:rPr>
        <w:t xml:space="preserve"> ability or likely future ability of the Licensee to recoup a proportion of such costs from third parties.</w:t>
      </w:r>
    </w:p>
    <w:p w:rsidR="00C96646" w:rsidRPr="00D3425A" w:rsidRDefault="00C96646" w:rsidP="00C96646">
      <w:pPr>
        <w:pStyle w:val="Heading2"/>
        <w:rPr>
          <w:rStyle w:val="DeltaViewInsertion"/>
          <w:b w:val="0"/>
          <w:bCs w:val="0"/>
          <w:color w:val="000000"/>
          <w:w w:val="0"/>
          <w:sz w:val="22"/>
          <w:szCs w:val="22"/>
          <w:u w:val="none"/>
        </w:rPr>
      </w:pPr>
      <w:r w:rsidRPr="00D3425A">
        <w:rPr>
          <w:rStyle w:val="DeltaViewInsertion"/>
          <w:b w:val="0"/>
          <w:bCs w:val="0"/>
          <w:color w:val="000000"/>
          <w:w w:val="0"/>
          <w:sz w:val="22"/>
          <w:szCs w:val="22"/>
          <w:u w:val="none"/>
        </w:rPr>
        <w:t xml:space="preserve">The Licensee shall, and shall ensure that the System Operator Agreement requires the Licensee to, respond to </w:t>
      </w:r>
      <w:r w:rsidRPr="00D3425A">
        <w:rPr>
          <w:rStyle w:val="DeltaViewInsertion"/>
          <w:b w:val="0"/>
          <w:bCs w:val="0"/>
          <w:sz w:val="22"/>
          <w:szCs w:val="22"/>
          <w:u w:val="none"/>
        </w:rPr>
        <w:t>requests such as are envisaged by paragraph 1</w:t>
      </w:r>
      <w:r w:rsidRPr="00D3425A">
        <w:rPr>
          <w:rStyle w:val="DeltaViewInsertion"/>
          <w:b w:val="0"/>
          <w:bCs w:val="0"/>
          <w:color w:val="000000"/>
          <w:w w:val="0"/>
          <w:sz w:val="22"/>
          <w:szCs w:val="22"/>
          <w:u w:val="none"/>
        </w:rPr>
        <w:t xml:space="preserve"> as soon as practicable and (save where the Authority consents to a longer period) in any event not more than the period specified in paragraph 5 after receipt by the Licensee of a request that complies with the relevant requirements of the System Operator Agreement.</w:t>
      </w:r>
      <w:r w:rsidRPr="00D3425A">
        <w:rPr>
          <w:rStyle w:val="DeltaViewInsertion"/>
          <w:color w:val="000000"/>
          <w:w w:val="0"/>
          <w:sz w:val="22"/>
          <w:szCs w:val="22"/>
          <w:u w:val="none"/>
        </w:rPr>
        <w:t xml:space="preserve"> </w:t>
      </w:r>
    </w:p>
    <w:p w:rsidR="00C96646" w:rsidRPr="00D3425A" w:rsidRDefault="00C96646" w:rsidP="00C96646">
      <w:pPr>
        <w:pStyle w:val="Heading2"/>
        <w:rPr>
          <w:w w:val="0"/>
          <w:sz w:val="22"/>
          <w:szCs w:val="22"/>
        </w:rPr>
      </w:pPr>
      <w:r w:rsidRPr="00D3425A">
        <w:rPr>
          <w:rStyle w:val="DeltaViewInsertion"/>
          <w:b w:val="0"/>
          <w:bCs w:val="0"/>
          <w:color w:val="000000"/>
          <w:w w:val="0"/>
          <w:sz w:val="22"/>
          <w:szCs w:val="22"/>
          <w:u w:val="none"/>
        </w:rPr>
        <w:t>For the purpose of paragraph 4, the period specified shall be:</w:t>
      </w:r>
    </w:p>
    <w:p w:rsidR="00C96646" w:rsidRPr="00D3425A" w:rsidRDefault="00C96646" w:rsidP="00C96646">
      <w:pPr>
        <w:pStyle w:val="Heading3"/>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the case of persons seeking use of system, 28 days; and </w:t>
      </w:r>
    </w:p>
    <w:p w:rsidR="00C96646" w:rsidRPr="00D3425A" w:rsidRDefault="00C96646" w:rsidP="00C96646">
      <w:pPr>
        <w:pStyle w:val="Heading3"/>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the case of persons seeking connection (or modification to an existing connection) or seeking use of system in conjunction with connection, 3 months.</w:t>
      </w:r>
    </w:p>
    <w:p w:rsidR="00C96646" w:rsidRPr="00D3425A" w:rsidRDefault="00C96646" w:rsidP="00C96646">
      <w:pPr>
        <w:pStyle w:val="Header"/>
        <w:rPr>
          <w:w w:val="0"/>
          <w:sz w:val="22"/>
          <w:szCs w:val="22"/>
        </w:rPr>
      </w:pPr>
      <w:r w:rsidRPr="00D3425A">
        <w:rPr>
          <w:w w:val="0"/>
          <w:sz w:val="22"/>
          <w:szCs w:val="22"/>
        </w:rPr>
        <w:lastRenderedPageBreak/>
        <w:t xml:space="preserve">Transmission </w:t>
      </w:r>
      <w:r w:rsidRPr="00D3425A">
        <w:rPr>
          <w:sz w:val="22"/>
          <w:szCs w:val="22"/>
        </w:rPr>
        <w:t>Interface</w:t>
      </w:r>
      <w:r w:rsidRPr="00D3425A">
        <w:rPr>
          <w:w w:val="0"/>
          <w:sz w:val="22"/>
          <w:szCs w:val="22"/>
        </w:rPr>
        <w:t xml:space="preserve"> Arrangements</w:t>
      </w:r>
    </w:p>
    <w:p w:rsidR="00C96646" w:rsidRPr="00D3425A" w:rsidRDefault="00C96646" w:rsidP="00C96646">
      <w:pPr>
        <w:pStyle w:val="Heading2"/>
        <w:rPr>
          <w:rStyle w:val="DeltaViewInsertion"/>
          <w:b w:val="0"/>
          <w:bCs w:val="0"/>
          <w:w w:val="0"/>
          <w:sz w:val="22"/>
          <w:szCs w:val="22"/>
          <w:u w:val="none"/>
        </w:rPr>
      </w:pPr>
      <w:r w:rsidRPr="00D3425A">
        <w:rPr>
          <w:rStyle w:val="DeltaViewInsertion"/>
          <w:b w:val="0"/>
          <w:bCs w:val="0"/>
          <w:sz w:val="22"/>
          <w:szCs w:val="22"/>
          <w:u w:val="none"/>
        </w:rPr>
        <w:t>The Licensee shall, as soon as practicable after it receives a request such as is envisaged by paragraph 1, request an offer from the Transmission Owner (in accordance with the Transmission Interface Arrangements) in respect of that request and the works (if any) necessitated by that request.</w:t>
      </w:r>
      <w:r w:rsidRPr="00D3425A">
        <w:rPr>
          <w:rStyle w:val="DeltaViewInsertion"/>
          <w:i/>
          <w:iCs/>
          <w:sz w:val="22"/>
          <w:szCs w:val="22"/>
          <w:u w:val="none"/>
        </w:rPr>
        <w:t xml:space="preserve"> </w:t>
      </w:r>
    </w:p>
    <w:p w:rsidR="00C96646" w:rsidRPr="00D3425A" w:rsidRDefault="00C96646" w:rsidP="00C96646">
      <w:pPr>
        <w:pStyle w:val="Header"/>
        <w:rPr>
          <w:rStyle w:val="DeltaViewInsertion"/>
          <w:b w:val="0"/>
          <w:bCs w:val="0"/>
          <w:sz w:val="22"/>
          <w:szCs w:val="22"/>
          <w:u w:val="single"/>
        </w:rPr>
      </w:pPr>
      <w:r w:rsidRPr="00D3425A">
        <w:rPr>
          <w:rStyle w:val="DeltaViewInsertion"/>
          <w:b w:val="0"/>
          <w:bCs w:val="0"/>
          <w:w w:val="0"/>
          <w:sz w:val="22"/>
          <w:szCs w:val="22"/>
          <w:u w:val="single"/>
        </w:rPr>
        <w:t xml:space="preserve">Circumstances where no obligation exists </w:t>
      </w:r>
    </w:p>
    <w:p w:rsidR="00C96646" w:rsidRPr="00D3425A" w:rsidRDefault="00C96646" w:rsidP="00C96646">
      <w:pPr>
        <w:pStyle w:val="Heading2"/>
        <w:rPr>
          <w:w w:val="0"/>
          <w:sz w:val="22"/>
          <w:szCs w:val="22"/>
        </w:rPr>
      </w:pPr>
      <w:r w:rsidRPr="00D3425A">
        <w:rPr>
          <w:rStyle w:val="DeltaViewInsertion"/>
          <w:b w:val="0"/>
          <w:bCs w:val="0"/>
          <w:color w:val="000000"/>
          <w:w w:val="0"/>
          <w:sz w:val="22"/>
          <w:szCs w:val="22"/>
          <w:u w:val="none"/>
        </w:rPr>
        <w:t xml:space="preserve">The Licensee shall not be obliged (and the System Operator Agreement will provide that the Licensee shall not be obliged) to make an offer such as is envisaged by paragraph 1: </w:t>
      </w:r>
    </w:p>
    <w:p w:rsidR="00C96646" w:rsidRPr="00D3425A" w:rsidRDefault="00C96646" w:rsidP="00C96646">
      <w:pPr>
        <w:pStyle w:val="Heading3"/>
        <w:rPr>
          <w:w w:val="0"/>
          <w:sz w:val="22"/>
          <w:szCs w:val="22"/>
        </w:rPr>
      </w:pPr>
      <w:proofErr w:type="gramStart"/>
      <w:r w:rsidRPr="00D3425A">
        <w:rPr>
          <w:rStyle w:val="DeltaViewInsertion"/>
          <w:b w:val="0"/>
          <w:bCs w:val="0"/>
          <w:color w:val="000000"/>
          <w:w w:val="0"/>
          <w:sz w:val="22"/>
          <w:szCs w:val="22"/>
          <w:u w:val="none"/>
        </w:rPr>
        <w:t>if</w:t>
      </w:r>
      <w:proofErr w:type="gramEnd"/>
      <w:r w:rsidRPr="00D3425A">
        <w:rPr>
          <w:rStyle w:val="DeltaViewInsertion"/>
          <w:b w:val="0"/>
          <w:bCs w:val="0"/>
          <w:color w:val="000000"/>
          <w:w w:val="0"/>
          <w:sz w:val="22"/>
          <w:szCs w:val="22"/>
          <w:u w:val="none"/>
        </w:rPr>
        <w:t xml:space="preserve"> to do so would involve the Licensee: </w:t>
      </w:r>
    </w:p>
    <w:p w:rsidR="00C96646" w:rsidRPr="00D3425A" w:rsidRDefault="00C96646" w:rsidP="00C96646">
      <w:pPr>
        <w:pStyle w:val="Heading4"/>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breach of its duties under Article 12 of the Order; or </w:t>
      </w:r>
    </w:p>
    <w:p w:rsidR="00C96646" w:rsidRPr="00D3425A" w:rsidRDefault="00C96646" w:rsidP="00C96646">
      <w:pPr>
        <w:pStyle w:val="Heading4"/>
        <w:rPr>
          <w:rStyle w:val="DeltaViewInsertion"/>
          <w:b w:val="0"/>
          <w:bCs w:val="0"/>
          <w:w w:val="0"/>
          <w:sz w:val="22"/>
          <w:szCs w:val="22"/>
          <w:u w:val="none"/>
        </w:rPr>
      </w:pPr>
      <w:r w:rsidRPr="00D3425A">
        <w:rPr>
          <w:rStyle w:val="DeltaViewInsertion"/>
          <w:b w:val="0"/>
          <w:bCs w:val="0"/>
          <w:color w:val="000000"/>
          <w:w w:val="0"/>
          <w:sz w:val="22"/>
          <w:szCs w:val="22"/>
          <w:u w:val="none"/>
        </w:rPr>
        <w:t>in breach of any regulations made under Article 32 of the Order or of any other enactment relating to safety or standards applicable in respect of the transmission system; or</w:t>
      </w:r>
    </w:p>
    <w:p w:rsidR="00C96646" w:rsidRPr="00D3425A" w:rsidRDefault="00C96646" w:rsidP="00C96646">
      <w:pPr>
        <w:pStyle w:val="Heading4"/>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breach of the Conditions of the Licence;</w:t>
      </w:r>
    </w:p>
    <w:p w:rsidR="00C96646" w:rsidRPr="00D3425A" w:rsidRDefault="00C96646" w:rsidP="00C96646">
      <w:pPr>
        <w:pStyle w:val="Heading4"/>
        <w:rPr>
          <w:w w:val="0"/>
          <w:sz w:val="22"/>
          <w:szCs w:val="22"/>
        </w:rPr>
      </w:pPr>
      <w:proofErr w:type="gramStart"/>
      <w:r w:rsidRPr="00D3425A">
        <w:rPr>
          <w:rStyle w:val="DeltaViewInsertion"/>
          <w:b w:val="0"/>
          <w:bCs w:val="0"/>
          <w:color w:val="000000"/>
          <w:w w:val="0"/>
          <w:sz w:val="22"/>
          <w:szCs w:val="22"/>
          <w:u w:val="none"/>
        </w:rPr>
        <w:t>in</w:t>
      </w:r>
      <w:proofErr w:type="gramEnd"/>
      <w:r w:rsidRPr="00D3425A">
        <w:rPr>
          <w:rStyle w:val="DeltaViewInsertion"/>
          <w:b w:val="0"/>
          <w:bCs w:val="0"/>
          <w:color w:val="000000"/>
          <w:w w:val="0"/>
          <w:sz w:val="22"/>
          <w:szCs w:val="22"/>
          <w:u w:val="none"/>
        </w:rPr>
        <w:t xml:space="preserve"> breach of the Grid Code; or </w:t>
      </w:r>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if the person making the application to which the request envisaged by paragraph 1 relates does not undertake to be bound by such parts of the Grid Code, and to such extent, as the Authority shall from time to time specify in directions issued to the Licensee for the purposes of this Condition; or</w:t>
      </w:r>
    </w:p>
    <w:p w:rsidR="00C96646" w:rsidRPr="00D3425A" w:rsidRDefault="00C96646" w:rsidP="00C96646">
      <w:pPr>
        <w:pStyle w:val="Heading3"/>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if</w:t>
      </w:r>
      <w:proofErr w:type="gramEnd"/>
      <w:r w:rsidRPr="00D3425A">
        <w:rPr>
          <w:rStyle w:val="DeltaViewInsertion"/>
          <w:b w:val="0"/>
          <w:bCs w:val="0"/>
          <w:color w:val="000000"/>
          <w:w w:val="0"/>
          <w:sz w:val="22"/>
          <w:szCs w:val="22"/>
          <w:u w:val="none"/>
        </w:rPr>
        <w:t xml:space="preserve">, when requested to do so by the Licensee, the </w:t>
      </w:r>
      <w:r w:rsidRPr="00D3425A">
        <w:rPr>
          <w:rStyle w:val="DeltaViewInsertion"/>
          <w:b w:val="0"/>
          <w:bCs w:val="0"/>
          <w:sz w:val="22"/>
          <w:szCs w:val="22"/>
          <w:u w:val="none"/>
        </w:rPr>
        <w:t>Transmission Owner does not offer to enter into an agreement for connection/extension works in respect of the request in question.</w:t>
      </w:r>
      <w:r w:rsidRPr="00D3425A">
        <w:rPr>
          <w:rStyle w:val="DeltaViewInsertion"/>
          <w:b w:val="0"/>
          <w:bCs w:val="0"/>
          <w:color w:val="000000"/>
          <w:w w:val="0"/>
          <w:sz w:val="22"/>
          <w:szCs w:val="22"/>
          <w:u w:val="none"/>
        </w:rPr>
        <w:t xml:space="preserve"> </w:t>
      </w:r>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D3425A" w:rsidRDefault="00C96646" w:rsidP="00AD4FDE">
      <w:pPr>
        <w:pStyle w:val="Heading1"/>
        <w:rPr>
          <w:sz w:val="22"/>
          <w:szCs w:val="22"/>
        </w:rPr>
      </w:pPr>
      <w:bookmarkStart w:id="676" w:name="_Toc168210540"/>
      <w:bookmarkStart w:id="677" w:name="_Toc476565712"/>
      <w:bookmarkStart w:id="678" w:name="_Toc140478104"/>
      <w:bookmarkEnd w:id="675"/>
      <w:r w:rsidRPr="00D3425A">
        <w:rPr>
          <w:sz w:val="22"/>
          <w:szCs w:val="22"/>
        </w:rPr>
        <w:lastRenderedPageBreak/>
        <w:t>Functions of the Authority – Disputes with the Republic of Ireland System Operator</w:t>
      </w:r>
      <w:bookmarkEnd w:id="676"/>
      <w:bookmarkEnd w:id="677"/>
    </w:p>
    <w:p w:rsidR="00C96646" w:rsidRPr="00D3425A" w:rsidRDefault="00C96646" w:rsidP="00C96646">
      <w:pPr>
        <w:pStyle w:val="Heading2"/>
        <w:rPr>
          <w:w w:val="0"/>
          <w:sz w:val="22"/>
          <w:szCs w:val="22"/>
        </w:rPr>
      </w:pPr>
      <w:r w:rsidRPr="00D3425A">
        <w:rPr>
          <w:rStyle w:val="DeltaViewInsertion"/>
          <w:b w:val="0"/>
          <w:bCs w:val="0"/>
          <w:color w:val="000000"/>
          <w:w w:val="0"/>
          <w:sz w:val="22"/>
          <w:szCs w:val="22"/>
          <w:u w:val="none"/>
        </w:rPr>
        <w:t>The Licensee shall ensure that the System Operator Agreement provides that, if after a period which appears to the Authority to be reasonable for the purpose, the Licensee and the Republic of Ireland System Operator have not entered into a binding commitment pursuant to such a request as is envisaged under paragraph 1 of Condition 27, the Authority may, on the application of the Licensee or the Republic of Ireland System Operator, settle the terms of the offer envisaged pursuant to paragraph 1 of Condition 27 in such manner as appears to the Authority to be reasonable having (insofar as relevant) regard in particular to the following considerations:</w:t>
      </w:r>
    </w:p>
    <w:p w:rsidR="00C96646" w:rsidRPr="00D3425A" w:rsidRDefault="00C96646" w:rsidP="00C96646">
      <w:pPr>
        <w:pStyle w:val="Heading3"/>
        <w:rPr>
          <w:rStyle w:val="DeltaViewInsertion"/>
          <w:b w:val="0"/>
          <w:bCs w:val="0"/>
          <w:color w:val="000000"/>
          <w:w w:val="0"/>
          <w:sz w:val="22"/>
          <w:szCs w:val="22"/>
          <w:u w:val="none"/>
        </w:rPr>
      </w:pPr>
      <w:r w:rsidRPr="00D3425A">
        <w:rPr>
          <w:rStyle w:val="DeltaViewInsertion"/>
          <w:b w:val="0"/>
          <w:bCs w:val="0"/>
          <w:color w:val="000000"/>
          <w:w w:val="0"/>
          <w:sz w:val="22"/>
          <w:szCs w:val="22"/>
          <w:u w:val="none"/>
        </w:rPr>
        <w:t>that the Licensee should be able to recover the whole or an appropriate proportion (as determined in accordance with paragraph 3 of Condition 27) of the costs referred to in paragraph 5 of Condition 30 together with a reasonable rate of return on the capital represented by such costs;</w:t>
      </w:r>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that</w:t>
      </w:r>
      <w:proofErr w:type="gramEnd"/>
      <w:r w:rsidRPr="00D3425A">
        <w:rPr>
          <w:rStyle w:val="DeltaViewInsertion"/>
          <w:b w:val="0"/>
          <w:bCs w:val="0"/>
          <w:color w:val="000000"/>
          <w:w w:val="0"/>
          <w:sz w:val="22"/>
          <w:szCs w:val="22"/>
          <w:u w:val="none"/>
        </w:rPr>
        <w:t xml:space="preserve"> the performance by the Licensee of its obligations under the agreement in question should not involve the Licensee in a breach such as is referred to in paragraph 7 of Condition 27;</w:t>
      </w:r>
    </w:p>
    <w:p w:rsidR="00C96646" w:rsidRPr="00D3425A" w:rsidRDefault="00C96646" w:rsidP="00C96646">
      <w:pPr>
        <w:pStyle w:val="Heading3"/>
        <w:rPr>
          <w:rStyle w:val="DeltaViewInsertion"/>
          <w:b w:val="0"/>
          <w:bCs w:val="0"/>
          <w:w w:val="0"/>
          <w:sz w:val="22"/>
          <w:szCs w:val="22"/>
          <w:u w:val="none"/>
        </w:rPr>
      </w:pPr>
      <w:proofErr w:type="gramStart"/>
      <w:r w:rsidRPr="00D3425A">
        <w:rPr>
          <w:rStyle w:val="DeltaViewInsertion"/>
          <w:b w:val="0"/>
          <w:bCs w:val="0"/>
          <w:color w:val="000000"/>
          <w:w w:val="0"/>
          <w:sz w:val="22"/>
          <w:szCs w:val="22"/>
          <w:u w:val="none"/>
        </w:rPr>
        <w:t>that</w:t>
      </w:r>
      <w:proofErr w:type="gramEnd"/>
      <w:r w:rsidRPr="00D3425A">
        <w:rPr>
          <w:rStyle w:val="DeltaViewInsertion"/>
          <w:b w:val="0"/>
          <w:bCs w:val="0"/>
          <w:color w:val="000000"/>
          <w:w w:val="0"/>
          <w:sz w:val="22"/>
          <w:szCs w:val="22"/>
          <w:u w:val="none"/>
        </w:rPr>
        <w:t xml:space="preserve"> the performance by the Transmission Owner of its obligations under any agreement necessitated in relation to the agreement in question pursuant to paragraph 6 of Condition 27 should not involve the Transmission Owner in a breach such as is referred to in condition 20 of the Transmission Owner Licence; </w:t>
      </w:r>
    </w:p>
    <w:p w:rsidR="00C96646" w:rsidRPr="00D3425A" w:rsidRDefault="00C96646" w:rsidP="00C96646">
      <w:pPr>
        <w:pStyle w:val="Heading3"/>
        <w:rPr>
          <w:rStyle w:val="DeltaViewInsertion"/>
          <w:b w:val="0"/>
          <w:bCs w:val="0"/>
          <w:w w:val="0"/>
          <w:sz w:val="22"/>
          <w:szCs w:val="22"/>
          <w:u w:val="none"/>
        </w:rPr>
      </w:pPr>
      <w:r w:rsidRPr="00D3425A">
        <w:rPr>
          <w:rStyle w:val="DeltaViewInsertion"/>
          <w:b w:val="0"/>
          <w:bCs w:val="0"/>
          <w:color w:val="000000"/>
          <w:w w:val="0"/>
          <w:sz w:val="22"/>
          <w:szCs w:val="22"/>
          <w:u w:val="none"/>
        </w:rPr>
        <w:t>that any methods by which the transmission system is connected to any other system for the transmission or distribution of electricity accord (insofar as applicable to the Licensee) with the Grid Code and with the Distribution Code; and</w:t>
      </w:r>
    </w:p>
    <w:p w:rsidR="00C96646" w:rsidRPr="00D3425A" w:rsidRDefault="00C96646" w:rsidP="00C96646">
      <w:pPr>
        <w:pStyle w:val="Heading3"/>
        <w:rPr>
          <w:w w:val="0"/>
          <w:sz w:val="22"/>
          <w:szCs w:val="22"/>
        </w:rPr>
      </w:pPr>
      <w:r w:rsidRPr="00D3425A">
        <w:rPr>
          <w:rStyle w:val="DeltaViewInsertion"/>
          <w:b w:val="0"/>
          <w:bCs w:val="0"/>
          <w:color w:val="000000"/>
          <w:w w:val="0"/>
          <w:sz w:val="22"/>
          <w:szCs w:val="22"/>
          <w:u w:val="none"/>
        </w:rPr>
        <w:t xml:space="preserve">that the terms and conditions of the agreement so settled by the Authority and of any other such agreements entered into by the Licensee pursuant to </w:t>
      </w:r>
      <w:r w:rsidRPr="00D3425A">
        <w:rPr>
          <w:rStyle w:val="DeltaViewInsertion"/>
          <w:b w:val="0"/>
          <w:bCs w:val="0"/>
          <w:color w:val="000000"/>
          <w:w w:val="0"/>
          <w:sz w:val="22"/>
          <w:szCs w:val="22"/>
          <w:u w:val="none"/>
        </w:rPr>
        <w:lastRenderedPageBreak/>
        <w:t>an application under Condition 27 should be, so far as circumstances allow, in as similar a form as is practicable.</w:t>
      </w:r>
    </w:p>
    <w:p w:rsidR="00C96646" w:rsidRPr="00D3425A" w:rsidRDefault="00C96646" w:rsidP="00C96646">
      <w:pPr>
        <w:pStyle w:val="Heading2"/>
        <w:rPr>
          <w:rStyle w:val="DeltaViewInsertion"/>
          <w:b w:val="0"/>
          <w:bCs w:val="0"/>
          <w:color w:val="000000"/>
          <w:w w:val="0"/>
          <w:sz w:val="22"/>
          <w:szCs w:val="22"/>
          <w:u w:val="none"/>
        </w:rPr>
      </w:pPr>
      <w:r w:rsidRPr="00D3425A">
        <w:rPr>
          <w:rStyle w:val="DeltaViewInsertion"/>
          <w:b w:val="0"/>
          <w:bCs w:val="0"/>
          <w:color w:val="000000"/>
          <w:w w:val="0"/>
          <w:sz w:val="22"/>
          <w:szCs w:val="22"/>
          <w:u w:val="none"/>
        </w:rPr>
        <w:t>If the Republic of Ireland System Operator wishes to proceed on the basis of the offer so settled by the Authority, the Licensee shall forthwith:</w:t>
      </w:r>
    </w:p>
    <w:p w:rsidR="00C96646" w:rsidRPr="00D3425A" w:rsidRDefault="00C96646" w:rsidP="00C96646">
      <w:pPr>
        <w:pStyle w:val="Heading3"/>
        <w:rPr>
          <w:rStyle w:val="DeltaViewInsertion"/>
          <w:b w:val="0"/>
          <w:bCs w:val="0"/>
          <w:color w:val="000000"/>
          <w:w w:val="0"/>
          <w:sz w:val="22"/>
          <w:szCs w:val="22"/>
          <w:u w:val="none"/>
        </w:rPr>
      </w:pPr>
      <w:proofErr w:type="gramStart"/>
      <w:r w:rsidRPr="00D3425A">
        <w:rPr>
          <w:rStyle w:val="DeltaViewInsertion"/>
          <w:b w:val="0"/>
          <w:bCs w:val="0"/>
          <w:color w:val="000000"/>
          <w:w w:val="0"/>
          <w:sz w:val="22"/>
          <w:szCs w:val="22"/>
          <w:u w:val="none"/>
        </w:rPr>
        <w:t>notify</w:t>
      </w:r>
      <w:proofErr w:type="gramEnd"/>
      <w:r w:rsidRPr="00D3425A">
        <w:rPr>
          <w:rStyle w:val="DeltaViewInsertion"/>
          <w:b w:val="0"/>
          <w:bCs w:val="0"/>
          <w:color w:val="000000"/>
          <w:w w:val="0"/>
          <w:sz w:val="22"/>
          <w:szCs w:val="22"/>
          <w:u w:val="none"/>
        </w:rPr>
        <w:t xml:space="preserve"> the Transmission Owner in order that the Licensee can obtain the necessary agreement envisaged by paragraph 6 of Condition 27;</w:t>
      </w:r>
    </w:p>
    <w:p w:rsidR="00C96646" w:rsidRPr="00D3425A" w:rsidRDefault="00C96646" w:rsidP="00C96646">
      <w:pPr>
        <w:pStyle w:val="Heading3"/>
        <w:rPr>
          <w:rStyle w:val="DeltaViewInsertion"/>
          <w:b w:val="0"/>
          <w:bCs w:val="0"/>
          <w:sz w:val="22"/>
          <w:szCs w:val="22"/>
          <w:u w:val="none"/>
        </w:rPr>
      </w:pPr>
      <w:proofErr w:type="gramStart"/>
      <w:r w:rsidRPr="00D3425A">
        <w:rPr>
          <w:rStyle w:val="DeltaViewInsertion"/>
          <w:b w:val="0"/>
          <w:bCs w:val="0"/>
          <w:color w:val="000000"/>
          <w:w w:val="0"/>
          <w:sz w:val="22"/>
          <w:szCs w:val="22"/>
          <w:u w:val="none"/>
        </w:rPr>
        <w:t>forthwith</w:t>
      </w:r>
      <w:proofErr w:type="gramEnd"/>
      <w:r w:rsidRPr="00D3425A">
        <w:rPr>
          <w:rStyle w:val="DeltaViewInsertion"/>
          <w:b w:val="0"/>
          <w:bCs w:val="0"/>
          <w:color w:val="000000"/>
          <w:w w:val="0"/>
          <w:sz w:val="22"/>
          <w:szCs w:val="22"/>
          <w:u w:val="none"/>
        </w:rPr>
        <w:t xml:space="preserve"> on obtaining that agreement, enter into and implement the agreement so settled as so settled. </w:t>
      </w:r>
    </w:p>
    <w:p w:rsidR="00C96646" w:rsidRPr="00D3425A" w:rsidRDefault="00C96646" w:rsidP="00C96646">
      <w:pPr>
        <w:pStyle w:val="Heading2"/>
        <w:rPr>
          <w:rStyle w:val="DeltaViewInsertion"/>
          <w:b w:val="0"/>
          <w:bCs w:val="0"/>
          <w:color w:val="000000"/>
          <w:w w:val="0"/>
          <w:sz w:val="22"/>
          <w:szCs w:val="22"/>
          <w:u w:val="none"/>
        </w:rPr>
      </w:pPr>
      <w:r w:rsidRPr="00D3425A">
        <w:rPr>
          <w:rStyle w:val="DeltaViewInsertion"/>
          <w:b w:val="0"/>
          <w:bCs w:val="0"/>
          <w:color w:val="000000"/>
          <w:w w:val="0"/>
          <w:sz w:val="22"/>
          <w:szCs w:val="22"/>
          <w:u w:val="none"/>
        </w:rPr>
        <w:t>If the Licensee or the Republic of Ireland System Operator wishes to vary the terms of the arrangements entered into pursuant to such an offer as is envisaged by paragraph 1 of Condition 27 or such an offer as is settled in accordance with this Condition 28, the Authority may, at the request of the Licensee or the Republic of Ireland System Operator, settle any dispute relating to such variation in such manner as appears to the Authority to be reasonable.</w:t>
      </w:r>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D3425A" w:rsidRDefault="00C96646" w:rsidP="00AD4FDE">
      <w:pPr>
        <w:pStyle w:val="Heading1"/>
        <w:rPr>
          <w:sz w:val="22"/>
          <w:szCs w:val="22"/>
        </w:rPr>
      </w:pPr>
      <w:bookmarkStart w:id="679" w:name="_DV_M635"/>
      <w:bookmarkStart w:id="680" w:name="_DV_M636"/>
      <w:bookmarkStart w:id="681" w:name="_DV_M639"/>
      <w:bookmarkStart w:id="682" w:name="_DV_M666"/>
      <w:bookmarkStart w:id="683" w:name="_DV_M667"/>
      <w:bookmarkStart w:id="684" w:name="_Toc140478099"/>
      <w:bookmarkStart w:id="685" w:name="_Toc168210541"/>
      <w:bookmarkStart w:id="686" w:name="_Toc476565713"/>
      <w:bookmarkEnd w:id="678"/>
      <w:bookmarkEnd w:id="679"/>
      <w:bookmarkEnd w:id="680"/>
      <w:bookmarkEnd w:id="681"/>
      <w:bookmarkEnd w:id="682"/>
      <w:bookmarkEnd w:id="683"/>
      <w:r w:rsidRPr="00D3425A">
        <w:rPr>
          <w:sz w:val="22"/>
          <w:szCs w:val="22"/>
        </w:rPr>
        <w:lastRenderedPageBreak/>
        <w:t>Economic Purchasing of System Support Services</w:t>
      </w:r>
      <w:bookmarkEnd w:id="684"/>
      <w:bookmarkEnd w:id="685"/>
      <w:bookmarkEnd w:id="686"/>
      <w:r w:rsidRPr="00D3425A">
        <w:rPr>
          <w:sz w:val="22"/>
          <w:szCs w:val="22"/>
        </w:rPr>
        <w:t xml:space="preserve"> </w:t>
      </w:r>
    </w:p>
    <w:p w:rsidR="00C96646" w:rsidRPr="00D3425A" w:rsidRDefault="00C96646" w:rsidP="00C96646">
      <w:pPr>
        <w:pStyle w:val="Heading2"/>
        <w:rPr>
          <w:color w:val="000000"/>
          <w:w w:val="0"/>
          <w:sz w:val="22"/>
          <w:szCs w:val="22"/>
        </w:rPr>
      </w:pPr>
      <w:bookmarkStart w:id="687" w:name="_DV_M668"/>
      <w:bookmarkEnd w:id="687"/>
      <w:r w:rsidRPr="00D3425A">
        <w:rPr>
          <w:w w:val="0"/>
          <w:sz w:val="22"/>
          <w:szCs w:val="22"/>
        </w:rPr>
        <w:t>The Licensee shall contract for the provision of such quantities and types of System Support Services at any time available as may be appropriate to enable it to discharge its obligations under the Order, the Energy Order, the SEM Order and the Licence (including Conditions 20 and 21).</w:t>
      </w:r>
      <w:bookmarkStart w:id="688" w:name="_DV_M669"/>
      <w:bookmarkEnd w:id="688"/>
      <w:r w:rsidRPr="00D3425A">
        <w:rPr>
          <w:w w:val="0"/>
          <w:sz w:val="22"/>
          <w:szCs w:val="22"/>
        </w:rPr>
        <w:t xml:space="preserve"> Where appropriate, taking into account the quantity, nature and cost of the System Support Services in question, the Licensee shall make arrangements for such contracting in co-operation with the Republic of Ireland System Operator.</w:t>
      </w:r>
    </w:p>
    <w:p w:rsidR="00C96646" w:rsidRPr="00D3425A" w:rsidRDefault="00C96646" w:rsidP="00C96646">
      <w:pPr>
        <w:pStyle w:val="Heading2"/>
        <w:rPr>
          <w:color w:val="000000"/>
          <w:w w:val="0"/>
          <w:sz w:val="22"/>
          <w:szCs w:val="22"/>
        </w:rPr>
      </w:pPr>
      <w:r w:rsidRPr="00D3425A">
        <w:rPr>
          <w:color w:val="000000"/>
          <w:w w:val="0"/>
          <w:sz w:val="22"/>
          <w:szCs w:val="22"/>
        </w:rPr>
        <w:t xml:space="preserve">In contracting for the provision of System Support Services pursuant to paragraph </w:t>
      </w:r>
      <w:bookmarkStart w:id="689" w:name="_DV_C391"/>
      <w:r w:rsidRPr="00D3425A">
        <w:rPr>
          <w:rStyle w:val="DeltaViewInsertion"/>
          <w:b w:val="0"/>
          <w:bCs w:val="0"/>
          <w:color w:val="000000"/>
          <w:w w:val="0"/>
          <w:sz w:val="22"/>
          <w:szCs w:val="22"/>
          <w:u w:val="none"/>
        </w:rPr>
        <w:t>1,</w:t>
      </w:r>
      <w:bookmarkStart w:id="690" w:name="_DV_M670"/>
      <w:bookmarkEnd w:id="689"/>
      <w:bookmarkEnd w:id="690"/>
      <w:r w:rsidRPr="00D3425A">
        <w:rPr>
          <w:color w:val="000000"/>
          <w:w w:val="0"/>
          <w:sz w:val="22"/>
          <w:szCs w:val="22"/>
        </w:rPr>
        <w:t xml:space="preserve"> the Licensee shall </w:t>
      </w:r>
      <w:r w:rsidRPr="00D3425A">
        <w:rPr>
          <w:w w:val="0"/>
          <w:sz w:val="22"/>
          <w:szCs w:val="22"/>
        </w:rPr>
        <w:t>purchase or otherwise acquire System Support Services</w:t>
      </w:r>
      <w:r w:rsidRPr="00D3425A">
        <w:rPr>
          <w:color w:val="000000"/>
          <w:w w:val="0"/>
          <w:sz w:val="22"/>
          <w:szCs w:val="22"/>
        </w:rPr>
        <w:t>:</w:t>
      </w:r>
    </w:p>
    <w:p w:rsidR="00C96646" w:rsidRPr="00D3425A" w:rsidRDefault="00C96646" w:rsidP="007F6B4C">
      <w:pPr>
        <w:pStyle w:val="Heading3"/>
        <w:rPr>
          <w:w w:val="0"/>
          <w:sz w:val="22"/>
          <w:szCs w:val="22"/>
        </w:rPr>
      </w:pPr>
      <w:proofErr w:type="gramStart"/>
      <w:r w:rsidRPr="00D3425A">
        <w:rPr>
          <w:w w:val="0"/>
          <w:sz w:val="22"/>
          <w:szCs w:val="22"/>
        </w:rPr>
        <w:t>from</w:t>
      </w:r>
      <w:proofErr w:type="gramEnd"/>
      <w:r w:rsidRPr="00D3425A">
        <w:rPr>
          <w:w w:val="0"/>
          <w:sz w:val="22"/>
          <w:szCs w:val="22"/>
        </w:rPr>
        <w:t xml:space="preserve"> the most economical sources available to it, or available to the Republic of Ireland System Operator, having regard to:</w:t>
      </w:r>
    </w:p>
    <w:p w:rsidR="00C96646" w:rsidRPr="00D3425A" w:rsidRDefault="00334E12" w:rsidP="00334E12">
      <w:pPr>
        <w:pStyle w:val="Heading4"/>
        <w:numPr>
          <w:ilvl w:val="0"/>
          <w:numId w:val="0"/>
        </w:numPr>
        <w:ind w:left="2563" w:hanging="720"/>
        <w:rPr>
          <w:color w:val="000000"/>
          <w:w w:val="0"/>
          <w:sz w:val="22"/>
          <w:szCs w:val="22"/>
        </w:rPr>
      </w:pPr>
      <w:bookmarkStart w:id="691" w:name="_DV_M671"/>
      <w:bookmarkEnd w:id="691"/>
      <w:r>
        <w:rPr>
          <w:w w:val="0"/>
          <w:sz w:val="22"/>
          <w:szCs w:val="22"/>
        </w:rPr>
        <w:t>(</w:t>
      </w:r>
      <w:proofErr w:type="spellStart"/>
      <w:r>
        <w:rPr>
          <w:w w:val="0"/>
          <w:sz w:val="22"/>
          <w:szCs w:val="22"/>
        </w:rPr>
        <w:t>i</w:t>
      </w:r>
      <w:proofErr w:type="spellEnd"/>
      <w:r>
        <w:rPr>
          <w:w w:val="0"/>
          <w:sz w:val="22"/>
          <w:szCs w:val="22"/>
        </w:rPr>
        <w:t>)</w:t>
      </w:r>
      <w:r>
        <w:rPr>
          <w:w w:val="0"/>
          <w:sz w:val="22"/>
          <w:szCs w:val="22"/>
        </w:rPr>
        <w:tab/>
      </w:r>
      <w:r w:rsidR="00C96646" w:rsidRPr="00D3425A">
        <w:rPr>
          <w:w w:val="0"/>
          <w:sz w:val="22"/>
          <w:szCs w:val="22"/>
        </w:rPr>
        <w:t xml:space="preserve">the quantity and nature of the System Support Services required to enable discharge of its obligations under the Order, the Energy Order, the SEM Order and the Licence (including Conditions 20 and 21); and </w:t>
      </w:r>
      <w:bookmarkStart w:id="692" w:name="_DV_M672"/>
      <w:bookmarkEnd w:id="692"/>
    </w:p>
    <w:p w:rsidR="00C96646" w:rsidRPr="00D3425A" w:rsidRDefault="00334E12" w:rsidP="00334E12">
      <w:pPr>
        <w:pStyle w:val="Heading4"/>
        <w:numPr>
          <w:ilvl w:val="0"/>
          <w:numId w:val="0"/>
        </w:numPr>
        <w:ind w:left="2563" w:hanging="720"/>
        <w:rPr>
          <w:color w:val="000000"/>
          <w:w w:val="0"/>
          <w:sz w:val="22"/>
          <w:szCs w:val="22"/>
        </w:rPr>
      </w:pPr>
      <w:r>
        <w:rPr>
          <w:color w:val="000000"/>
          <w:w w:val="0"/>
          <w:sz w:val="22"/>
          <w:szCs w:val="22"/>
        </w:rPr>
        <w:t>(ii)</w:t>
      </w:r>
      <w:r>
        <w:rPr>
          <w:color w:val="000000"/>
          <w:w w:val="0"/>
          <w:sz w:val="22"/>
          <w:szCs w:val="22"/>
        </w:rPr>
        <w:tab/>
      </w:r>
      <w:proofErr w:type="gramStart"/>
      <w:r w:rsidR="00C96646" w:rsidRPr="00D3425A">
        <w:rPr>
          <w:color w:val="000000"/>
          <w:w w:val="0"/>
          <w:sz w:val="22"/>
          <w:szCs w:val="22"/>
        </w:rPr>
        <w:t>the</w:t>
      </w:r>
      <w:proofErr w:type="gramEnd"/>
      <w:r w:rsidR="00C96646" w:rsidRPr="00D3425A">
        <w:rPr>
          <w:color w:val="000000"/>
          <w:w w:val="0"/>
          <w:sz w:val="22"/>
          <w:szCs w:val="22"/>
        </w:rPr>
        <w:t xml:space="preserve"> diversity, number and reliability of such System Support Services at that time available for purchase or other acquisition;</w:t>
      </w:r>
    </w:p>
    <w:p w:rsidR="007A62AE" w:rsidRPr="007A62AE" w:rsidRDefault="00C96646" w:rsidP="007A62AE">
      <w:pPr>
        <w:pStyle w:val="Heading3"/>
        <w:rPr>
          <w:w w:val="0"/>
          <w:sz w:val="22"/>
          <w:szCs w:val="22"/>
        </w:rPr>
      </w:pPr>
      <w:r w:rsidRPr="00D3425A">
        <w:rPr>
          <w:w w:val="0"/>
          <w:sz w:val="22"/>
          <w:szCs w:val="22"/>
        </w:rPr>
        <w:t xml:space="preserve">in a  manner </w:t>
      </w:r>
      <w:r w:rsidR="000B4B76">
        <w:rPr>
          <w:w w:val="0"/>
          <w:sz w:val="22"/>
          <w:szCs w:val="22"/>
        </w:rPr>
        <w:t xml:space="preserve">which does not prevent, restrict, or distort competition in the availability of, or </w:t>
      </w:r>
      <w:r w:rsidRPr="00D3425A">
        <w:rPr>
          <w:w w:val="0"/>
          <w:sz w:val="22"/>
          <w:szCs w:val="22"/>
        </w:rPr>
        <w:t xml:space="preserve">in </w:t>
      </w:r>
      <w:r w:rsidR="000B4B76">
        <w:rPr>
          <w:w w:val="0"/>
          <w:sz w:val="22"/>
          <w:szCs w:val="22"/>
        </w:rPr>
        <w:t xml:space="preserve">any of </w:t>
      </w:r>
      <w:r w:rsidRPr="00D3425A">
        <w:rPr>
          <w:w w:val="0"/>
          <w:sz w:val="22"/>
          <w:szCs w:val="22"/>
        </w:rPr>
        <w:t>the</w:t>
      </w:r>
      <w:r w:rsidR="000B4B76">
        <w:rPr>
          <w:w w:val="0"/>
          <w:sz w:val="22"/>
          <w:szCs w:val="22"/>
        </w:rPr>
        <w:t xml:space="preserve"> markets</w:t>
      </w:r>
      <w:r w:rsidRPr="00D3425A">
        <w:rPr>
          <w:w w:val="0"/>
          <w:sz w:val="22"/>
          <w:szCs w:val="22"/>
        </w:rPr>
        <w:t xml:space="preserve"> for,</w:t>
      </w:r>
      <w:r w:rsidR="007A62AE" w:rsidRPr="007A62AE">
        <w:t xml:space="preserve"> </w:t>
      </w:r>
      <w:r w:rsidR="007A62AE" w:rsidRPr="007A62AE">
        <w:rPr>
          <w:w w:val="0"/>
          <w:sz w:val="22"/>
          <w:szCs w:val="22"/>
        </w:rPr>
        <w:t>System Support Services, to the detriment of electricity consumers; and</w:t>
      </w:r>
    </w:p>
    <w:p w:rsidR="00452CFD" w:rsidRPr="00A61A11" w:rsidRDefault="007A62AE" w:rsidP="00A61A11">
      <w:pPr>
        <w:pStyle w:val="Heading3"/>
        <w:rPr>
          <w:w w:val="0"/>
          <w:sz w:val="22"/>
          <w:szCs w:val="22"/>
        </w:rPr>
      </w:pPr>
      <w:proofErr w:type="gramStart"/>
      <w:r w:rsidRPr="007A62AE">
        <w:rPr>
          <w:w w:val="0"/>
          <w:sz w:val="22"/>
          <w:szCs w:val="22"/>
        </w:rPr>
        <w:t>in</w:t>
      </w:r>
      <w:proofErr w:type="gramEnd"/>
      <w:r w:rsidRPr="007A62AE">
        <w:rPr>
          <w:w w:val="0"/>
          <w:sz w:val="22"/>
          <w:szCs w:val="22"/>
        </w:rPr>
        <w:t xml:space="preserve"> accordance with the Procurement Principles and Procurement Procedures establishe</w:t>
      </w:r>
      <w:r>
        <w:rPr>
          <w:w w:val="0"/>
          <w:sz w:val="22"/>
          <w:szCs w:val="22"/>
        </w:rPr>
        <w:t xml:space="preserve">d and published </w:t>
      </w:r>
      <w:r w:rsidRPr="007A62AE">
        <w:rPr>
          <w:w w:val="0"/>
          <w:sz w:val="22"/>
          <w:szCs w:val="22"/>
        </w:rPr>
        <w:t xml:space="preserve">pursuant to paragraph 4. </w:t>
      </w:r>
    </w:p>
    <w:p w:rsidR="007A62AE" w:rsidRDefault="00C96646" w:rsidP="00C96646">
      <w:pPr>
        <w:pStyle w:val="Heading2"/>
        <w:rPr>
          <w:color w:val="000000"/>
          <w:w w:val="0"/>
          <w:sz w:val="22"/>
          <w:szCs w:val="22"/>
        </w:rPr>
      </w:pPr>
      <w:bookmarkStart w:id="693" w:name="_DV_M673"/>
      <w:bookmarkStart w:id="694" w:name="_DV_M674"/>
      <w:bookmarkEnd w:id="693"/>
      <w:bookmarkEnd w:id="694"/>
      <w:r w:rsidRPr="00D3425A">
        <w:rPr>
          <w:color w:val="000000"/>
          <w:w w:val="0"/>
          <w:sz w:val="22"/>
          <w:szCs w:val="22"/>
        </w:rPr>
        <w:t>This Condition shall not extend to prescribing the manner or circumstances in which the Licensee shall at any time call for the delivery of System Support Services under any contract entered into pursuant to paragraph 1</w:t>
      </w:r>
      <w:r w:rsidR="007A62AE">
        <w:rPr>
          <w:color w:val="000000"/>
          <w:w w:val="0"/>
          <w:sz w:val="22"/>
          <w:szCs w:val="22"/>
        </w:rPr>
        <w:t>.</w:t>
      </w:r>
    </w:p>
    <w:p w:rsidR="007A62AE" w:rsidRPr="007A62AE" w:rsidRDefault="007A62AE" w:rsidP="007A62AE">
      <w:pPr>
        <w:pStyle w:val="Heading2"/>
        <w:rPr>
          <w:color w:val="000000"/>
          <w:w w:val="0"/>
          <w:sz w:val="22"/>
          <w:szCs w:val="22"/>
        </w:rPr>
      </w:pPr>
      <w:r w:rsidRPr="007A62AE">
        <w:rPr>
          <w:color w:val="000000"/>
          <w:w w:val="0"/>
          <w:sz w:val="22"/>
          <w:szCs w:val="22"/>
        </w:rPr>
        <w:lastRenderedPageBreak/>
        <w:t>The Licensee shall, no later than the date specified in a direction issued by the Authority for the purposes of this paragraph 4:</w:t>
      </w:r>
    </w:p>
    <w:p w:rsidR="00273050" w:rsidRDefault="007A62AE" w:rsidP="00537FD8">
      <w:pPr>
        <w:pStyle w:val="Heading2"/>
        <w:numPr>
          <w:ilvl w:val="0"/>
          <w:numId w:val="61"/>
        </w:numPr>
        <w:ind w:left="1985" w:hanging="709"/>
        <w:rPr>
          <w:color w:val="000000"/>
          <w:w w:val="0"/>
          <w:sz w:val="22"/>
          <w:szCs w:val="22"/>
        </w:rPr>
      </w:pPr>
      <w:r w:rsidRPr="007A62AE">
        <w:rPr>
          <w:color w:val="000000"/>
          <w:w w:val="0"/>
          <w:sz w:val="22"/>
          <w:szCs w:val="22"/>
        </w:rPr>
        <w:t xml:space="preserve">following consultation with persons from whom it may purchase System Support Services, prepare, submit to the Authority for approval and have approved by the Authority, a document that sets out the principles and criterion the licensee will follow in establishing procurement processes and procedures for the purchase or acquisition of all System Support Services, excluding Fuel Switching Services, that meet the requirements of paragraphs 2(a) and (b) (the </w:t>
      </w:r>
      <w:r w:rsidRPr="00273050">
        <w:rPr>
          <w:b/>
          <w:color w:val="000000"/>
          <w:w w:val="0"/>
          <w:sz w:val="22"/>
          <w:szCs w:val="22"/>
        </w:rPr>
        <w:t>Procurement Principles</w:t>
      </w:r>
      <w:r w:rsidRPr="007A62AE">
        <w:rPr>
          <w:color w:val="000000"/>
          <w:w w:val="0"/>
          <w:sz w:val="22"/>
          <w:szCs w:val="22"/>
        </w:rPr>
        <w:t xml:space="preserve">); </w:t>
      </w:r>
    </w:p>
    <w:p w:rsidR="00B33D88" w:rsidRDefault="007A62AE" w:rsidP="00537FD8">
      <w:pPr>
        <w:pStyle w:val="Heading2"/>
        <w:numPr>
          <w:ilvl w:val="0"/>
          <w:numId w:val="61"/>
        </w:numPr>
        <w:ind w:left="1985" w:hanging="709"/>
        <w:rPr>
          <w:color w:val="000000"/>
          <w:w w:val="0"/>
          <w:sz w:val="22"/>
          <w:szCs w:val="22"/>
        </w:rPr>
      </w:pPr>
      <w:r w:rsidRPr="00273050">
        <w:rPr>
          <w:color w:val="000000"/>
          <w:w w:val="0"/>
          <w:sz w:val="22"/>
          <w:szCs w:val="22"/>
        </w:rPr>
        <w:t xml:space="preserve">establish and at all times have in force, implement and comply with such procurement processes and procedures as will facilitate the licensee's compliance with the requirements of paragraph 2(a) and (b) for the purchase or acquisition of all System Support Services, excluding Fuel Switching Services, (the </w:t>
      </w:r>
      <w:r w:rsidRPr="00273050">
        <w:rPr>
          <w:b/>
          <w:color w:val="000000"/>
          <w:w w:val="0"/>
          <w:sz w:val="22"/>
          <w:szCs w:val="22"/>
        </w:rPr>
        <w:t>Procurement Procedures</w:t>
      </w:r>
      <w:r w:rsidRPr="00273050">
        <w:rPr>
          <w:color w:val="000000"/>
          <w:w w:val="0"/>
          <w:sz w:val="22"/>
          <w:szCs w:val="22"/>
        </w:rPr>
        <w:t>); and</w:t>
      </w:r>
    </w:p>
    <w:p w:rsidR="007A62AE" w:rsidRPr="00B33D88" w:rsidRDefault="007A62AE" w:rsidP="00537FD8">
      <w:pPr>
        <w:pStyle w:val="Heading2"/>
        <w:numPr>
          <w:ilvl w:val="0"/>
          <w:numId w:val="61"/>
        </w:numPr>
        <w:ind w:left="1985" w:hanging="709"/>
        <w:rPr>
          <w:color w:val="000000"/>
          <w:w w:val="0"/>
          <w:sz w:val="22"/>
          <w:szCs w:val="22"/>
        </w:rPr>
      </w:pPr>
      <w:proofErr w:type="gramStart"/>
      <w:r w:rsidRPr="00B33D88">
        <w:rPr>
          <w:color w:val="000000"/>
          <w:w w:val="0"/>
          <w:sz w:val="22"/>
          <w:szCs w:val="22"/>
        </w:rPr>
        <w:t>publish</w:t>
      </w:r>
      <w:proofErr w:type="gramEnd"/>
      <w:r w:rsidRPr="00B33D88">
        <w:rPr>
          <w:color w:val="000000"/>
          <w:w w:val="0"/>
          <w:sz w:val="22"/>
          <w:szCs w:val="22"/>
        </w:rPr>
        <w:t xml:space="preserve"> on its website, and send free of charge to any person requesting, an up to date copy of the Procurement Principles and the Procurement Procedures.</w:t>
      </w:r>
    </w:p>
    <w:p w:rsidR="007A62AE" w:rsidRPr="00A61A11" w:rsidRDefault="007A62AE" w:rsidP="00B33D88">
      <w:pPr>
        <w:pStyle w:val="Heading2"/>
        <w:numPr>
          <w:ilvl w:val="0"/>
          <w:numId w:val="0"/>
        </w:numPr>
        <w:ind w:left="567"/>
        <w:rPr>
          <w:color w:val="000000"/>
          <w:w w:val="0"/>
          <w:sz w:val="22"/>
          <w:szCs w:val="22"/>
          <w:u w:val="single"/>
        </w:rPr>
      </w:pPr>
      <w:r w:rsidRPr="00A61A11">
        <w:rPr>
          <w:color w:val="000000"/>
          <w:w w:val="0"/>
          <w:sz w:val="22"/>
          <w:szCs w:val="22"/>
          <w:u w:val="single"/>
        </w:rPr>
        <w:t>Fuel Switching Services</w:t>
      </w:r>
    </w:p>
    <w:p w:rsidR="007A62AE" w:rsidRPr="007A62AE" w:rsidRDefault="007A62AE" w:rsidP="007A62AE">
      <w:pPr>
        <w:pStyle w:val="Heading2"/>
        <w:rPr>
          <w:color w:val="000000"/>
          <w:w w:val="0"/>
          <w:sz w:val="22"/>
          <w:szCs w:val="22"/>
        </w:rPr>
      </w:pPr>
      <w:r w:rsidRPr="007A62AE">
        <w:rPr>
          <w:color w:val="000000"/>
          <w:w w:val="0"/>
          <w:sz w:val="22"/>
          <w:szCs w:val="22"/>
        </w:rPr>
        <w:t xml:space="preserve">Without prejudice to paragraphs 1 and 2, the Licensee shall no later than 3 months from the date that this paragraph 5 takes effect in the Licence, prepare, submit to the Authority for approval and have approved by the Authority, the terms and conditions of an agreement (the </w:t>
      </w:r>
      <w:r w:rsidRPr="00B33D88">
        <w:rPr>
          <w:b/>
          <w:color w:val="000000"/>
          <w:w w:val="0"/>
          <w:sz w:val="22"/>
          <w:szCs w:val="22"/>
        </w:rPr>
        <w:t>Fuel Switching Agreement</w:t>
      </w:r>
      <w:r w:rsidRPr="007A62AE">
        <w:rPr>
          <w:color w:val="000000"/>
          <w:w w:val="0"/>
          <w:sz w:val="22"/>
          <w:szCs w:val="22"/>
        </w:rPr>
        <w:t xml:space="preserve">) the Licensee will, on request, enter into with any authorised electricity operator from whom it may, pursuant to the provisions of the Grid Code or the agreement referred to in Condition 19 of the Licence (the PSIA), call for the delivery of Fuel Switching Services in association with a Relevant Generation Set (the </w:t>
      </w:r>
      <w:r w:rsidRPr="00B33D88">
        <w:rPr>
          <w:b/>
          <w:color w:val="000000"/>
          <w:w w:val="0"/>
          <w:sz w:val="22"/>
          <w:szCs w:val="22"/>
        </w:rPr>
        <w:t>Service Provider</w:t>
      </w:r>
      <w:r w:rsidRPr="007A62AE">
        <w:rPr>
          <w:color w:val="000000"/>
          <w:w w:val="0"/>
          <w:sz w:val="22"/>
          <w:szCs w:val="22"/>
        </w:rPr>
        <w:t>).</w:t>
      </w:r>
    </w:p>
    <w:p w:rsidR="00B33D88" w:rsidRDefault="007A62AE" w:rsidP="00B33D88">
      <w:pPr>
        <w:pStyle w:val="Heading2"/>
        <w:rPr>
          <w:color w:val="000000"/>
          <w:w w:val="0"/>
          <w:sz w:val="22"/>
          <w:szCs w:val="22"/>
        </w:rPr>
      </w:pPr>
      <w:r w:rsidRPr="007A62AE">
        <w:rPr>
          <w:color w:val="000000"/>
          <w:w w:val="0"/>
          <w:sz w:val="22"/>
          <w:szCs w:val="22"/>
        </w:rPr>
        <w:t>The Fuel Switching Agreement shall:</w:t>
      </w:r>
    </w:p>
    <w:p w:rsidR="00B33D88" w:rsidRDefault="007A62AE" w:rsidP="00537FD8">
      <w:pPr>
        <w:pStyle w:val="Heading2"/>
        <w:numPr>
          <w:ilvl w:val="0"/>
          <w:numId w:val="62"/>
        </w:numPr>
        <w:ind w:left="1985" w:hanging="709"/>
        <w:rPr>
          <w:color w:val="000000"/>
          <w:w w:val="0"/>
          <w:sz w:val="22"/>
          <w:szCs w:val="22"/>
        </w:rPr>
      </w:pPr>
      <w:proofErr w:type="gramStart"/>
      <w:r w:rsidRPr="00B33D88">
        <w:rPr>
          <w:color w:val="000000"/>
          <w:w w:val="0"/>
          <w:sz w:val="22"/>
          <w:szCs w:val="22"/>
        </w:rPr>
        <w:lastRenderedPageBreak/>
        <w:t>as</w:t>
      </w:r>
      <w:proofErr w:type="gramEnd"/>
      <w:r w:rsidRPr="00B33D88">
        <w:rPr>
          <w:color w:val="000000"/>
          <w:w w:val="0"/>
          <w:sz w:val="22"/>
          <w:szCs w:val="22"/>
        </w:rPr>
        <w:t xml:space="preserve"> a minimum, include terms and conditions which provide for the matters specified in paragraph 7; and </w:t>
      </w:r>
    </w:p>
    <w:p w:rsidR="007A62AE" w:rsidRPr="00B33D88" w:rsidRDefault="007A62AE" w:rsidP="00537FD8">
      <w:pPr>
        <w:pStyle w:val="Heading2"/>
        <w:numPr>
          <w:ilvl w:val="0"/>
          <w:numId w:val="62"/>
        </w:numPr>
        <w:ind w:left="1985" w:hanging="709"/>
        <w:rPr>
          <w:color w:val="000000"/>
          <w:w w:val="0"/>
          <w:sz w:val="22"/>
          <w:szCs w:val="22"/>
        </w:rPr>
      </w:pPr>
      <w:proofErr w:type="gramStart"/>
      <w:r w:rsidRPr="00B33D88">
        <w:rPr>
          <w:color w:val="000000"/>
          <w:w w:val="0"/>
          <w:sz w:val="22"/>
          <w:szCs w:val="22"/>
        </w:rPr>
        <w:t>where</w:t>
      </w:r>
      <w:proofErr w:type="gramEnd"/>
      <w:r w:rsidRPr="00B33D88">
        <w:rPr>
          <w:color w:val="000000"/>
          <w:w w:val="0"/>
          <w:sz w:val="22"/>
          <w:szCs w:val="22"/>
        </w:rPr>
        <w:t xml:space="preserve"> it is entered into by a Service Provider, apply where the Licensee calls for the delivery of Fuel Switching Services from that Service Provider in respect of the Relevant Generation Set in accordance with the Grid Code or the PSIA (as the case may be). </w:t>
      </w:r>
    </w:p>
    <w:p w:rsidR="00B33D88" w:rsidRDefault="007A62AE" w:rsidP="00B33D88">
      <w:pPr>
        <w:pStyle w:val="Heading2"/>
        <w:rPr>
          <w:color w:val="000000"/>
          <w:w w:val="0"/>
          <w:sz w:val="22"/>
          <w:szCs w:val="22"/>
        </w:rPr>
      </w:pPr>
      <w:r w:rsidRPr="007A62AE">
        <w:rPr>
          <w:color w:val="000000"/>
          <w:w w:val="0"/>
          <w:sz w:val="22"/>
          <w:szCs w:val="22"/>
        </w:rPr>
        <w:t>The matters referred to in paragraph 6(a) are:</w:t>
      </w:r>
    </w:p>
    <w:p w:rsidR="003E2E3A" w:rsidRDefault="007A62AE" w:rsidP="00537FD8">
      <w:pPr>
        <w:pStyle w:val="Heading2"/>
        <w:numPr>
          <w:ilvl w:val="0"/>
          <w:numId w:val="63"/>
        </w:numPr>
        <w:ind w:left="1985" w:hanging="709"/>
        <w:rPr>
          <w:color w:val="000000"/>
          <w:w w:val="0"/>
          <w:sz w:val="22"/>
          <w:szCs w:val="22"/>
        </w:rPr>
      </w:pPr>
      <w:r w:rsidRPr="00B33D88">
        <w:rPr>
          <w:color w:val="000000"/>
          <w:w w:val="0"/>
          <w:sz w:val="22"/>
          <w:szCs w:val="22"/>
        </w:rPr>
        <w:t>the recovery of costs, including the mechanism for recovery of such costs, that are incurred by the Service Provider, and are not otherwise recoverable by the Service Provider under or pursuant to the Single Electricity Market Trading and Settlement Code, in:</w:t>
      </w:r>
    </w:p>
    <w:p w:rsidR="004619B2" w:rsidRDefault="007A62AE" w:rsidP="00537FD8">
      <w:pPr>
        <w:pStyle w:val="Heading2"/>
        <w:numPr>
          <w:ilvl w:val="0"/>
          <w:numId w:val="64"/>
        </w:numPr>
        <w:ind w:left="2694" w:hanging="709"/>
        <w:rPr>
          <w:color w:val="000000"/>
          <w:w w:val="0"/>
          <w:sz w:val="22"/>
          <w:szCs w:val="22"/>
        </w:rPr>
      </w:pPr>
      <w:proofErr w:type="gramStart"/>
      <w:r w:rsidRPr="003E2E3A">
        <w:rPr>
          <w:color w:val="000000"/>
          <w:w w:val="0"/>
          <w:sz w:val="22"/>
          <w:szCs w:val="22"/>
        </w:rPr>
        <w:t>complying</w:t>
      </w:r>
      <w:proofErr w:type="gramEnd"/>
      <w:r w:rsidRPr="003E2E3A">
        <w:rPr>
          <w:color w:val="000000"/>
          <w:w w:val="0"/>
          <w:sz w:val="22"/>
          <w:szCs w:val="22"/>
        </w:rPr>
        <w:t xml:space="preserve"> with instructions given to it by the Licensee under or pursuant to the Grid Code to:</w:t>
      </w:r>
    </w:p>
    <w:p w:rsidR="00AF29BA" w:rsidRDefault="007A62AE" w:rsidP="00537FD8">
      <w:pPr>
        <w:pStyle w:val="Heading2"/>
        <w:numPr>
          <w:ilvl w:val="0"/>
          <w:numId w:val="65"/>
        </w:numPr>
        <w:ind w:left="3402" w:hanging="709"/>
        <w:rPr>
          <w:color w:val="000000"/>
          <w:w w:val="0"/>
          <w:sz w:val="22"/>
          <w:szCs w:val="22"/>
        </w:rPr>
      </w:pPr>
      <w:proofErr w:type="gramStart"/>
      <w:r w:rsidRPr="004619B2">
        <w:rPr>
          <w:color w:val="000000"/>
          <w:w w:val="0"/>
          <w:sz w:val="22"/>
          <w:szCs w:val="22"/>
        </w:rPr>
        <w:t>switch</w:t>
      </w:r>
      <w:proofErr w:type="gramEnd"/>
      <w:r w:rsidRPr="004619B2">
        <w:rPr>
          <w:color w:val="000000"/>
          <w:w w:val="0"/>
          <w:sz w:val="22"/>
          <w:szCs w:val="22"/>
        </w:rPr>
        <w:t xml:space="preserve"> the Relevant Generation Set from operating a on the basis of using one fuel source (the 'primary fuel') to operating on the basis of using another fuel source (the 'secondary fuel') (the </w:t>
      </w:r>
      <w:r w:rsidRPr="00AF29BA">
        <w:rPr>
          <w:b/>
          <w:color w:val="000000"/>
          <w:w w:val="0"/>
          <w:sz w:val="22"/>
          <w:szCs w:val="22"/>
        </w:rPr>
        <w:t>First Switch</w:t>
      </w:r>
      <w:r w:rsidRPr="004619B2">
        <w:rPr>
          <w:color w:val="000000"/>
          <w:w w:val="0"/>
          <w:sz w:val="22"/>
          <w:szCs w:val="22"/>
        </w:rPr>
        <w:t xml:space="preserve">); </w:t>
      </w:r>
    </w:p>
    <w:p w:rsidR="00AF29BA" w:rsidRDefault="007A62AE" w:rsidP="00537FD8">
      <w:pPr>
        <w:pStyle w:val="Heading2"/>
        <w:numPr>
          <w:ilvl w:val="0"/>
          <w:numId w:val="65"/>
        </w:numPr>
        <w:ind w:left="3402" w:hanging="709"/>
        <w:rPr>
          <w:color w:val="000000"/>
          <w:w w:val="0"/>
          <w:sz w:val="22"/>
          <w:szCs w:val="22"/>
        </w:rPr>
      </w:pPr>
      <w:r w:rsidRPr="00AF29BA">
        <w:rPr>
          <w:color w:val="000000"/>
          <w:w w:val="0"/>
          <w:sz w:val="22"/>
          <w:szCs w:val="22"/>
        </w:rPr>
        <w:t xml:space="preserve">switch the Relevant Generation Set from operating on the basis of using the secondary fuel to operating on the basis of using the primary fuel (the </w:t>
      </w:r>
      <w:r w:rsidRPr="00AF29BA">
        <w:rPr>
          <w:b/>
          <w:color w:val="000000"/>
          <w:w w:val="0"/>
          <w:sz w:val="22"/>
          <w:szCs w:val="22"/>
        </w:rPr>
        <w:t>Second Switch</w:t>
      </w:r>
      <w:r w:rsidRPr="00AF29BA">
        <w:rPr>
          <w:color w:val="000000"/>
          <w:w w:val="0"/>
          <w:sz w:val="22"/>
          <w:szCs w:val="22"/>
        </w:rPr>
        <w:t>); and</w:t>
      </w:r>
    </w:p>
    <w:p w:rsidR="00BA30BD" w:rsidRDefault="007A62AE" w:rsidP="00537FD8">
      <w:pPr>
        <w:pStyle w:val="Heading2"/>
        <w:numPr>
          <w:ilvl w:val="0"/>
          <w:numId w:val="66"/>
        </w:numPr>
        <w:ind w:left="2694" w:hanging="709"/>
        <w:rPr>
          <w:color w:val="000000"/>
          <w:w w:val="0"/>
          <w:sz w:val="22"/>
          <w:szCs w:val="22"/>
        </w:rPr>
      </w:pPr>
      <w:proofErr w:type="gramStart"/>
      <w:r w:rsidRPr="00AF29BA">
        <w:rPr>
          <w:color w:val="000000"/>
          <w:w w:val="0"/>
          <w:sz w:val="22"/>
          <w:szCs w:val="22"/>
        </w:rPr>
        <w:t>operating</w:t>
      </w:r>
      <w:proofErr w:type="gramEnd"/>
      <w:r w:rsidRPr="00AF29BA">
        <w:rPr>
          <w:color w:val="000000"/>
          <w:w w:val="0"/>
          <w:sz w:val="22"/>
          <w:szCs w:val="22"/>
        </w:rPr>
        <w:t xml:space="preserve"> the Relevant Generation Set on the basis of using the secondary fuel on the date of the First Switch and operating it on the basis of using the primary fuel on the date of the Second Switch;  </w:t>
      </w:r>
    </w:p>
    <w:p w:rsidR="00BA30BD" w:rsidRDefault="007A62AE" w:rsidP="00537FD8">
      <w:pPr>
        <w:pStyle w:val="Heading2"/>
        <w:numPr>
          <w:ilvl w:val="0"/>
          <w:numId w:val="63"/>
        </w:numPr>
        <w:ind w:left="1985" w:hanging="709"/>
        <w:rPr>
          <w:color w:val="000000"/>
          <w:w w:val="0"/>
          <w:sz w:val="22"/>
          <w:szCs w:val="22"/>
        </w:rPr>
      </w:pPr>
      <w:proofErr w:type="gramStart"/>
      <w:r w:rsidRPr="00BA30BD">
        <w:rPr>
          <w:color w:val="000000"/>
          <w:w w:val="0"/>
          <w:sz w:val="22"/>
          <w:szCs w:val="22"/>
        </w:rPr>
        <w:t>the</w:t>
      </w:r>
      <w:proofErr w:type="gramEnd"/>
      <w:r w:rsidRPr="00BA30BD">
        <w:rPr>
          <w:color w:val="000000"/>
          <w:w w:val="0"/>
          <w:sz w:val="22"/>
          <w:szCs w:val="22"/>
        </w:rPr>
        <w:t xml:space="preserve"> giving of instructions by the Licensee to the Service Provider for monitoring the levels, or stock, of the secondary fuel in respect of the Relevant Generation Set;</w:t>
      </w:r>
    </w:p>
    <w:p w:rsidR="00BA30BD" w:rsidRDefault="007A62AE" w:rsidP="00537FD8">
      <w:pPr>
        <w:pStyle w:val="Heading2"/>
        <w:numPr>
          <w:ilvl w:val="0"/>
          <w:numId w:val="63"/>
        </w:numPr>
        <w:ind w:left="1985" w:hanging="709"/>
        <w:rPr>
          <w:color w:val="000000"/>
          <w:w w:val="0"/>
          <w:sz w:val="22"/>
          <w:szCs w:val="22"/>
        </w:rPr>
      </w:pPr>
      <w:r w:rsidRPr="00BA30BD">
        <w:rPr>
          <w:color w:val="000000"/>
          <w:w w:val="0"/>
          <w:sz w:val="22"/>
          <w:szCs w:val="22"/>
        </w:rPr>
        <w:lastRenderedPageBreak/>
        <w:t>the rights and obligations of the Licensee in relation to the steps that may be taken by it in giving, or having given, the instructions referred to it paragraphs 7(a) and 7(b); and</w:t>
      </w:r>
    </w:p>
    <w:p w:rsidR="007A62AE" w:rsidRPr="00BA30BD" w:rsidRDefault="007A62AE" w:rsidP="00537FD8">
      <w:pPr>
        <w:pStyle w:val="Heading2"/>
        <w:numPr>
          <w:ilvl w:val="0"/>
          <w:numId w:val="63"/>
        </w:numPr>
        <w:ind w:left="1985" w:hanging="709"/>
        <w:rPr>
          <w:color w:val="000000"/>
          <w:w w:val="0"/>
          <w:sz w:val="22"/>
          <w:szCs w:val="22"/>
        </w:rPr>
      </w:pPr>
      <w:proofErr w:type="gramStart"/>
      <w:r w:rsidRPr="00BA30BD">
        <w:rPr>
          <w:color w:val="000000"/>
          <w:w w:val="0"/>
          <w:sz w:val="22"/>
          <w:szCs w:val="22"/>
        </w:rPr>
        <w:t>the</w:t>
      </w:r>
      <w:proofErr w:type="gramEnd"/>
      <w:r w:rsidRPr="00BA30BD">
        <w:rPr>
          <w:color w:val="000000"/>
          <w:w w:val="0"/>
          <w:sz w:val="22"/>
          <w:szCs w:val="22"/>
        </w:rPr>
        <w:t xml:space="preserve"> rights and obligations of the Service Provider in relation to the steps that may be taken by it following receipt of the instructions referred to in paragraphs 7(a) and 7(b).</w:t>
      </w:r>
    </w:p>
    <w:p w:rsidR="007A62AE" w:rsidRPr="007A62AE" w:rsidRDefault="007A62AE" w:rsidP="007A62AE">
      <w:pPr>
        <w:pStyle w:val="Heading2"/>
        <w:rPr>
          <w:color w:val="000000"/>
          <w:w w:val="0"/>
          <w:sz w:val="22"/>
          <w:szCs w:val="22"/>
        </w:rPr>
      </w:pPr>
      <w:r w:rsidRPr="007A62AE">
        <w:rPr>
          <w:color w:val="000000"/>
          <w:w w:val="0"/>
          <w:sz w:val="22"/>
          <w:szCs w:val="22"/>
        </w:rPr>
        <w:t>The Licensee shall, on request, enter into the Fuel Switching Agreement with any Service Provider.</w:t>
      </w:r>
    </w:p>
    <w:p w:rsidR="007A62AE" w:rsidRPr="007A62AE" w:rsidRDefault="007A62AE" w:rsidP="007A62AE">
      <w:pPr>
        <w:pStyle w:val="Heading2"/>
        <w:rPr>
          <w:color w:val="000000"/>
          <w:w w:val="0"/>
          <w:sz w:val="22"/>
          <w:szCs w:val="22"/>
        </w:rPr>
      </w:pPr>
      <w:r w:rsidRPr="007A62AE">
        <w:rPr>
          <w:color w:val="000000"/>
          <w:w w:val="0"/>
          <w:sz w:val="22"/>
          <w:szCs w:val="22"/>
        </w:rPr>
        <w:t>The Licensee shall not:</w:t>
      </w:r>
    </w:p>
    <w:p w:rsidR="00BA30BD" w:rsidRDefault="007A62AE" w:rsidP="00537FD8">
      <w:pPr>
        <w:pStyle w:val="Heading2"/>
        <w:numPr>
          <w:ilvl w:val="0"/>
          <w:numId w:val="67"/>
        </w:numPr>
        <w:ind w:left="1985" w:hanging="709"/>
        <w:rPr>
          <w:color w:val="000000"/>
          <w:w w:val="0"/>
          <w:sz w:val="22"/>
          <w:szCs w:val="22"/>
        </w:rPr>
      </w:pPr>
      <w:r w:rsidRPr="007A62AE">
        <w:rPr>
          <w:color w:val="000000"/>
          <w:w w:val="0"/>
          <w:sz w:val="22"/>
          <w:szCs w:val="22"/>
        </w:rPr>
        <w:t>enter into any other agreement, except for the Fuel Switching Agreement, which provides for the matters referred to in paragraph 7; and</w:t>
      </w:r>
    </w:p>
    <w:p w:rsidR="007A62AE" w:rsidRPr="00BA30BD" w:rsidRDefault="007A62AE" w:rsidP="00537FD8">
      <w:pPr>
        <w:pStyle w:val="Heading2"/>
        <w:numPr>
          <w:ilvl w:val="0"/>
          <w:numId w:val="67"/>
        </w:numPr>
        <w:ind w:left="1985" w:hanging="709"/>
        <w:rPr>
          <w:color w:val="000000"/>
          <w:w w:val="0"/>
          <w:sz w:val="22"/>
          <w:szCs w:val="22"/>
        </w:rPr>
      </w:pPr>
      <w:proofErr w:type="gramStart"/>
      <w:r w:rsidRPr="00BA30BD">
        <w:rPr>
          <w:color w:val="000000"/>
          <w:w w:val="0"/>
          <w:sz w:val="22"/>
          <w:szCs w:val="22"/>
        </w:rPr>
        <w:t>vary</w:t>
      </w:r>
      <w:proofErr w:type="gramEnd"/>
      <w:r w:rsidRPr="00BA30BD">
        <w:rPr>
          <w:color w:val="000000"/>
          <w:w w:val="0"/>
          <w:sz w:val="22"/>
          <w:szCs w:val="22"/>
        </w:rPr>
        <w:t xml:space="preserve"> the terms and conditions of the Fuel Switching Agreement (whether or not entered into by any Service Provider) without the consent of the Authority.</w:t>
      </w:r>
    </w:p>
    <w:p w:rsidR="007A62AE" w:rsidRPr="007A62AE" w:rsidRDefault="007A62AE" w:rsidP="007A62AE">
      <w:pPr>
        <w:pStyle w:val="Heading2"/>
        <w:rPr>
          <w:color w:val="000000"/>
          <w:w w:val="0"/>
          <w:sz w:val="22"/>
          <w:szCs w:val="22"/>
        </w:rPr>
      </w:pPr>
      <w:r w:rsidRPr="007A62AE">
        <w:rPr>
          <w:color w:val="000000"/>
          <w:w w:val="0"/>
          <w:sz w:val="22"/>
          <w:szCs w:val="22"/>
        </w:rPr>
        <w:t>The Licensee shall publish on its web-site, and send free of charge to any person requesting a copy of the Fuel Switching Agreement.</w:t>
      </w:r>
    </w:p>
    <w:p w:rsidR="00BA30BD" w:rsidRPr="00BA30BD" w:rsidDel="00BA30BD" w:rsidRDefault="007A62AE" w:rsidP="00BA30BD">
      <w:pPr>
        <w:pStyle w:val="Heading2"/>
        <w:rPr>
          <w:color w:val="000000"/>
          <w:w w:val="0"/>
          <w:sz w:val="22"/>
          <w:szCs w:val="22"/>
        </w:rPr>
      </w:pPr>
      <w:r w:rsidRPr="007A62AE">
        <w:rPr>
          <w:color w:val="000000"/>
          <w:w w:val="0"/>
          <w:sz w:val="22"/>
          <w:szCs w:val="22"/>
        </w:rPr>
        <w:t xml:space="preserve">In this Condition: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1"/>
        <w:gridCol w:w="5732"/>
      </w:tblGrid>
      <w:tr w:rsidR="00BA30BD" w:rsidRPr="00283716" w:rsidTr="00997007">
        <w:tc>
          <w:tcPr>
            <w:tcW w:w="2801" w:type="dxa"/>
          </w:tcPr>
          <w:p w:rsidR="00BA30BD" w:rsidRPr="00BA30BD" w:rsidRDefault="00BA30BD" w:rsidP="00997007">
            <w:pPr>
              <w:pStyle w:val="Heading2"/>
              <w:numPr>
                <w:ilvl w:val="0"/>
                <w:numId w:val="0"/>
              </w:numPr>
              <w:spacing w:before="120"/>
              <w:jc w:val="left"/>
              <w:outlineLvl w:val="1"/>
              <w:rPr>
                <w:b/>
                <w:w w:val="0"/>
                <w:sz w:val="22"/>
                <w:szCs w:val="22"/>
              </w:rPr>
            </w:pPr>
            <w:r w:rsidRPr="00BA30BD">
              <w:rPr>
                <w:b/>
                <w:w w:val="0"/>
                <w:sz w:val="22"/>
                <w:szCs w:val="22"/>
              </w:rPr>
              <w:t>Fuel Switching Services</w:t>
            </w:r>
          </w:p>
        </w:tc>
        <w:tc>
          <w:tcPr>
            <w:tcW w:w="5732" w:type="dxa"/>
          </w:tcPr>
          <w:p w:rsidR="00BA30BD" w:rsidRPr="00BA30BD" w:rsidRDefault="00BA30BD" w:rsidP="00997007">
            <w:pPr>
              <w:pStyle w:val="Heading2"/>
              <w:numPr>
                <w:ilvl w:val="0"/>
                <w:numId w:val="0"/>
              </w:numPr>
              <w:spacing w:before="120"/>
              <w:outlineLvl w:val="1"/>
              <w:rPr>
                <w:w w:val="0"/>
                <w:sz w:val="22"/>
                <w:szCs w:val="22"/>
              </w:rPr>
            </w:pPr>
            <w:r w:rsidRPr="00BA30BD">
              <w:rPr>
                <w:w w:val="0"/>
                <w:sz w:val="22"/>
                <w:szCs w:val="22"/>
              </w:rPr>
              <w:t xml:space="preserve">means, in respect of any Relevant Generation Set, services relating to switching that generation set from operating on the basis of using one fuel source (the primary fuel) to operating on the basis of using another fuel source (the secondary fuel). </w:t>
            </w:r>
          </w:p>
        </w:tc>
      </w:tr>
      <w:tr w:rsidR="00BA30BD" w:rsidRPr="00283716" w:rsidTr="00997007">
        <w:tc>
          <w:tcPr>
            <w:tcW w:w="2801" w:type="dxa"/>
          </w:tcPr>
          <w:p w:rsidR="00BA30BD" w:rsidRPr="00BA30BD" w:rsidRDefault="00BA30BD" w:rsidP="00997007">
            <w:pPr>
              <w:pStyle w:val="Heading2"/>
              <w:numPr>
                <w:ilvl w:val="0"/>
                <w:numId w:val="0"/>
              </w:numPr>
              <w:spacing w:before="120"/>
              <w:jc w:val="left"/>
              <w:outlineLvl w:val="1"/>
              <w:rPr>
                <w:b/>
                <w:w w:val="0"/>
                <w:sz w:val="22"/>
                <w:szCs w:val="22"/>
              </w:rPr>
            </w:pPr>
            <w:r w:rsidRPr="00BA30BD">
              <w:rPr>
                <w:b/>
                <w:w w:val="0"/>
                <w:sz w:val="22"/>
                <w:szCs w:val="22"/>
              </w:rPr>
              <w:t>Relevant Generation Set</w:t>
            </w:r>
          </w:p>
        </w:tc>
        <w:tc>
          <w:tcPr>
            <w:tcW w:w="5732" w:type="dxa"/>
          </w:tcPr>
          <w:p w:rsidR="00BA30BD" w:rsidRPr="00BA30BD" w:rsidRDefault="00BA30BD" w:rsidP="00997007">
            <w:pPr>
              <w:pStyle w:val="Heading2"/>
              <w:numPr>
                <w:ilvl w:val="0"/>
                <w:numId w:val="0"/>
              </w:numPr>
              <w:spacing w:before="120"/>
              <w:outlineLvl w:val="1"/>
              <w:rPr>
                <w:w w:val="0"/>
                <w:sz w:val="22"/>
                <w:szCs w:val="22"/>
              </w:rPr>
            </w:pPr>
            <w:proofErr w:type="gramStart"/>
            <w:r w:rsidRPr="00BA30BD">
              <w:rPr>
                <w:w w:val="0"/>
                <w:sz w:val="22"/>
                <w:szCs w:val="22"/>
              </w:rPr>
              <w:t>means</w:t>
            </w:r>
            <w:proofErr w:type="gramEnd"/>
            <w:r w:rsidRPr="00BA30BD">
              <w:rPr>
                <w:w w:val="0"/>
                <w:sz w:val="22"/>
                <w:szCs w:val="22"/>
              </w:rPr>
              <w:t xml:space="preserve"> a generation set that is capable of switching from operating on the basis of using one fuel source (the primary fuel) to operating on the basis of using an</w:t>
            </w:r>
            <w:r w:rsidR="00E9460C">
              <w:rPr>
                <w:w w:val="0"/>
                <w:sz w:val="22"/>
                <w:szCs w:val="22"/>
              </w:rPr>
              <w:t xml:space="preserve">other </w:t>
            </w:r>
            <w:r w:rsidRPr="00BA30BD">
              <w:rPr>
                <w:w w:val="0"/>
                <w:sz w:val="22"/>
                <w:szCs w:val="22"/>
              </w:rPr>
              <w:lastRenderedPageBreak/>
              <w:t>fuel source (the secondary fuel).</w:t>
            </w:r>
          </w:p>
        </w:tc>
      </w:tr>
    </w:tbl>
    <w:p w:rsidR="00C96646" w:rsidRPr="00EF49F3" w:rsidRDefault="00C96646" w:rsidP="00EF49F3">
      <w:pPr>
        <w:rPr>
          <w:rFonts w:ascii="Arial" w:hAnsi="Arial" w:cs="Arial"/>
          <w:sz w:val="22"/>
          <w:szCs w:val="22"/>
        </w:rPr>
      </w:pPr>
    </w:p>
    <w:p w:rsidR="00C96646" w:rsidRPr="00D3425A" w:rsidRDefault="00C96646" w:rsidP="00AD4FDE">
      <w:pPr>
        <w:pStyle w:val="Heading1"/>
        <w:rPr>
          <w:sz w:val="22"/>
          <w:szCs w:val="22"/>
        </w:rPr>
      </w:pPr>
      <w:bookmarkStart w:id="695" w:name="_DV_M675"/>
      <w:bookmarkStart w:id="696" w:name="_DV_M676"/>
      <w:bookmarkStart w:id="697" w:name="_DV_M677"/>
      <w:bookmarkStart w:id="698" w:name="_DV_M678"/>
      <w:bookmarkStart w:id="699" w:name="_DV_M679"/>
      <w:bookmarkStart w:id="700" w:name="_DV_M680"/>
      <w:bookmarkStart w:id="701" w:name="_DV_M681"/>
      <w:bookmarkStart w:id="702" w:name="_DV_M682"/>
      <w:bookmarkStart w:id="703" w:name="_DV_M683"/>
      <w:bookmarkStart w:id="704" w:name="_DV_M684"/>
      <w:bookmarkStart w:id="705" w:name="_DV_M685"/>
      <w:bookmarkStart w:id="706" w:name="_DV_M686"/>
      <w:bookmarkStart w:id="707" w:name="_DV_M687"/>
      <w:bookmarkStart w:id="708" w:name="_DV_M688"/>
      <w:bookmarkStart w:id="709" w:name="_DV_M689"/>
      <w:bookmarkStart w:id="710" w:name="_DV_M690"/>
      <w:bookmarkStart w:id="711" w:name="_DV_M691"/>
      <w:bookmarkStart w:id="712" w:name="_DV_M692"/>
      <w:bookmarkStart w:id="713" w:name="_DV_M693"/>
      <w:bookmarkStart w:id="714" w:name="_DV_M694"/>
      <w:bookmarkStart w:id="715" w:name="_DV_M695"/>
      <w:bookmarkStart w:id="716" w:name="_DV_M696"/>
      <w:bookmarkStart w:id="717" w:name="_DV_M697"/>
      <w:bookmarkStart w:id="718" w:name="_DV_M698"/>
      <w:bookmarkStart w:id="719" w:name="_DV_M798"/>
      <w:bookmarkStart w:id="720" w:name="_Toc140478100"/>
      <w:bookmarkStart w:id="721" w:name="_Toc168210542"/>
      <w:bookmarkStart w:id="722" w:name="_Toc476565714"/>
      <w:bookmarkStart w:id="723" w:name="_DV_C406"/>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D3425A">
        <w:rPr>
          <w:sz w:val="22"/>
          <w:szCs w:val="22"/>
        </w:rPr>
        <w:t>Charging Statement</w:t>
      </w:r>
      <w:bookmarkEnd w:id="720"/>
      <w:bookmarkEnd w:id="721"/>
      <w:r w:rsidR="00452CFD" w:rsidRPr="00D3425A">
        <w:rPr>
          <w:sz w:val="22"/>
          <w:szCs w:val="22"/>
        </w:rPr>
        <w:t>s</w:t>
      </w:r>
      <w:bookmarkEnd w:id="722"/>
      <w:r w:rsidRPr="00D3425A">
        <w:rPr>
          <w:sz w:val="22"/>
          <w:szCs w:val="22"/>
        </w:rPr>
        <w:t xml:space="preserve"> </w:t>
      </w:r>
    </w:p>
    <w:bookmarkEnd w:id="723"/>
    <w:p w:rsidR="00C96646" w:rsidRPr="00D3425A" w:rsidRDefault="00C96646" w:rsidP="001F2F39">
      <w:pPr>
        <w:pStyle w:val="Header"/>
        <w:rPr>
          <w:w w:val="0"/>
          <w:sz w:val="22"/>
          <w:szCs w:val="22"/>
        </w:rPr>
      </w:pPr>
      <w:r w:rsidRPr="00D3425A">
        <w:rPr>
          <w:w w:val="0"/>
          <w:sz w:val="22"/>
          <w:szCs w:val="22"/>
        </w:rPr>
        <w:t>Statement</w:t>
      </w:r>
      <w:r w:rsidR="00452CFD" w:rsidRPr="00D3425A">
        <w:rPr>
          <w:w w:val="0"/>
          <w:sz w:val="22"/>
          <w:szCs w:val="22"/>
        </w:rPr>
        <w:t>s</w:t>
      </w:r>
      <w:r w:rsidRPr="00D3425A">
        <w:rPr>
          <w:w w:val="0"/>
          <w:sz w:val="22"/>
          <w:szCs w:val="22"/>
        </w:rPr>
        <w:t xml:space="preserve"> of Charges</w:t>
      </w:r>
    </w:p>
    <w:p w:rsidR="00C96646" w:rsidRPr="00D3425A" w:rsidRDefault="00C96646" w:rsidP="00C96646">
      <w:pPr>
        <w:pStyle w:val="Heading2"/>
        <w:rPr>
          <w:w w:val="0"/>
          <w:sz w:val="22"/>
          <w:szCs w:val="22"/>
        </w:rPr>
      </w:pPr>
      <w:r w:rsidRPr="00D3425A">
        <w:rPr>
          <w:w w:val="0"/>
          <w:sz w:val="22"/>
          <w:szCs w:val="22"/>
        </w:rPr>
        <w:t>The Licensee shall, in co-operation with the Republic of Ireland System Operator, as soon as practicable after the date on which this Condition becomes effective (and, in any event, not later than such date as the Authority may direct) prepare (and obtain the Authority’s approval to) statement</w:t>
      </w:r>
      <w:r w:rsidR="00E77075" w:rsidRPr="00D3425A">
        <w:rPr>
          <w:w w:val="0"/>
          <w:sz w:val="22"/>
          <w:szCs w:val="22"/>
        </w:rPr>
        <w:t>s</w:t>
      </w:r>
      <w:r w:rsidRPr="00D3425A">
        <w:rPr>
          <w:w w:val="0"/>
          <w:sz w:val="22"/>
          <w:szCs w:val="22"/>
        </w:rPr>
        <w:t xml:space="preserve"> setting out: </w:t>
      </w:r>
    </w:p>
    <w:p w:rsidR="00C96646" w:rsidRPr="00D3425A" w:rsidRDefault="00C96646" w:rsidP="00997007">
      <w:pPr>
        <w:pStyle w:val="Heading2"/>
        <w:numPr>
          <w:ilvl w:val="2"/>
          <w:numId w:val="21"/>
        </w:numPr>
        <w:ind w:left="1985" w:hanging="709"/>
        <w:rPr>
          <w:color w:val="000000"/>
          <w:w w:val="0"/>
          <w:sz w:val="22"/>
          <w:szCs w:val="22"/>
        </w:rPr>
      </w:pPr>
      <w:proofErr w:type="gramStart"/>
      <w:r w:rsidRPr="00D3425A">
        <w:rPr>
          <w:color w:val="000000"/>
          <w:w w:val="0"/>
          <w:sz w:val="22"/>
          <w:szCs w:val="22"/>
        </w:rPr>
        <w:t>the</w:t>
      </w:r>
      <w:proofErr w:type="gramEnd"/>
      <w:r w:rsidRPr="00D3425A">
        <w:rPr>
          <w:color w:val="000000"/>
          <w:w w:val="0"/>
          <w:sz w:val="22"/>
          <w:szCs w:val="22"/>
        </w:rPr>
        <w:t xml:space="preserve"> basis upon which persons licensed under Article 10 of the Order (or exempt from the requirement to be so licensed under Article 9 of the Order) will be charged for use of the All-Island Transmission Networks</w:t>
      </w:r>
      <w:r w:rsidRPr="00D3425A">
        <w:rPr>
          <w:sz w:val="22"/>
          <w:szCs w:val="22"/>
        </w:rPr>
        <w:t xml:space="preserve"> in respect of generation or supply in Northern Ireland</w:t>
      </w:r>
      <w:r w:rsidRPr="00D3425A">
        <w:rPr>
          <w:color w:val="000000"/>
          <w:w w:val="0"/>
          <w:sz w:val="22"/>
          <w:szCs w:val="22"/>
        </w:rPr>
        <w:t>;</w:t>
      </w:r>
    </w:p>
    <w:p w:rsidR="00C96646" w:rsidRPr="00D3425A" w:rsidRDefault="00C96646" w:rsidP="00997007">
      <w:pPr>
        <w:pStyle w:val="Heading2"/>
        <w:numPr>
          <w:ilvl w:val="2"/>
          <w:numId w:val="21"/>
        </w:numPr>
        <w:ind w:left="1985" w:hanging="709"/>
        <w:rPr>
          <w:color w:val="000000"/>
          <w:w w:val="0"/>
          <w:sz w:val="22"/>
          <w:szCs w:val="22"/>
        </w:rPr>
      </w:pPr>
      <w:proofErr w:type="gramStart"/>
      <w:r w:rsidRPr="00D3425A">
        <w:rPr>
          <w:color w:val="000000"/>
          <w:w w:val="0"/>
          <w:sz w:val="22"/>
          <w:szCs w:val="22"/>
        </w:rPr>
        <w:t>the</w:t>
      </w:r>
      <w:proofErr w:type="gramEnd"/>
      <w:r w:rsidRPr="00D3425A">
        <w:rPr>
          <w:color w:val="000000"/>
          <w:w w:val="0"/>
          <w:sz w:val="22"/>
          <w:szCs w:val="22"/>
        </w:rPr>
        <w:t xml:space="preserve"> basis upon which charges will be made for connection to the All-Island Transmission Networks at entry or exit points on the transmission system; </w:t>
      </w:r>
    </w:p>
    <w:p w:rsidR="00452CFD" w:rsidRPr="00D3425A" w:rsidRDefault="00C96646" w:rsidP="00997007">
      <w:pPr>
        <w:pStyle w:val="Heading2"/>
        <w:numPr>
          <w:ilvl w:val="2"/>
          <w:numId w:val="21"/>
        </w:numPr>
        <w:ind w:left="1985" w:hanging="709"/>
        <w:rPr>
          <w:color w:val="000000"/>
          <w:w w:val="0"/>
          <w:sz w:val="22"/>
          <w:szCs w:val="22"/>
        </w:rPr>
      </w:pPr>
      <w:proofErr w:type="gramStart"/>
      <w:r w:rsidRPr="00D3425A">
        <w:rPr>
          <w:color w:val="000000"/>
          <w:w w:val="0"/>
          <w:sz w:val="22"/>
          <w:szCs w:val="22"/>
        </w:rPr>
        <w:t>any</w:t>
      </w:r>
      <w:proofErr w:type="gramEnd"/>
      <w:r w:rsidRPr="00D3425A">
        <w:rPr>
          <w:color w:val="000000"/>
          <w:w w:val="0"/>
          <w:sz w:val="22"/>
          <w:szCs w:val="22"/>
        </w:rPr>
        <w:t xml:space="preserve"> charges for System Support Services;</w:t>
      </w:r>
    </w:p>
    <w:p w:rsidR="008507C9" w:rsidRPr="00D3425A" w:rsidRDefault="00C96646" w:rsidP="00997007">
      <w:pPr>
        <w:pStyle w:val="Heading2"/>
        <w:numPr>
          <w:ilvl w:val="2"/>
          <w:numId w:val="21"/>
        </w:numPr>
        <w:ind w:left="1985" w:hanging="709"/>
        <w:rPr>
          <w:w w:val="0"/>
          <w:sz w:val="22"/>
          <w:szCs w:val="22"/>
        </w:rPr>
      </w:pPr>
      <w:proofErr w:type="gramStart"/>
      <w:r w:rsidRPr="00D3425A">
        <w:rPr>
          <w:w w:val="0"/>
          <w:sz w:val="22"/>
          <w:szCs w:val="22"/>
        </w:rPr>
        <w:t>any</w:t>
      </w:r>
      <w:proofErr w:type="gramEnd"/>
      <w:r w:rsidRPr="00D3425A">
        <w:rPr>
          <w:w w:val="0"/>
          <w:sz w:val="22"/>
          <w:szCs w:val="22"/>
        </w:rPr>
        <w:t xml:space="preserve"> Other System Charges</w:t>
      </w:r>
      <w:r w:rsidR="008A0E26" w:rsidRPr="00D3425A">
        <w:rPr>
          <w:w w:val="0"/>
          <w:sz w:val="22"/>
          <w:szCs w:val="22"/>
        </w:rPr>
        <w:t xml:space="preserve"> or the basis upon which such charges will be made</w:t>
      </w:r>
      <w:r w:rsidR="00E77075" w:rsidRPr="00D3425A">
        <w:rPr>
          <w:w w:val="0"/>
          <w:sz w:val="22"/>
          <w:szCs w:val="22"/>
        </w:rPr>
        <w:t xml:space="preserve">; </w:t>
      </w:r>
      <w:r w:rsidR="00F22168" w:rsidRPr="00D3425A">
        <w:rPr>
          <w:w w:val="0"/>
          <w:sz w:val="22"/>
          <w:szCs w:val="22"/>
        </w:rPr>
        <w:br/>
        <w:t>a</w:t>
      </w:r>
      <w:r w:rsidR="00E77075" w:rsidRPr="00D3425A">
        <w:rPr>
          <w:w w:val="0"/>
          <w:sz w:val="22"/>
          <w:szCs w:val="22"/>
        </w:rPr>
        <w:t>nd</w:t>
      </w:r>
    </w:p>
    <w:p w:rsidR="008507C9" w:rsidRPr="00D3425A" w:rsidRDefault="008507C9" w:rsidP="00997007">
      <w:pPr>
        <w:numPr>
          <w:ilvl w:val="2"/>
          <w:numId w:val="21"/>
        </w:numPr>
        <w:ind w:left="1985" w:hanging="709"/>
        <w:rPr>
          <w:rFonts w:ascii="Arial" w:eastAsia="MS Mincho" w:hAnsi="Arial" w:cs="Arial"/>
          <w:w w:val="0"/>
          <w:sz w:val="22"/>
          <w:szCs w:val="22"/>
          <w:lang w:val="en-GB"/>
        </w:rPr>
      </w:pPr>
      <w:r w:rsidRPr="00D3425A">
        <w:rPr>
          <w:rFonts w:ascii="Arial" w:eastAsia="MS Mincho" w:hAnsi="Arial" w:cs="Arial"/>
          <w:w w:val="0"/>
          <w:sz w:val="22"/>
          <w:szCs w:val="22"/>
          <w:lang w:val="en-GB"/>
        </w:rPr>
        <w:t>payments and charges for Ancillary Services</w:t>
      </w:r>
    </w:p>
    <w:p w:rsidR="008507C9" w:rsidRPr="00D3425A" w:rsidRDefault="008507C9" w:rsidP="008507C9">
      <w:pPr>
        <w:rPr>
          <w:rFonts w:ascii="Arial" w:hAnsi="Arial" w:cs="Arial"/>
          <w:sz w:val="22"/>
          <w:szCs w:val="22"/>
          <w:lang w:val="en-GB"/>
        </w:rPr>
      </w:pPr>
    </w:p>
    <w:p w:rsidR="00343D54" w:rsidRPr="00D3425A" w:rsidRDefault="00343D54" w:rsidP="00343D54">
      <w:pPr>
        <w:ind w:left="709"/>
        <w:rPr>
          <w:rFonts w:ascii="Arial" w:hAnsi="Arial" w:cs="Arial"/>
          <w:sz w:val="22"/>
          <w:szCs w:val="22"/>
          <w:lang w:val="en-GB"/>
        </w:rPr>
      </w:pPr>
    </w:p>
    <w:p w:rsidR="00D93811" w:rsidRDefault="00D93811" w:rsidP="001F2F39">
      <w:pPr>
        <w:pStyle w:val="Heading2"/>
        <w:rPr>
          <w:sz w:val="22"/>
          <w:szCs w:val="22"/>
        </w:rPr>
      </w:pPr>
      <w:r w:rsidRPr="00D93811">
        <w:rPr>
          <w:sz w:val="22"/>
          <w:szCs w:val="22"/>
        </w:rPr>
        <w:t>The Licensee shall ensure that the charges provided for in, or calculated in accordance with, the statements referred to in paragraph 1 are neither designed to prevent nor have the effect of preventing the operation of an organised electricity market in any of the services referred to in paragraph 2 of Annex XI of Directive 2012/72/EU of the European Parliament and of the Council of 25 October 2012 on energy efficiency.</w:t>
      </w:r>
    </w:p>
    <w:p w:rsidR="00C96646" w:rsidRPr="00D3425A" w:rsidRDefault="00E77075" w:rsidP="001F2F39">
      <w:pPr>
        <w:pStyle w:val="Heading2"/>
        <w:rPr>
          <w:sz w:val="22"/>
          <w:szCs w:val="22"/>
        </w:rPr>
      </w:pPr>
      <w:r w:rsidRPr="00D3425A">
        <w:rPr>
          <w:sz w:val="22"/>
          <w:szCs w:val="22"/>
        </w:rPr>
        <w:lastRenderedPageBreak/>
        <w:t xml:space="preserve">The </w:t>
      </w:r>
      <w:r w:rsidR="00C96646" w:rsidRPr="00D3425A">
        <w:rPr>
          <w:sz w:val="22"/>
          <w:szCs w:val="22"/>
        </w:rPr>
        <w:t>statement</w:t>
      </w:r>
      <w:r w:rsidRPr="00D3425A">
        <w:rPr>
          <w:sz w:val="22"/>
          <w:szCs w:val="22"/>
        </w:rPr>
        <w:t>s</w:t>
      </w:r>
      <w:r w:rsidR="00C96646" w:rsidRPr="00D3425A">
        <w:rPr>
          <w:sz w:val="22"/>
          <w:szCs w:val="22"/>
        </w:rPr>
        <w:t xml:space="preserve"> prepared under paragraph 1 shall be in such form and contain such detail as shall be necessary to enable any person to make a reasonable estimate of the charges to which it would become liable</w:t>
      </w:r>
      <w:r w:rsidR="004E58F4" w:rsidRPr="00D3425A">
        <w:rPr>
          <w:sz w:val="22"/>
          <w:szCs w:val="22"/>
        </w:rPr>
        <w:t xml:space="preserve"> </w:t>
      </w:r>
      <w:r w:rsidR="008507C9" w:rsidRPr="00D3425A">
        <w:rPr>
          <w:sz w:val="22"/>
          <w:szCs w:val="22"/>
        </w:rPr>
        <w:t>(or payments to which it would become entitled, as the context requires)</w:t>
      </w:r>
      <w:r w:rsidR="008507C9" w:rsidRPr="00D3425A">
        <w:rPr>
          <w:color w:val="0070C0"/>
          <w:sz w:val="22"/>
          <w:szCs w:val="22"/>
        </w:rPr>
        <w:t xml:space="preserve"> </w:t>
      </w:r>
      <w:r w:rsidR="00C96646" w:rsidRPr="00D3425A">
        <w:rPr>
          <w:sz w:val="22"/>
          <w:szCs w:val="22"/>
        </w:rPr>
        <w:t>for the provision of such services, including such of the information set out in paragraphs 4, 5</w:t>
      </w:r>
      <w:r w:rsidR="00D93811">
        <w:rPr>
          <w:sz w:val="22"/>
          <w:szCs w:val="22"/>
        </w:rPr>
        <w:t>, 6, 7</w:t>
      </w:r>
      <w:r w:rsidR="00C96646" w:rsidRPr="00D3425A">
        <w:rPr>
          <w:sz w:val="22"/>
          <w:szCs w:val="22"/>
        </w:rPr>
        <w:t xml:space="preserve"> and </w:t>
      </w:r>
      <w:r w:rsidR="00D93811">
        <w:rPr>
          <w:sz w:val="22"/>
          <w:szCs w:val="22"/>
        </w:rPr>
        <w:t>8</w:t>
      </w:r>
      <w:r w:rsidR="00C96646" w:rsidRPr="00D3425A">
        <w:rPr>
          <w:sz w:val="22"/>
          <w:szCs w:val="22"/>
        </w:rPr>
        <w:t xml:space="preserve"> as is required by such paragraphs to be included in the relevant statement. </w:t>
      </w:r>
    </w:p>
    <w:p w:rsidR="00C96646" w:rsidRPr="00D3425A" w:rsidRDefault="00C96646" w:rsidP="00C96646">
      <w:pPr>
        <w:pStyle w:val="Header"/>
        <w:rPr>
          <w:sz w:val="22"/>
          <w:szCs w:val="22"/>
        </w:rPr>
      </w:pPr>
      <w:r w:rsidRPr="00D3425A">
        <w:rPr>
          <w:sz w:val="22"/>
          <w:szCs w:val="22"/>
        </w:rPr>
        <w:t>Use of System</w:t>
      </w:r>
    </w:p>
    <w:p w:rsidR="00C96646" w:rsidRPr="00D3425A" w:rsidRDefault="00C96646" w:rsidP="00C96646">
      <w:pPr>
        <w:pStyle w:val="Heading2"/>
        <w:rPr>
          <w:sz w:val="22"/>
          <w:szCs w:val="22"/>
        </w:rPr>
      </w:pPr>
      <w:r w:rsidRPr="00D3425A">
        <w:rPr>
          <w:sz w:val="22"/>
          <w:szCs w:val="22"/>
        </w:rPr>
        <w:t>Except to the extent that the Authority may otherwise direct, the statement referred to in paragraph 1(a) shall include:</w:t>
      </w:r>
    </w:p>
    <w:p w:rsidR="00C96646" w:rsidRPr="00D3425A" w:rsidRDefault="00C96646" w:rsidP="00C96646">
      <w:pPr>
        <w:pStyle w:val="Heading3"/>
        <w:rPr>
          <w:sz w:val="22"/>
          <w:szCs w:val="22"/>
        </w:rPr>
      </w:pPr>
      <w:proofErr w:type="gramStart"/>
      <w:r w:rsidRPr="00D3425A">
        <w:rPr>
          <w:sz w:val="22"/>
          <w:szCs w:val="22"/>
        </w:rPr>
        <w:t>a</w:t>
      </w:r>
      <w:proofErr w:type="gramEnd"/>
      <w:r w:rsidRPr="00D3425A">
        <w:rPr>
          <w:sz w:val="22"/>
          <w:szCs w:val="22"/>
        </w:rPr>
        <w:t xml:space="preserve"> schedule of charges for transport of electricity under use of the All-Island Transmission Networks in respect of generation or supply in Northern Ireland;</w:t>
      </w:r>
    </w:p>
    <w:p w:rsidR="00C96646" w:rsidRPr="00D3425A" w:rsidRDefault="00C96646" w:rsidP="00C96646">
      <w:pPr>
        <w:pStyle w:val="Heading3"/>
        <w:rPr>
          <w:sz w:val="22"/>
          <w:szCs w:val="22"/>
        </w:rPr>
      </w:pPr>
      <w:proofErr w:type="gramStart"/>
      <w:r w:rsidRPr="00D3425A">
        <w:rPr>
          <w:sz w:val="22"/>
          <w:szCs w:val="22"/>
        </w:rPr>
        <w:t>the</w:t>
      </w:r>
      <w:proofErr w:type="gramEnd"/>
      <w:r w:rsidRPr="00D3425A">
        <w:rPr>
          <w:sz w:val="22"/>
          <w:szCs w:val="22"/>
        </w:rPr>
        <w:t xml:space="preserve"> methods by which and the principles on which charges (if any) for availability of transmission capacity on the All-Island Transmission Networks will be made;</w:t>
      </w:r>
    </w:p>
    <w:p w:rsidR="00C96646" w:rsidRPr="00D3425A" w:rsidRDefault="00C96646" w:rsidP="00C96646">
      <w:pPr>
        <w:pStyle w:val="Heading3"/>
        <w:rPr>
          <w:sz w:val="22"/>
          <w:szCs w:val="22"/>
        </w:rPr>
      </w:pPr>
      <w:r w:rsidRPr="00D3425A">
        <w:rPr>
          <w:sz w:val="22"/>
          <w:szCs w:val="22"/>
        </w:rPr>
        <w:t>a schedule of the charges (if any) which may be made for the provision and installation of any meters or electrical plant at entry or exit points on the transmission system, the provision and installation of which is ancillary to the grant of use of the All-Island Transmission Networks in respect of generation or supply in Northern Ireland, and for the maintenance of meters or electrical plant;</w:t>
      </w:r>
    </w:p>
    <w:p w:rsidR="00C96646" w:rsidRPr="00D3425A" w:rsidRDefault="00C96646" w:rsidP="00C96646">
      <w:pPr>
        <w:pStyle w:val="Heading3"/>
        <w:rPr>
          <w:sz w:val="22"/>
          <w:szCs w:val="22"/>
        </w:rPr>
      </w:pPr>
      <w:r w:rsidRPr="00D3425A">
        <w:rPr>
          <w:sz w:val="22"/>
          <w:szCs w:val="22"/>
        </w:rPr>
        <w:t xml:space="preserve">the methods by which and the principles on which entry and exit charges for connections in operation before the date on which this Condition became effective will be calculated; and </w:t>
      </w:r>
    </w:p>
    <w:p w:rsidR="00C96646" w:rsidRPr="00D3425A" w:rsidRDefault="00C96646" w:rsidP="00C96646">
      <w:pPr>
        <w:pStyle w:val="Heading3"/>
        <w:rPr>
          <w:sz w:val="22"/>
          <w:szCs w:val="22"/>
        </w:rPr>
      </w:pPr>
      <w:proofErr w:type="gramStart"/>
      <w:r w:rsidRPr="00D3425A">
        <w:rPr>
          <w:sz w:val="22"/>
          <w:szCs w:val="22"/>
        </w:rPr>
        <w:t>such</w:t>
      </w:r>
      <w:proofErr w:type="gramEnd"/>
      <w:r w:rsidRPr="00D3425A">
        <w:rPr>
          <w:sz w:val="22"/>
          <w:szCs w:val="22"/>
        </w:rPr>
        <w:t xml:space="preserve"> other matters as shall be specified in directions issued by the Authority from time to time for the purposes of this Condition.</w:t>
      </w:r>
    </w:p>
    <w:p w:rsidR="00C96646" w:rsidRPr="00D3425A" w:rsidRDefault="00C96646" w:rsidP="00C96646">
      <w:pPr>
        <w:pStyle w:val="Header"/>
        <w:rPr>
          <w:sz w:val="22"/>
          <w:szCs w:val="22"/>
        </w:rPr>
      </w:pPr>
      <w:r w:rsidRPr="00D3425A">
        <w:rPr>
          <w:sz w:val="22"/>
          <w:szCs w:val="22"/>
        </w:rPr>
        <w:lastRenderedPageBreak/>
        <w:t>Connection</w:t>
      </w:r>
    </w:p>
    <w:p w:rsidR="00C96646" w:rsidRPr="00D3425A" w:rsidRDefault="00C96646" w:rsidP="00C96646">
      <w:pPr>
        <w:pStyle w:val="Heading2"/>
        <w:rPr>
          <w:sz w:val="22"/>
          <w:szCs w:val="22"/>
        </w:rPr>
      </w:pPr>
      <w:r w:rsidRPr="00D3425A">
        <w:rPr>
          <w:sz w:val="22"/>
          <w:szCs w:val="22"/>
        </w:rPr>
        <w:t>Except to the extent that the Authority may otherwise direct, the statement referred to in paragraph 1(b) shall include:</w:t>
      </w:r>
    </w:p>
    <w:p w:rsidR="00C96646" w:rsidRPr="00D3425A" w:rsidRDefault="00C96646" w:rsidP="00C96646">
      <w:pPr>
        <w:pStyle w:val="Heading3"/>
        <w:rPr>
          <w:sz w:val="22"/>
          <w:szCs w:val="22"/>
        </w:rPr>
      </w:pPr>
      <w:r w:rsidRPr="00D3425A">
        <w:rPr>
          <w:sz w:val="22"/>
          <w:szCs w:val="22"/>
        </w:rPr>
        <w:t>a schedule listing those items (including the carrying out of works and the provision and installation of electric lines or electrical plant or meters) of significant cost liable to be required for the purpose of connection (at entry or exit points on the transmission system) to the All-Island Transmission Networks for which connection charges may be made or levied and including (where practicable) indicative charges for each such item and (in other cases) an explanation of the methods by which and the principles on which such charges will be calculated;</w:t>
      </w:r>
    </w:p>
    <w:p w:rsidR="00C96646" w:rsidRPr="00D3425A" w:rsidRDefault="00C96646" w:rsidP="00C96646">
      <w:pPr>
        <w:pStyle w:val="Heading3"/>
        <w:rPr>
          <w:sz w:val="22"/>
          <w:szCs w:val="22"/>
        </w:rPr>
      </w:pPr>
      <w:r w:rsidRPr="00D3425A">
        <w:rPr>
          <w:sz w:val="22"/>
          <w:szCs w:val="22"/>
        </w:rPr>
        <w:t xml:space="preserve">the methods by which and the principles on which any charges will be made in respect of extension or reinforcement of the All-Island Transmission Networks rendered necessary or appropriate by virtue of providing such connection to the All-Island Transmission Networks (at entry or exit points on the transmission system) or associated use of the All-Island Transmission Networks in respect of supply or generation in Northern Ireland; </w:t>
      </w:r>
    </w:p>
    <w:p w:rsidR="00C96646" w:rsidRPr="00D3425A" w:rsidRDefault="00C96646" w:rsidP="00C96646">
      <w:pPr>
        <w:pStyle w:val="Heading3"/>
        <w:rPr>
          <w:sz w:val="22"/>
          <w:szCs w:val="22"/>
        </w:rPr>
      </w:pPr>
      <w:r w:rsidRPr="00D3425A">
        <w:rPr>
          <w:sz w:val="22"/>
          <w:szCs w:val="22"/>
        </w:rPr>
        <w:t>the methods by which and the principles on which connection charges will be made in circumstances where the electric lines or electrical plant to be installed are of greater size or capacity than that required for use of system by the person seeking connection;</w:t>
      </w:r>
    </w:p>
    <w:p w:rsidR="00C96646" w:rsidRPr="00D3425A" w:rsidRDefault="00C96646" w:rsidP="00C96646">
      <w:pPr>
        <w:pStyle w:val="Heading3"/>
        <w:rPr>
          <w:sz w:val="22"/>
          <w:szCs w:val="22"/>
        </w:rPr>
      </w:pPr>
      <w:r w:rsidRPr="00D3425A">
        <w:rPr>
          <w:sz w:val="22"/>
          <w:szCs w:val="22"/>
        </w:rPr>
        <w:t>the methods by which and the principles on which any charges (including any capitalised charge) will be made for maintenance and repair required of electric lines, electrical plant or meters provided and installed for making a connection to the All Island Transmission Networks at entry or exit points on the transmission system;</w:t>
      </w:r>
    </w:p>
    <w:p w:rsidR="00C96646" w:rsidRPr="00D3425A" w:rsidRDefault="00C96646" w:rsidP="00C96646">
      <w:pPr>
        <w:pStyle w:val="Heading3"/>
        <w:rPr>
          <w:sz w:val="22"/>
          <w:szCs w:val="22"/>
        </w:rPr>
      </w:pPr>
      <w:r w:rsidRPr="00D3425A">
        <w:rPr>
          <w:sz w:val="22"/>
          <w:szCs w:val="22"/>
        </w:rPr>
        <w:t xml:space="preserve">the methods by which and the principles on which any charges will be made for the provision of special metering or telemetry or data processing equipment by the Licensee for the purposes of enabling any person which is </w:t>
      </w:r>
      <w:r w:rsidRPr="00D3425A">
        <w:rPr>
          <w:sz w:val="22"/>
          <w:szCs w:val="22"/>
        </w:rPr>
        <w:lastRenderedPageBreak/>
        <w:t xml:space="preserve">bound to comply with the Grid Code to comply with its obligations in respect of metering </w:t>
      </w:r>
      <w:proofErr w:type="spellStart"/>
      <w:r w:rsidRPr="00D3425A">
        <w:rPr>
          <w:sz w:val="22"/>
          <w:szCs w:val="22"/>
        </w:rPr>
        <w:t>thereunder</w:t>
      </w:r>
      <w:proofErr w:type="spellEnd"/>
      <w:r w:rsidRPr="00D3425A">
        <w:rPr>
          <w:sz w:val="22"/>
          <w:szCs w:val="22"/>
        </w:rPr>
        <w:t>, or for the performance by the Licensee of any service in relation thereto;</w:t>
      </w:r>
    </w:p>
    <w:p w:rsidR="00C96646" w:rsidRPr="00D3425A" w:rsidRDefault="00C96646" w:rsidP="00C96646">
      <w:pPr>
        <w:pStyle w:val="Heading3"/>
        <w:rPr>
          <w:sz w:val="22"/>
          <w:szCs w:val="22"/>
        </w:rPr>
      </w:pPr>
      <w:r w:rsidRPr="00D3425A">
        <w:rPr>
          <w:sz w:val="22"/>
          <w:szCs w:val="22"/>
        </w:rPr>
        <w:t xml:space="preserve">the methods by which and principles on which any charges will be made for disconnection from the transmission system and the removal of electrical plant, electric lines and ancillary maters following disconnection; and </w:t>
      </w:r>
    </w:p>
    <w:p w:rsidR="00C96646" w:rsidRPr="00D3425A" w:rsidRDefault="00C96646" w:rsidP="00C96646">
      <w:pPr>
        <w:pStyle w:val="Heading3"/>
        <w:rPr>
          <w:sz w:val="22"/>
          <w:szCs w:val="22"/>
        </w:rPr>
      </w:pPr>
      <w:proofErr w:type="gramStart"/>
      <w:r w:rsidRPr="00D3425A">
        <w:rPr>
          <w:sz w:val="22"/>
          <w:szCs w:val="22"/>
        </w:rPr>
        <w:t>such</w:t>
      </w:r>
      <w:proofErr w:type="gramEnd"/>
      <w:r w:rsidRPr="00D3425A">
        <w:rPr>
          <w:sz w:val="22"/>
          <w:szCs w:val="22"/>
        </w:rPr>
        <w:t xml:space="preserve"> other matters as shall be specified in directions issued by the Authority from time to time for the purposes of this Condition.</w:t>
      </w:r>
    </w:p>
    <w:p w:rsidR="00C96646" w:rsidRPr="00D3425A" w:rsidRDefault="00C96646" w:rsidP="00C96646">
      <w:pPr>
        <w:pStyle w:val="Heading2"/>
        <w:rPr>
          <w:sz w:val="22"/>
          <w:szCs w:val="22"/>
        </w:rPr>
      </w:pPr>
      <w:r w:rsidRPr="00D3425A">
        <w:rPr>
          <w:sz w:val="22"/>
          <w:szCs w:val="22"/>
        </w:rPr>
        <w:t xml:space="preserve">Connection charges for those items referred to in paragraph </w:t>
      </w:r>
      <w:r w:rsidR="00D93811">
        <w:rPr>
          <w:sz w:val="22"/>
          <w:szCs w:val="22"/>
        </w:rPr>
        <w:t>5</w:t>
      </w:r>
      <w:r w:rsidRPr="00D3425A">
        <w:rPr>
          <w:sz w:val="22"/>
          <w:szCs w:val="22"/>
        </w:rPr>
        <w:t xml:space="preserve"> shall be set at a level which will enable the recovery of:</w:t>
      </w:r>
    </w:p>
    <w:p w:rsidR="00C96646" w:rsidRPr="00D3425A" w:rsidRDefault="00C96646" w:rsidP="00C96646">
      <w:pPr>
        <w:pStyle w:val="Heading3"/>
        <w:rPr>
          <w:sz w:val="22"/>
          <w:szCs w:val="22"/>
        </w:rPr>
      </w:pPr>
      <w:r w:rsidRPr="00D3425A">
        <w:rPr>
          <w:sz w:val="22"/>
          <w:szCs w:val="22"/>
        </w:rPr>
        <w:t>the appropriate proportion of the costs directly or indirectly incurred (or to be incurred) in carrying out the works, extension or reinforcement in question and in providing, installing, maintaining and repairing (and, following disconnection, removing) the electrical lines, electrical plant, meters, special metering, telemetry, data processing equipment or other items in question; and</w:t>
      </w:r>
    </w:p>
    <w:p w:rsidR="00C96646" w:rsidRPr="00D3425A" w:rsidRDefault="00C96646" w:rsidP="00C96646">
      <w:pPr>
        <w:pStyle w:val="Heading3"/>
        <w:rPr>
          <w:sz w:val="22"/>
          <w:szCs w:val="22"/>
        </w:rPr>
      </w:pPr>
      <w:proofErr w:type="gramStart"/>
      <w:r w:rsidRPr="00D3425A">
        <w:rPr>
          <w:sz w:val="22"/>
          <w:szCs w:val="22"/>
        </w:rPr>
        <w:t>a</w:t>
      </w:r>
      <w:proofErr w:type="gramEnd"/>
      <w:r w:rsidRPr="00D3425A">
        <w:rPr>
          <w:sz w:val="22"/>
          <w:szCs w:val="22"/>
        </w:rPr>
        <w:t xml:space="preserve"> reasonable rate of return on the capital represented by such costs.</w:t>
      </w:r>
    </w:p>
    <w:p w:rsidR="00C96646" w:rsidRPr="00D3425A" w:rsidRDefault="00C96646" w:rsidP="00C96646">
      <w:pPr>
        <w:pStyle w:val="Header"/>
        <w:rPr>
          <w:sz w:val="22"/>
          <w:szCs w:val="22"/>
        </w:rPr>
      </w:pPr>
      <w:r w:rsidRPr="00D3425A">
        <w:rPr>
          <w:sz w:val="22"/>
          <w:szCs w:val="22"/>
        </w:rPr>
        <w:t>System Support Service Charges</w:t>
      </w:r>
    </w:p>
    <w:p w:rsidR="00D93811" w:rsidRDefault="00C96646" w:rsidP="00AE2584">
      <w:pPr>
        <w:pStyle w:val="Heading2"/>
        <w:rPr>
          <w:sz w:val="22"/>
          <w:szCs w:val="22"/>
        </w:rPr>
      </w:pPr>
      <w:r w:rsidRPr="00D3425A">
        <w:rPr>
          <w:sz w:val="22"/>
          <w:szCs w:val="22"/>
        </w:rPr>
        <w:t>The statement referred to in paragraph 1(c) shall identify any charges levied in respect of System Support Services</w:t>
      </w:r>
      <w:r w:rsidR="00D93811">
        <w:rPr>
          <w:sz w:val="22"/>
          <w:szCs w:val="22"/>
        </w:rPr>
        <w:t>.</w:t>
      </w:r>
    </w:p>
    <w:p w:rsidR="00D93811" w:rsidRDefault="00D93811" w:rsidP="00D93811">
      <w:pPr>
        <w:spacing w:line="360" w:lineRule="auto"/>
        <w:rPr>
          <w:lang w:val="en-GB"/>
        </w:rPr>
      </w:pPr>
      <w:r w:rsidRPr="00D93811">
        <w:rPr>
          <w:rStyle w:val="DeltaViewInsertion"/>
          <w:rFonts w:ascii="Arial" w:hAnsi="Arial" w:cs="Arial"/>
          <w:b w:val="0"/>
          <w:sz w:val="22"/>
          <w:szCs w:val="22"/>
          <w:u w:val="single"/>
          <w:lang w:val="en-GB"/>
        </w:rPr>
        <w:t>Other System Charges</w:t>
      </w:r>
    </w:p>
    <w:p w:rsidR="00D93811" w:rsidRPr="00D93811" w:rsidRDefault="00D93811" w:rsidP="00D93811">
      <w:pPr>
        <w:rPr>
          <w:lang w:val="en-GB"/>
        </w:rPr>
      </w:pPr>
    </w:p>
    <w:p w:rsidR="00D93811" w:rsidRPr="00D93811" w:rsidRDefault="00D93811" w:rsidP="00AE2584">
      <w:pPr>
        <w:pStyle w:val="Heading2"/>
        <w:rPr>
          <w:sz w:val="22"/>
          <w:szCs w:val="22"/>
        </w:rPr>
      </w:pPr>
      <w:r w:rsidRPr="00D3425A">
        <w:rPr>
          <w:bCs/>
          <w:sz w:val="22"/>
          <w:szCs w:val="22"/>
        </w:rPr>
        <w:t>The statement referred to in paragraph 1(d) shall identify any Other System Charges and the rates and parameters to be used for the calculation of such charges.  The statement shall either contain or refer to a separate statement (which separate statement shall be treated as forming part of the statement referred to in paragraph 1(d)) to be published on the Licensee’s website setting out the basis for the calculation of such charges</w:t>
      </w:r>
      <w:r>
        <w:rPr>
          <w:bCs/>
          <w:sz w:val="22"/>
          <w:szCs w:val="22"/>
        </w:rPr>
        <w:t>.</w:t>
      </w:r>
    </w:p>
    <w:p w:rsidR="001F2F39" w:rsidRPr="00D3425A" w:rsidRDefault="00D93811" w:rsidP="00860DEF">
      <w:pPr>
        <w:pStyle w:val="Heading2"/>
        <w:spacing w:after="0"/>
        <w:ind w:left="1276"/>
        <w:rPr>
          <w:sz w:val="22"/>
          <w:szCs w:val="22"/>
        </w:rPr>
      </w:pPr>
      <w:r w:rsidRPr="00D3425A">
        <w:rPr>
          <w:sz w:val="22"/>
          <w:szCs w:val="22"/>
        </w:rPr>
        <w:lastRenderedPageBreak/>
        <w:t>The Licensee shall at least once in every year that this Licence is in force revise the statement referred to in paragraph 1(d) but any such revision shall only take effect provided that</w:t>
      </w:r>
      <w:r>
        <w:rPr>
          <w:sz w:val="22"/>
          <w:szCs w:val="22"/>
        </w:rPr>
        <w:t>:</w:t>
      </w:r>
      <w:r w:rsidR="00C96646" w:rsidRPr="00D3425A">
        <w:rPr>
          <w:sz w:val="22"/>
          <w:szCs w:val="22"/>
        </w:rPr>
        <w:t xml:space="preserve"> </w:t>
      </w:r>
    </w:p>
    <w:p w:rsidR="00AE2584" w:rsidRPr="00D3425A" w:rsidRDefault="00AE2584" w:rsidP="00860DEF">
      <w:pPr>
        <w:tabs>
          <w:tab w:val="left" w:pos="1000"/>
        </w:tabs>
        <w:spacing w:line="360" w:lineRule="auto"/>
        <w:ind w:left="902" w:hanging="902"/>
        <w:rPr>
          <w:rFonts w:ascii="Arial" w:hAnsi="Arial" w:cs="Arial"/>
          <w:sz w:val="22"/>
          <w:szCs w:val="22"/>
        </w:rPr>
      </w:pPr>
    </w:p>
    <w:p w:rsidR="00AE2584" w:rsidRPr="00D3425A" w:rsidRDefault="00AE2584" w:rsidP="00860DEF">
      <w:pPr>
        <w:pStyle w:val="Heading4"/>
        <w:ind w:left="1985"/>
        <w:rPr>
          <w:rStyle w:val="DeltaViewInsertion"/>
          <w:b w:val="0"/>
          <w:w w:val="0"/>
          <w:sz w:val="22"/>
          <w:szCs w:val="22"/>
          <w:u w:val="none"/>
        </w:rPr>
      </w:pPr>
      <w:bookmarkStart w:id="724" w:name="_DV_C23"/>
      <w:proofErr w:type="gramStart"/>
      <w:r w:rsidRPr="00D3425A">
        <w:rPr>
          <w:rStyle w:val="DeltaViewInsertion"/>
          <w:b w:val="0"/>
          <w:bCs w:val="0"/>
          <w:w w:val="0"/>
          <w:sz w:val="22"/>
          <w:szCs w:val="22"/>
          <w:u w:val="none"/>
        </w:rPr>
        <w:t>the</w:t>
      </w:r>
      <w:proofErr w:type="gramEnd"/>
      <w:r w:rsidRPr="00D3425A">
        <w:rPr>
          <w:rStyle w:val="DeltaViewInsertion"/>
          <w:b w:val="0"/>
          <w:bCs w:val="0"/>
          <w:w w:val="0"/>
          <w:sz w:val="22"/>
          <w:szCs w:val="22"/>
          <w:u w:val="none"/>
        </w:rPr>
        <w:t xml:space="preserve"> Licensee has (in consultation with authorised electricity undertakings and the Republic of Ireland System Operator, to the extent that such persons are liable to be materially affected thereby), reviewed the Other System Charges and their effect;</w:t>
      </w:r>
      <w:bookmarkEnd w:id="724"/>
    </w:p>
    <w:p w:rsidR="00AE2584" w:rsidRPr="00D3425A" w:rsidRDefault="00AE2584" w:rsidP="00AC55B3">
      <w:pPr>
        <w:pStyle w:val="Heading4"/>
        <w:rPr>
          <w:rStyle w:val="DeltaViewInsertion"/>
          <w:b w:val="0"/>
          <w:w w:val="0"/>
          <w:sz w:val="22"/>
          <w:szCs w:val="22"/>
          <w:u w:val="none"/>
        </w:rPr>
      </w:pPr>
      <w:bookmarkStart w:id="725" w:name="_DV_C24"/>
      <w:proofErr w:type="gramStart"/>
      <w:r w:rsidRPr="00D3425A">
        <w:rPr>
          <w:rStyle w:val="DeltaViewInsertion"/>
          <w:b w:val="0"/>
          <w:bCs w:val="0"/>
          <w:w w:val="0"/>
          <w:sz w:val="22"/>
          <w:szCs w:val="22"/>
          <w:u w:val="none"/>
        </w:rPr>
        <w:t>following</w:t>
      </w:r>
      <w:proofErr w:type="gramEnd"/>
      <w:r w:rsidRPr="00D3425A">
        <w:rPr>
          <w:rStyle w:val="DeltaViewInsertion"/>
          <w:b w:val="0"/>
          <w:bCs w:val="0"/>
          <w:w w:val="0"/>
          <w:sz w:val="22"/>
          <w:szCs w:val="22"/>
          <w:u w:val="none"/>
        </w:rPr>
        <w:t xml:space="preserve"> any such review, the Licensee has sent to the Authority:</w:t>
      </w:r>
      <w:bookmarkEnd w:id="725"/>
    </w:p>
    <w:p w:rsidR="00AE2584" w:rsidRPr="00D3425A" w:rsidRDefault="00AE2584" w:rsidP="00AC55B3">
      <w:pPr>
        <w:pStyle w:val="Heading4"/>
        <w:numPr>
          <w:ilvl w:val="0"/>
          <w:numId w:val="0"/>
        </w:numPr>
        <w:ind w:left="2126"/>
        <w:rPr>
          <w:rStyle w:val="DeltaViewInsertion"/>
          <w:b w:val="0"/>
          <w:w w:val="0"/>
          <w:sz w:val="22"/>
          <w:szCs w:val="22"/>
          <w:u w:val="none"/>
        </w:rPr>
      </w:pPr>
      <w:bookmarkStart w:id="726" w:name="_DV_C25"/>
      <w:r w:rsidRPr="00D3425A">
        <w:rPr>
          <w:rStyle w:val="DeltaViewInsertion"/>
          <w:b w:val="0"/>
          <w:bCs w:val="0"/>
          <w:w w:val="0"/>
          <w:sz w:val="22"/>
          <w:szCs w:val="22"/>
          <w:u w:val="none"/>
        </w:rPr>
        <w:tab/>
        <w:t>(</w:t>
      </w:r>
      <w:proofErr w:type="spellStart"/>
      <w:r w:rsidRPr="00D3425A">
        <w:rPr>
          <w:rStyle w:val="DeltaViewInsertion"/>
          <w:b w:val="0"/>
          <w:bCs w:val="0"/>
          <w:w w:val="0"/>
          <w:sz w:val="22"/>
          <w:szCs w:val="22"/>
          <w:u w:val="none"/>
        </w:rPr>
        <w:t>i</w:t>
      </w:r>
      <w:proofErr w:type="spellEnd"/>
      <w:r w:rsidRPr="00D3425A">
        <w:rPr>
          <w:rStyle w:val="DeltaViewInsertion"/>
          <w:b w:val="0"/>
          <w:bCs w:val="0"/>
          <w:w w:val="0"/>
          <w:sz w:val="22"/>
          <w:szCs w:val="22"/>
          <w:u w:val="none"/>
        </w:rPr>
        <w:t>)</w:t>
      </w:r>
      <w:r w:rsidRPr="00D3425A">
        <w:rPr>
          <w:rStyle w:val="DeltaViewInsertion"/>
          <w:b w:val="0"/>
          <w:bCs w:val="0"/>
          <w:w w:val="0"/>
          <w:sz w:val="22"/>
          <w:szCs w:val="22"/>
          <w:u w:val="none"/>
        </w:rPr>
        <w:tab/>
      </w:r>
      <w:proofErr w:type="gramStart"/>
      <w:r w:rsidRPr="00D3425A">
        <w:rPr>
          <w:rStyle w:val="DeltaViewInsertion"/>
          <w:b w:val="0"/>
          <w:bCs w:val="0"/>
          <w:w w:val="0"/>
          <w:sz w:val="22"/>
          <w:szCs w:val="22"/>
          <w:u w:val="none"/>
        </w:rPr>
        <w:t>a</w:t>
      </w:r>
      <w:proofErr w:type="gramEnd"/>
      <w:r w:rsidRPr="00D3425A">
        <w:rPr>
          <w:rStyle w:val="DeltaViewInsertion"/>
          <w:b w:val="0"/>
          <w:bCs w:val="0"/>
          <w:w w:val="0"/>
          <w:sz w:val="22"/>
          <w:szCs w:val="22"/>
          <w:u w:val="none"/>
        </w:rPr>
        <w:t xml:space="preserve"> report on the outcome of such consultation;</w:t>
      </w:r>
      <w:bookmarkEnd w:id="726"/>
    </w:p>
    <w:p w:rsidR="00AE2584" w:rsidRPr="00D3425A" w:rsidRDefault="00AE2584" w:rsidP="00AC55B3">
      <w:pPr>
        <w:pStyle w:val="Heading4"/>
        <w:numPr>
          <w:ilvl w:val="0"/>
          <w:numId w:val="0"/>
        </w:numPr>
        <w:ind w:left="2876" w:hanging="750"/>
        <w:rPr>
          <w:rStyle w:val="DeltaViewInsertion"/>
          <w:b w:val="0"/>
          <w:w w:val="0"/>
          <w:sz w:val="22"/>
          <w:szCs w:val="22"/>
          <w:u w:val="none"/>
        </w:rPr>
      </w:pPr>
      <w:bookmarkStart w:id="727" w:name="_DV_C26"/>
      <w:r w:rsidRPr="00D3425A">
        <w:rPr>
          <w:rStyle w:val="DeltaViewInsertion"/>
          <w:b w:val="0"/>
          <w:bCs w:val="0"/>
          <w:w w:val="0"/>
          <w:sz w:val="22"/>
          <w:szCs w:val="22"/>
          <w:u w:val="none"/>
        </w:rPr>
        <w:t>(ii)</w:t>
      </w:r>
      <w:r w:rsidRPr="00D3425A">
        <w:rPr>
          <w:rStyle w:val="DeltaViewInsertion"/>
          <w:b w:val="0"/>
          <w:bCs w:val="0"/>
          <w:w w:val="0"/>
          <w:sz w:val="22"/>
          <w:szCs w:val="22"/>
          <w:u w:val="none"/>
        </w:rPr>
        <w:tab/>
      </w:r>
      <w:proofErr w:type="gramStart"/>
      <w:r w:rsidRPr="00D3425A">
        <w:rPr>
          <w:rStyle w:val="DeltaViewInsertion"/>
          <w:b w:val="0"/>
          <w:bCs w:val="0"/>
          <w:w w:val="0"/>
          <w:sz w:val="22"/>
          <w:szCs w:val="22"/>
          <w:u w:val="none"/>
        </w:rPr>
        <w:t>any</w:t>
      </w:r>
      <w:proofErr w:type="gramEnd"/>
      <w:r w:rsidRPr="00D3425A">
        <w:rPr>
          <w:rStyle w:val="DeltaViewInsertion"/>
          <w:b w:val="0"/>
          <w:bCs w:val="0"/>
          <w:w w:val="0"/>
          <w:sz w:val="22"/>
          <w:szCs w:val="22"/>
          <w:u w:val="none"/>
        </w:rPr>
        <w:t xml:space="preserve"> proposed revisions (having regard to the outcome of the </w:t>
      </w:r>
      <w:r w:rsidR="00AC55B3" w:rsidRPr="00D3425A">
        <w:rPr>
          <w:rStyle w:val="DeltaViewInsertion"/>
          <w:b w:val="0"/>
          <w:bCs w:val="0"/>
          <w:w w:val="0"/>
          <w:sz w:val="22"/>
          <w:szCs w:val="22"/>
          <w:u w:val="none"/>
        </w:rPr>
        <w:t xml:space="preserve">  </w:t>
      </w:r>
      <w:r w:rsidRPr="00D3425A">
        <w:rPr>
          <w:rStyle w:val="DeltaViewInsertion"/>
          <w:b w:val="0"/>
          <w:bCs w:val="0"/>
          <w:w w:val="0"/>
          <w:sz w:val="22"/>
          <w:szCs w:val="22"/>
          <w:u w:val="none"/>
        </w:rPr>
        <w:t xml:space="preserve">consultation) as the Licensee reasonably thinks fit; and </w:t>
      </w:r>
      <w:bookmarkEnd w:id="727"/>
    </w:p>
    <w:p w:rsidR="00AE2584" w:rsidRPr="00D3425A" w:rsidRDefault="00AE2584" w:rsidP="00AC55B3">
      <w:pPr>
        <w:pStyle w:val="Heading4"/>
        <w:numPr>
          <w:ilvl w:val="0"/>
          <w:numId w:val="0"/>
        </w:numPr>
        <w:ind w:left="2876" w:hanging="750"/>
        <w:rPr>
          <w:rStyle w:val="DeltaViewInsertion"/>
          <w:b w:val="0"/>
          <w:w w:val="0"/>
          <w:sz w:val="22"/>
          <w:szCs w:val="22"/>
          <w:u w:val="none"/>
        </w:rPr>
      </w:pPr>
      <w:bookmarkStart w:id="728" w:name="_DV_C27"/>
      <w:r w:rsidRPr="00D3425A">
        <w:rPr>
          <w:rStyle w:val="DeltaViewInsertion"/>
          <w:b w:val="0"/>
          <w:bCs w:val="0"/>
          <w:w w:val="0"/>
          <w:sz w:val="22"/>
          <w:szCs w:val="22"/>
          <w:u w:val="none"/>
        </w:rPr>
        <w:t>(iii)</w:t>
      </w:r>
      <w:r w:rsidRPr="00D3425A">
        <w:rPr>
          <w:rStyle w:val="DeltaViewInsertion"/>
          <w:b w:val="0"/>
          <w:bCs w:val="0"/>
          <w:w w:val="0"/>
          <w:sz w:val="22"/>
          <w:szCs w:val="22"/>
          <w:u w:val="none"/>
        </w:rPr>
        <w:tab/>
      </w:r>
      <w:proofErr w:type="gramStart"/>
      <w:r w:rsidRPr="00D3425A">
        <w:rPr>
          <w:rStyle w:val="DeltaViewInsertion"/>
          <w:b w:val="0"/>
          <w:bCs w:val="0"/>
          <w:w w:val="0"/>
          <w:sz w:val="22"/>
          <w:szCs w:val="22"/>
          <w:u w:val="none"/>
        </w:rPr>
        <w:t>any</w:t>
      </w:r>
      <w:proofErr w:type="gramEnd"/>
      <w:r w:rsidRPr="00D3425A">
        <w:rPr>
          <w:rStyle w:val="DeltaViewInsertion"/>
          <w:b w:val="0"/>
          <w:bCs w:val="0"/>
          <w:w w:val="0"/>
          <w:sz w:val="22"/>
          <w:szCs w:val="22"/>
          <w:u w:val="none"/>
        </w:rPr>
        <w:t xml:space="preserve"> written representations or objections from any electricity undertaking (including any suggested changes to the proposed revisions not accepted by the Licensee in the course of the consultation) arising during the consultation and subsequently maintained; and</w:t>
      </w:r>
      <w:bookmarkEnd w:id="728"/>
    </w:p>
    <w:p w:rsidR="00AE2584" w:rsidRPr="00D3425A" w:rsidRDefault="00AE2584" w:rsidP="006D5D23">
      <w:pPr>
        <w:pStyle w:val="Heading4"/>
        <w:spacing w:after="0"/>
        <w:ind w:left="2268"/>
        <w:rPr>
          <w:rStyle w:val="DeltaViewInsertion"/>
          <w:w w:val="0"/>
          <w:sz w:val="22"/>
          <w:szCs w:val="22"/>
          <w:u w:val="none"/>
        </w:rPr>
      </w:pPr>
      <w:bookmarkStart w:id="729" w:name="_DV_C28"/>
      <w:proofErr w:type="gramStart"/>
      <w:r w:rsidRPr="00D3425A">
        <w:rPr>
          <w:rStyle w:val="DeltaViewInsertion"/>
          <w:b w:val="0"/>
          <w:bCs w:val="0"/>
          <w:w w:val="0"/>
          <w:sz w:val="22"/>
          <w:szCs w:val="22"/>
          <w:u w:val="none"/>
        </w:rPr>
        <w:t>the</w:t>
      </w:r>
      <w:proofErr w:type="gramEnd"/>
      <w:r w:rsidRPr="00D3425A">
        <w:rPr>
          <w:rStyle w:val="DeltaViewInsertion"/>
          <w:b w:val="0"/>
          <w:bCs w:val="0"/>
          <w:w w:val="0"/>
          <w:sz w:val="22"/>
          <w:szCs w:val="22"/>
          <w:u w:val="none"/>
        </w:rPr>
        <w:t xml:space="preserve"> Authority has approved the revision to the statement, subject to (where there were written representations or objections and the Authority considers it appropriate) any direction by the Authority requiring a change as set out in that direction. </w:t>
      </w:r>
      <w:bookmarkEnd w:id="729"/>
    </w:p>
    <w:p w:rsidR="00AE2584" w:rsidRPr="00D3425A" w:rsidRDefault="00AE2584" w:rsidP="00AE2584">
      <w:pPr>
        <w:rPr>
          <w:rFonts w:ascii="Arial" w:hAnsi="Arial" w:cs="Arial"/>
          <w:sz w:val="22"/>
          <w:szCs w:val="22"/>
          <w:lang w:val="en-GB"/>
        </w:rPr>
      </w:pPr>
    </w:p>
    <w:p w:rsidR="006D5D23" w:rsidRDefault="006D5D23" w:rsidP="00C96646">
      <w:pPr>
        <w:pStyle w:val="Heading2"/>
        <w:rPr>
          <w:bCs/>
          <w:w w:val="0"/>
          <w:sz w:val="22"/>
          <w:szCs w:val="22"/>
        </w:rPr>
      </w:pPr>
      <w:r w:rsidRPr="00D3425A">
        <w:rPr>
          <w:bCs/>
          <w:w w:val="0"/>
          <w:sz w:val="22"/>
          <w:szCs w:val="22"/>
        </w:rPr>
        <w:t xml:space="preserve">The Licensee shall publish (prior to its entry into force) a copy of the statement prepared in accordance with paragraph 1(d) (and of each revision of such statement in accordance with paragraph </w:t>
      </w:r>
      <w:r>
        <w:rPr>
          <w:bCs/>
          <w:w w:val="0"/>
          <w:sz w:val="22"/>
          <w:szCs w:val="22"/>
        </w:rPr>
        <w:t>9</w:t>
      </w:r>
      <w:r w:rsidRPr="00D3425A">
        <w:rPr>
          <w:bCs/>
          <w:w w:val="0"/>
          <w:sz w:val="22"/>
          <w:szCs w:val="22"/>
        </w:rPr>
        <w:t>) on its website and shall send a copy to the Authority and the Republic of Ireland System Operator</w:t>
      </w:r>
      <w:r>
        <w:rPr>
          <w:bCs/>
          <w:w w:val="0"/>
          <w:sz w:val="22"/>
          <w:szCs w:val="22"/>
        </w:rPr>
        <w:t>.</w:t>
      </w:r>
    </w:p>
    <w:p w:rsidR="006D5D23" w:rsidRDefault="006D5D23" w:rsidP="006D5D23">
      <w:pPr>
        <w:pStyle w:val="Header"/>
        <w:spacing w:after="0"/>
      </w:pPr>
      <w:r w:rsidRPr="00D3425A">
        <w:rPr>
          <w:sz w:val="22"/>
          <w:szCs w:val="22"/>
        </w:rPr>
        <w:t>Alternative Statement</w:t>
      </w:r>
    </w:p>
    <w:p w:rsidR="006D5D23" w:rsidRPr="006D5D23" w:rsidRDefault="006D5D23" w:rsidP="006D5D23">
      <w:pPr>
        <w:rPr>
          <w:lang w:val="en-GB"/>
        </w:rPr>
      </w:pPr>
    </w:p>
    <w:p w:rsidR="00C96646" w:rsidRPr="00D3425A" w:rsidRDefault="00C96646" w:rsidP="00C96646">
      <w:pPr>
        <w:pStyle w:val="Heading2"/>
        <w:rPr>
          <w:sz w:val="22"/>
          <w:szCs w:val="22"/>
        </w:rPr>
      </w:pPr>
      <w:r w:rsidRPr="00D3425A">
        <w:rPr>
          <w:sz w:val="22"/>
          <w:szCs w:val="22"/>
        </w:rPr>
        <w:lastRenderedPageBreak/>
        <w:t>In addition to, and without prejudice to, the Licensee’s obligations under paragraph 1, the Licensee shall, upon being required to do so in directions issued by the Authority (and within such period as the Authority may specify), prepare a statement or statements approved by the Authority providing that charges for use of (in respect of generation or supply in Northern Ireland), and/or connection to (at entry or exit points on the transmission system), the All-Island Transmission Networks will be made on such basis as shall be specified in the directions. Such statement or statement</w:t>
      </w:r>
      <w:r w:rsidR="00E77075" w:rsidRPr="00D3425A">
        <w:rPr>
          <w:sz w:val="22"/>
          <w:szCs w:val="22"/>
        </w:rPr>
        <w:t>s</w:t>
      </w:r>
      <w:r w:rsidRPr="00D3425A">
        <w:rPr>
          <w:sz w:val="22"/>
          <w:szCs w:val="22"/>
        </w:rPr>
        <w:t xml:space="preserve"> shall be in such form and contain such detail as shall be necessary to enable any person to make a reasonable estimate of the charges to which it would become liable for the provision of such services and (without prejudice to the foregoing) including such information as shall be specified in the directions. Each statement prepared in accordance with this paragraph shall, with effect from the date on which it is approved by the Authority or such later date as the Authority shall specify, replace the corresponding statement prepared by the Licensee in accordance with paragraph 1 or, as the case may be, this paragraph (as from time to time revised in accordance with paragraph </w:t>
      </w:r>
      <w:r w:rsidR="006D5D23">
        <w:rPr>
          <w:sz w:val="22"/>
          <w:szCs w:val="22"/>
        </w:rPr>
        <w:t>12</w:t>
      </w:r>
      <w:r w:rsidRPr="00D3425A">
        <w:rPr>
          <w:sz w:val="22"/>
          <w:szCs w:val="22"/>
        </w:rPr>
        <w:t xml:space="preserve">) which is in force at such date and the Licensee shall, with effect from such date make charges in accordance with the statement (as from time to time revised in accordance with paragraph </w:t>
      </w:r>
      <w:r w:rsidR="006D5D23">
        <w:rPr>
          <w:sz w:val="22"/>
          <w:szCs w:val="22"/>
        </w:rPr>
        <w:t>12</w:t>
      </w:r>
      <w:r w:rsidRPr="00D3425A">
        <w:rPr>
          <w:sz w:val="22"/>
          <w:szCs w:val="22"/>
        </w:rPr>
        <w:t xml:space="preserve">) which has replaced such corresponding statement. </w:t>
      </w:r>
    </w:p>
    <w:p w:rsidR="00C96646" w:rsidRPr="00D3425A" w:rsidRDefault="00C96646" w:rsidP="00C96646">
      <w:pPr>
        <w:pStyle w:val="Header"/>
        <w:rPr>
          <w:sz w:val="22"/>
          <w:szCs w:val="22"/>
        </w:rPr>
      </w:pPr>
      <w:r w:rsidRPr="00D3425A">
        <w:rPr>
          <w:sz w:val="22"/>
          <w:szCs w:val="22"/>
        </w:rPr>
        <w:t>Revision and Publication of Statements</w:t>
      </w:r>
    </w:p>
    <w:p w:rsidR="00C96646" w:rsidRPr="00D3425A" w:rsidRDefault="00C96646" w:rsidP="00861C6F">
      <w:pPr>
        <w:pStyle w:val="Heading2"/>
        <w:rPr>
          <w:sz w:val="22"/>
          <w:szCs w:val="22"/>
        </w:rPr>
      </w:pPr>
      <w:r w:rsidRPr="00D3425A">
        <w:rPr>
          <w:sz w:val="22"/>
          <w:szCs w:val="22"/>
        </w:rPr>
        <w:t xml:space="preserve">The Licensee may, in co-operation with the Republic of Ireland System Operator, periodically revise the information set out in and, with the approval of the Authority, alter the form of the statements prepared in accordance with paragraph </w:t>
      </w:r>
      <w:r w:rsidR="00861C6F" w:rsidRPr="00D3425A">
        <w:rPr>
          <w:sz w:val="22"/>
          <w:szCs w:val="22"/>
        </w:rPr>
        <w:t>1</w:t>
      </w:r>
      <w:bookmarkStart w:id="730" w:name="_DV_C34"/>
      <w:r w:rsidR="00861C6F" w:rsidRPr="00D3425A">
        <w:rPr>
          <w:rStyle w:val="DeltaViewInsertion"/>
          <w:b w:val="0"/>
          <w:sz w:val="22"/>
          <w:szCs w:val="22"/>
          <w:u w:val="none"/>
        </w:rPr>
        <w:t>(a), 1(b), 1(c)</w:t>
      </w:r>
      <w:bookmarkStart w:id="731" w:name="_DV_M792"/>
      <w:bookmarkEnd w:id="730"/>
      <w:bookmarkEnd w:id="731"/>
      <w:r w:rsidR="00861C6F" w:rsidRPr="00D3425A">
        <w:rPr>
          <w:b/>
          <w:sz w:val="22"/>
          <w:szCs w:val="22"/>
        </w:rPr>
        <w:t xml:space="preserve"> </w:t>
      </w:r>
      <w:r w:rsidR="00861C6F" w:rsidRPr="00D3425A">
        <w:rPr>
          <w:sz w:val="22"/>
          <w:szCs w:val="22"/>
        </w:rPr>
        <w:t>or</w:t>
      </w:r>
      <w:bookmarkStart w:id="732" w:name="_DV_C36"/>
      <w:r w:rsidR="00F86892" w:rsidRPr="00D3425A">
        <w:rPr>
          <w:rStyle w:val="DeltaViewChangeNumber"/>
          <w:color w:val="auto"/>
          <w:sz w:val="22"/>
          <w:szCs w:val="22"/>
        </w:rPr>
        <w:t xml:space="preserve"> </w:t>
      </w:r>
      <w:bookmarkStart w:id="733" w:name="_DV_M793"/>
      <w:bookmarkEnd w:id="732"/>
      <w:bookmarkEnd w:id="733"/>
      <w:r w:rsidR="006D5D23">
        <w:rPr>
          <w:bCs/>
          <w:sz w:val="22"/>
          <w:szCs w:val="22"/>
        </w:rPr>
        <w:t>11</w:t>
      </w:r>
      <w:r w:rsidR="00861C6F" w:rsidRPr="00D3425A">
        <w:rPr>
          <w:sz w:val="22"/>
          <w:szCs w:val="22"/>
        </w:rPr>
        <w:t xml:space="preserve"> </w:t>
      </w:r>
      <w:r w:rsidRPr="00D3425A">
        <w:rPr>
          <w:sz w:val="22"/>
          <w:szCs w:val="22"/>
        </w:rPr>
        <w:t xml:space="preserve">and shall, at least once in every year the Licence is in force, revise such statements, in co-operation with the Republic of Ireland System Operator, in order that the information set out in the statements shall continue to be accurate in all material respects. </w:t>
      </w:r>
    </w:p>
    <w:p w:rsidR="00C96646" w:rsidRPr="00D3425A" w:rsidRDefault="00C96646" w:rsidP="00861C6F">
      <w:pPr>
        <w:pStyle w:val="Heading2"/>
        <w:rPr>
          <w:sz w:val="22"/>
          <w:szCs w:val="22"/>
        </w:rPr>
      </w:pPr>
      <w:r w:rsidRPr="00D3425A">
        <w:rPr>
          <w:sz w:val="22"/>
          <w:szCs w:val="22"/>
        </w:rPr>
        <w:t xml:space="preserve">The Licensee shall publish (prior to its entry into force) a copy of the statements prepared in accordance with paragraph </w:t>
      </w:r>
      <w:r w:rsidR="00861C6F" w:rsidRPr="00D3425A">
        <w:rPr>
          <w:bCs/>
          <w:sz w:val="22"/>
          <w:szCs w:val="22"/>
        </w:rPr>
        <w:t>1</w:t>
      </w:r>
      <w:r w:rsidR="00861C6F" w:rsidRPr="00D3425A">
        <w:rPr>
          <w:sz w:val="22"/>
          <w:szCs w:val="22"/>
        </w:rPr>
        <w:t>(a), 1(b), 1(c) or</w:t>
      </w:r>
      <w:r w:rsidR="00861C6F" w:rsidRPr="00D3425A">
        <w:rPr>
          <w:rStyle w:val="DeltaViewChangeNumber"/>
          <w:color w:val="auto"/>
          <w:sz w:val="22"/>
          <w:szCs w:val="22"/>
        </w:rPr>
        <w:t xml:space="preserve"> </w:t>
      </w:r>
      <w:r w:rsidR="006D5D23">
        <w:rPr>
          <w:sz w:val="22"/>
          <w:szCs w:val="22"/>
        </w:rPr>
        <w:t>11</w:t>
      </w:r>
      <w:r w:rsidR="00861C6F" w:rsidRPr="00D3425A">
        <w:rPr>
          <w:sz w:val="22"/>
          <w:szCs w:val="22"/>
        </w:rPr>
        <w:t xml:space="preserve"> </w:t>
      </w:r>
      <w:r w:rsidRPr="00D3425A">
        <w:rPr>
          <w:sz w:val="22"/>
          <w:szCs w:val="22"/>
        </w:rPr>
        <w:t xml:space="preserve">(and of each revision of such statements in accordance with paragraph </w:t>
      </w:r>
      <w:r w:rsidR="006D5D23">
        <w:rPr>
          <w:sz w:val="22"/>
          <w:szCs w:val="22"/>
        </w:rPr>
        <w:t>12</w:t>
      </w:r>
      <w:r w:rsidRPr="00D3425A">
        <w:rPr>
          <w:sz w:val="22"/>
          <w:szCs w:val="22"/>
        </w:rPr>
        <w:t xml:space="preserve">) on its website and shall send a copy to the Authority and the Republic of Ireland System Operator. Each such </w:t>
      </w:r>
      <w:r w:rsidRPr="00D3425A">
        <w:rPr>
          <w:sz w:val="22"/>
          <w:szCs w:val="22"/>
        </w:rPr>
        <w:lastRenderedPageBreak/>
        <w:t xml:space="preserve">revision shall require to be approved by the Authority and shall not become effective until approved by the Authority. </w:t>
      </w:r>
    </w:p>
    <w:p w:rsidR="00C96646" w:rsidRPr="00D3425A" w:rsidRDefault="00C96646" w:rsidP="00861C6F">
      <w:pPr>
        <w:pStyle w:val="Heading2"/>
        <w:rPr>
          <w:sz w:val="22"/>
          <w:szCs w:val="22"/>
        </w:rPr>
      </w:pPr>
      <w:r w:rsidRPr="00D3425A">
        <w:rPr>
          <w:sz w:val="22"/>
          <w:szCs w:val="22"/>
        </w:rPr>
        <w:t xml:space="preserve">The Licensee shall give or send a copy of the statements prepared in accordance with paragraphs </w:t>
      </w:r>
      <w:r w:rsidR="00861C6F" w:rsidRPr="00D3425A">
        <w:rPr>
          <w:sz w:val="22"/>
          <w:szCs w:val="22"/>
        </w:rPr>
        <w:t>1</w:t>
      </w:r>
      <w:r w:rsidR="00861C6F" w:rsidRPr="00D3425A">
        <w:rPr>
          <w:bCs/>
          <w:sz w:val="22"/>
          <w:szCs w:val="22"/>
        </w:rPr>
        <w:t>(a), 1(b), 1(c)</w:t>
      </w:r>
      <w:r w:rsidR="00861C6F" w:rsidRPr="00D3425A">
        <w:rPr>
          <w:sz w:val="22"/>
          <w:szCs w:val="22"/>
        </w:rPr>
        <w:t xml:space="preserve"> or</w:t>
      </w:r>
      <w:r w:rsidR="00F86892" w:rsidRPr="00D3425A">
        <w:rPr>
          <w:rStyle w:val="DeltaViewChangeNumber"/>
          <w:sz w:val="22"/>
          <w:szCs w:val="22"/>
        </w:rPr>
        <w:t xml:space="preserve"> </w:t>
      </w:r>
      <w:proofErr w:type="gramStart"/>
      <w:r w:rsidR="006D5D23">
        <w:rPr>
          <w:bCs/>
          <w:sz w:val="22"/>
          <w:szCs w:val="22"/>
        </w:rPr>
        <w:t>11</w:t>
      </w:r>
      <w:r w:rsidR="00861C6F" w:rsidRPr="00D3425A">
        <w:rPr>
          <w:color w:val="0070C0"/>
          <w:sz w:val="22"/>
          <w:szCs w:val="22"/>
        </w:rPr>
        <w:t xml:space="preserve"> </w:t>
      </w:r>
      <w:r w:rsidR="00861C6F" w:rsidRPr="00D3425A">
        <w:rPr>
          <w:sz w:val="22"/>
          <w:szCs w:val="22"/>
        </w:rPr>
        <w:t xml:space="preserve"> </w:t>
      </w:r>
      <w:r w:rsidRPr="00D3425A">
        <w:rPr>
          <w:sz w:val="22"/>
          <w:szCs w:val="22"/>
        </w:rPr>
        <w:t>or</w:t>
      </w:r>
      <w:proofErr w:type="gramEnd"/>
      <w:r w:rsidRPr="00D3425A">
        <w:rPr>
          <w:sz w:val="22"/>
          <w:szCs w:val="22"/>
        </w:rPr>
        <w:t xml:space="preserve"> (as the case may be) of the latest version of such statements in accordance with paragraph </w:t>
      </w:r>
      <w:r w:rsidR="006D5D23">
        <w:rPr>
          <w:sz w:val="22"/>
          <w:szCs w:val="22"/>
        </w:rPr>
        <w:t>12</w:t>
      </w:r>
      <w:r w:rsidRPr="00D3425A">
        <w:rPr>
          <w:sz w:val="22"/>
          <w:szCs w:val="22"/>
        </w:rPr>
        <w:t xml:space="preserve"> approved by the Authority pursuant to such paragraph to any persons who requests a copy of such statement or statements.</w:t>
      </w:r>
    </w:p>
    <w:p w:rsidR="000F156B" w:rsidRPr="000E482C" w:rsidRDefault="00C96646" w:rsidP="000F156B">
      <w:pPr>
        <w:pStyle w:val="Heading2"/>
        <w:spacing w:after="0"/>
        <w:ind w:left="1276"/>
        <w:rPr>
          <w:sz w:val="22"/>
          <w:szCs w:val="22"/>
        </w:rPr>
      </w:pPr>
      <w:r w:rsidRPr="00D3425A">
        <w:rPr>
          <w:sz w:val="22"/>
          <w:szCs w:val="22"/>
        </w:rPr>
        <w:t>The Licensee may make a charge for any statement given or sent pursuant to paragraph 1</w:t>
      </w:r>
      <w:r w:rsidR="006D5D23">
        <w:rPr>
          <w:sz w:val="22"/>
          <w:szCs w:val="22"/>
        </w:rPr>
        <w:t>5</w:t>
      </w:r>
      <w:r w:rsidRPr="00D3425A">
        <w:rPr>
          <w:sz w:val="22"/>
          <w:szCs w:val="22"/>
        </w:rPr>
        <w:t xml:space="preserve"> of an amount reflecting the Licensee’s reasonable costs of providing such a statement which shall not exceed the maximum amount specified in directions issued by the Authority from time to time for the purposes of this Condition. </w:t>
      </w:r>
    </w:p>
    <w:p w:rsidR="000F156B" w:rsidRPr="00D3425A" w:rsidRDefault="000F156B" w:rsidP="000F156B">
      <w:pPr>
        <w:rPr>
          <w:rFonts w:ascii="Arial" w:hAnsi="Arial" w:cs="Arial"/>
          <w:sz w:val="22"/>
          <w:szCs w:val="22"/>
          <w:lang w:val="en-GB"/>
        </w:rPr>
      </w:pPr>
    </w:p>
    <w:p w:rsidR="00C96646" w:rsidRPr="00D3425A" w:rsidRDefault="00C96646" w:rsidP="00C96646">
      <w:pPr>
        <w:pStyle w:val="Header"/>
        <w:rPr>
          <w:w w:val="0"/>
          <w:sz w:val="22"/>
          <w:szCs w:val="22"/>
        </w:rPr>
      </w:pPr>
      <w:r w:rsidRPr="00D3425A">
        <w:rPr>
          <w:w w:val="0"/>
          <w:sz w:val="22"/>
          <w:szCs w:val="22"/>
        </w:rPr>
        <w:t>Definitions</w:t>
      </w:r>
    </w:p>
    <w:p w:rsidR="00C96646" w:rsidRPr="00D3425A" w:rsidRDefault="00C96646" w:rsidP="00C96646">
      <w:pPr>
        <w:pStyle w:val="Heading2"/>
        <w:rPr>
          <w:color w:val="000000"/>
          <w:w w:val="0"/>
          <w:sz w:val="22"/>
          <w:szCs w:val="22"/>
        </w:rPr>
      </w:pPr>
      <w:r w:rsidRPr="00D3425A">
        <w:rPr>
          <w:color w:val="000000"/>
          <w:w w:val="0"/>
          <w:sz w:val="22"/>
          <w:szCs w:val="22"/>
        </w:rPr>
        <w:t>In this Condition, unless the context otherwise requires:</w:t>
      </w:r>
    </w:p>
    <w:p w:rsidR="00E60409" w:rsidRPr="00D3425A" w:rsidRDefault="008A5D45" w:rsidP="008A5D45">
      <w:pPr>
        <w:spacing w:before="120" w:after="240" w:line="360" w:lineRule="auto"/>
        <w:rPr>
          <w:rFonts w:ascii="Arial" w:eastAsia="MS Mincho" w:hAnsi="Arial" w:cs="Arial"/>
          <w:b/>
          <w:bCs/>
          <w:color w:val="0070C0"/>
          <w:w w:val="0"/>
          <w:sz w:val="22"/>
          <w:szCs w:val="22"/>
          <w:lang w:val="en-GB"/>
        </w:rPr>
      </w:pPr>
      <w:r w:rsidRPr="00D3425A">
        <w:rPr>
          <w:rFonts w:ascii="Arial" w:eastAsia="MS Mincho" w:hAnsi="Arial" w:cs="Arial"/>
          <w:b/>
          <w:bCs/>
          <w:color w:val="0070C0"/>
          <w:w w:val="0"/>
          <w:sz w:val="22"/>
          <w:szCs w:val="22"/>
          <w:lang w:val="en-GB"/>
        </w:rPr>
        <w:tab/>
      </w:r>
      <w:r w:rsidR="00E60409" w:rsidRPr="00D3425A">
        <w:rPr>
          <w:rFonts w:ascii="Arial" w:eastAsia="MS Mincho" w:hAnsi="Arial" w:cs="Arial"/>
          <w:b/>
          <w:color w:val="000000"/>
          <w:w w:val="0"/>
          <w:sz w:val="22"/>
          <w:szCs w:val="22"/>
          <w:lang w:val="en-GB"/>
        </w:rPr>
        <w:t>“Ancillary Services”</w:t>
      </w:r>
      <w:r w:rsidR="00E60409" w:rsidRPr="00D3425A">
        <w:rPr>
          <w:rFonts w:ascii="Arial" w:eastAsia="MS Mincho" w:hAnsi="Arial" w:cs="Arial"/>
          <w:color w:val="000000"/>
          <w:w w:val="0"/>
          <w:sz w:val="22"/>
          <w:szCs w:val="22"/>
          <w:lang w:val="en-GB"/>
        </w:rPr>
        <w:tab/>
      </w:r>
      <w:r w:rsidR="00E60409" w:rsidRPr="00D3425A">
        <w:rPr>
          <w:rFonts w:ascii="Arial" w:eastAsia="MS Mincho" w:hAnsi="Arial" w:cs="Arial"/>
          <w:color w:val="000000"/>
          <w:w w:val="0"/>
          <w:sz w:val="22"/>
          <w:szCs w:val="22"/>
          <w:lang w:val="en-GB"/>
        </w:rPr>
        <w:tab/>
      </w:r>
      <w:r w:rsidR="00E60409" w:rsidRPr="00D3425A">
        <w:rPr>
          <w:rFonts w:ascii="Arial" w:eastAsia="MS Mincho" w:hAnsi="Arial" w:cs="Arial"/>
          <w:color w:val="000000"/>
          <w:w w:val="0"/>
          <w:sz w:val="22"/>
          <w:szCs w:val="22"/>
          <w:lang w:val="en-GB"/>
        </w:rPr>
        <w:tab/>
        <w:t>has the meaning given to that term in the Grid Code</w:t>
      </w:r>
    </w:p>
    <w:p w:rsidR="00E60409" w:rsidRPr="00D3425A" w:rsidRDefault="00E60409" w:rsidP="00E60409">
      <w:pPr>
        <w:rPr>
          <w:rFonts w:ascii="Arial" w:eastAsia="MS Mincho" w:hAnsi="Arial" w:cs="Arial"/>
          <w:b/>
          <w:bCs/>
          <w:color w:val="0070C0"/>
          <w:w w:val="0"/>
          <w:sz w:val="22"/>
          <w:szCs w:val="22"/>
          <w:lang w:val="en-GB"/>
        </w:rPr>
      </w:pPr>
    </w:p>
    <w:tbl>
      <w:tblPr>
        <w:tblW w:w="0" w:type="auto"/>
        <w:tblInd w:w="708" w:type="dxa"/>
        <w:tblLook w:val="0000"/>
      </w:tblPr>
      <w:tblGrid>
        <w:gridCol w:w="3720"/>
        <w:gridCol w:w="5040"/>
      </w:tblGrid>
      <w:tr w:rsidR="004E58F4" w:rsidRPr="005A1DED" w:rsidTr="004C5754">
        <w:trPr>
          <w:trHeight w:val="977"/>
        </w:trPr>
        <w:tc>
          <w:tcPr>
            <w:tcW w:w="3720" w:type="dxa"/>
          </w:tcPr>
          <w:p w:rsidR="004E58F4" w:rsidRPr="00D3425A" w:rsidRDefault="004E58F4" w:rsidP="00E822E8">
            <w:pPr>
              <w:spacing w:before="120" w:after="240" w:line="360" w:lineRule="auto"/>
              <w:rPr>
                <w:rFonts w:ascii="Arial" w:eastAsia="MS Mincho" w:hAnsi="Arial" w:cs="Arial"/>
                <w:b/>
                <w:color w:val="000000"/>
                <w:w w:val="0"/>
                <w:sz w:val="22"/>
                <w:szCs w:val="22"/>
                <w:lang w:val="en-GB"/>
              </w:rPr>
            </w:pPr>
            <w:r w:rsidRPr="00D3425A">
              <w:rPr>
                <w:rFonts w:ascii="Arial" w:eastAsia="MS Mincho" w:hAnsi="Arial" w:cs="Arial"/>
                <w:b/>
                <w:color w:val="000000"/>
                <w:w w:val="0"/>
                <w:sz w:val="22"/>
                <w:szCs w:val="22"/>
                <w:lang w:val="en-GB"/>
              </w:rPr>
              <w:t>“Generator Performance Incentive Charges”</w:t>
            </w:r>
          </w:p>
        </w:tc>
        <w:tc>
          <w:tcPr>
            <w:tcW w:w="5040" w:type="dxa"/>
          </w:tcPr>
          <w:p w:rsidR="004E58F4" w:rsidRPr="00D3425A" w:rsidRDefault="004E58F4" w:rsidP="00E822E8">
            <w:pPr>
              <w:spacing w:before="120" w:after="240" w:line="360" w:lineRule="auto"/>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charges levied by the Licensee on the operators of generation sets for </w:t>
            </w:r>
            <w:r w:rsidR="00822055" w:rsidRPr="00D3425A">
              <w:rPr>
                <w:rFonts w:ascii="Arial" w:eastAsia="MS Mincho" w:hAnsi="Arial" w:cs="Arial"/>
                <w:color w:val="000000"/>
                <w:w w:val="0"/>
                <w:sz w:val="22"/>
                <w:szCs w:val="22"/>
                <w:lang w:val="en-GB"/>
              </w:rPr>
              <w:t xml:space="preserve">certain </w:t>
            </w:r>
            <w:proofErr w:type="spellStart"/>
            <w:r w:rsidR="00822055" w:rsidRPr="00D3425A">
              <w:rPr>
                <w:rFonts w:ascii="Arial" w:eastAsia="MS Mincho" w:hAnsi="Arial" w:cs="Arial"/>
                <w:color w:val="000000"/>
                <w:w w:val="0"/>
                <w:sz w:val="22"/>
                <w:szCs w:val="22"/>
                <w:lang w:val="en-GB"/>
              </w:rPr>
              <w:t>redeclarations</w:t>
            </w:r>
            <w:proofErr w:type="spellEnd"/>
            <w:r w:rsidR="00822055" w:rsidRPr="00D3425A">
              <w:rPr>
                <w:rFonts w:ascii="Arial" w:eastAsia="MS Mincho" w:hAnsi="Arial" w:cs="Arial"/>
                <w:color w:val="000000"/>
                <w:w w:val="0"/>
                <w:sz w:val="22"/>
                <w:szCs w:val="22"/>
                <w:lang w:val="en-GB"/>
              </w:rPr>
              <w:t xml:space="preserve"> of the technical capabilities of such generation sets under the Grid Code.</w:t>
            </w:r>
            <w:r w:rsidRPr="00D3425A">
              <w:rPr>
                <w:rFonts w:ascii="Arial" w:eastAsia="MS Mincho" w:hAnsi="Arial" w:cs="Arial"/>
                <w:color w:val="000000"/>
                <w:w w:val="0"/>
                <w:sz w:val="22"/>
                <w:szCs w:val="22"/>
                <w:lang w:val="en-GB"/>
              </w:rPr>
              <w:t xml:space="preserve"> </w:t>
            </w:r>
          </w:p>
        </w:tc>
      </w:tr>
      <w:tr w:rsidR="004E58F4" w:rsidRPr="005A1DED" w:rsidTr="002304E7">
        <w:trPr>
          <w:trHeight w:val="977"/>
        </w:trPr>
        <w:tc>
          <w:tcPr>
            <w:tcW w:w="3720" w:type="dxa"/>
          </w:tcPr>
          <w:p w:rsidR="004E58F4" w:rsidRPr="00D3425A" w:rsidRDefault="004E58F4" w:rsidP="00E822E8">
            <w:pPr>
              <w:spacing w:before="120" w:after="240" w:line="360" w:lineRule="auto"/>
              <w:rPr>
                <w:rFonts w:ascii="Arial" w:eastAsia="MS Mincho" w:hAnsi="Arial" w:cs="Arial"/>
                <w:b/>
                <w:color w:val="000000"/>
                <w:w w:val="0"/>
                <w:sz w:val="22"/>
                <w:szCs w:val="22"/>
                <w:lang w:val="en-GB"/>
              </w:rPr>
            </w:pPr>
            <w:r w:rsidRPr="00D3425A">
              <w:rPr>
                <w:rFonts w:ascii="Arial" w:eastAsia="MS Mincho" w:hAnsi="Arial" w:cs="Arial"/>
                <w:b/>
                <w:color w:val="000000"/>
                <w:w w:val="0"/>
                <w:sz w:val="22"/>
                <w:szCs w:val="22"/>
                <w:lang w:val="en-GB"/>
              </w:rPr>
              <w:t xml:space="preserve">“Other System  Charges” </w:t>
            </w:r>
          </w:p>
          <w:p w:rsidR="004E58F4" w:rsidRPr="00D3425A" w:rsidRDefault="004E58F4" w:rsidP="00E822E8">
            <w:pPr>
              <w:spacing w:before="120" w:after="240" w:line="360" w:lineRule="auto"/>
              <w:rPr>
                <w:rFonts w:ascii="Arial" w:eastAsia="MS Mincho" w:hAnsi="Arial" w:cs="Arial"/>
                <w:color w:val="000000"/>
                <w:w w:val="0"/>
                <w:sz w:val="22"/>
                <w:szCs w:val="22"/>
                <w:lang w:val="en-GB"/>
              </w:rPr>
            </w:pPr>
          </w:p>
          <w:p w:rsidR="004E58F4" w:rsidRPr="00D3425A" w:rsidRDefault="004E58F4" w:rsidP="00E822E8">
            <w:pPr>
              <w:tabs>
                <w:tab w:val="left" w:pos="2280"/>
              </w:tabs>
              <w:spacing w:before="120" w:after="240" w:line="360" w:lineRule="auto"/>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ab/>
            </w:r>
          </w:p>
        </w:tc>
        <w:tc>
          <w:tcPr>
            <w:tcW w:w="5040" w:type="dxa"/>
          </w:tcPr>
          <w:p w:rsidR="004E58F4" w:rsidRPr="00D3425A" w:rsidRDefault="004E58F4" w:rsidP="00E822E8">
            <w:pPr>
              <w:numPr>
                <w:ilvl w:val="1"/>
                <w:numId w:val="11"/>
              </w:numPr>
              <w:tabs>
                <w:tab w:val="clear" w:pos="1440"/>
                <w:tab w:val="num" w:pos="1417"/>
              </w:tabs>
              <w:spacing w:before="120" w:after="24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 xml:space="preserve">means any charges, other than as referred to in paragraphs 1(a), (b) and (c), levied from time to time (with the approval of the Authority) by the Licensee in carrying on the Transmission System Operator Business, </w:t>
            </w:r>
            <w:r w:rsidR="008C65DC" w:rsidRPr="00D3425A">
              <w:rPr>
                <w:rFonts w:ascii="Arial" w:eastAsia="MS Mincho" w:hAnsi="Arial" w:cs="Arial"/>
                <w:color w:val="000000"/>
                <w:w w:val="0"/>
                <w:sz w:val="22"/>
                <w:szCs w:val="22"/>
                <w:lang w:val="en-GB"/>
              </w:rPr>
              <w:t xml:space="preserve">for the avoidance of doubt </w:t>
            </w:r>
            <w:r w:rsidRPr="00D3425A">
              <w:rPr>
                <w:rFonts w:ascii="Arial" w:eastAsia="MS Mincho" w:hAnsi="Arial" w:cs="Arial"/>
                <w:color w:val="000000"/>
                <w:w w:val="0"/>
                <w:sz w:val="22"/>
                <w:szCs w:val="22"/>
                <w:lang w:val="en-GB"/>
              </w:rPr>
              <w:t xml:space="preserve">including Generator Performance Incentive </w:t>
            </w:r>
            <w:r w:rsidRPr="00D3425A">
              <w:rPr>
                <w:rFonts w:ascii="Arial" w:eastAsia="MS Mincho" w:hAnsi="Arial" w:cs="Arial"/>
                <w:color w:val="000000"/>
                <w:w w:val="0"/>
                <w:sz w:val="22"/>
                <w:szCs w:val="22"/>
                <w:lang w:val="en-GB"/>
              </w:rPr>
              <w:lastRenderedPageBreak/>
              <w:t xml:space="preserve">Charges, Trip Charges and SND Charges. </w:t>
            </w:r>
          </w:p>
        </w:tc>
      </w:tr>
      <w:tr w:rsidR="004E58F4" w:rsidRPr="005A1DED" w:rsidTr="004C5754">
        <w:trPr>
          <w:trHeight w:val="977"/>
        </w:trPr>
        <w:tc>
          <w:tcPr>
            <w:tcW w:w="3720" w:type="dxa"/>
          </w:tcPr>
          <w:p w:rsidR="004E58F4" w:rsidRPr="00D3425A" w:rsidRDefault="004E58F4" w:rsidP="00E822E8">
            <w:pPr>
              <w:numPr>
                <w:ilvl w:val="1"/>
                <w:numId w:val="11"/>
              </w:numPr>
              <w:tabs>
                <w:tab w:val="clear" w:pos="1440"/>
                <w:tab w:val="num" w:pos="1417"/>
              </w:tabs>
              <w:spacing w:before="120" w:after="240" w:line="360" w:lineRule="auto"/>
              <w:ind w:left="0" w:hanging="708"/>
              <w:jc w:val="both"/>
              <w:rPr>
                <w:rFonts w:ascii="Arial" w:eastAsia="MS Mincho" w:hAnsi="Arial" w:cs="Arial"/>
                <w:b/>
                <w:color w:val="000000"/>
                <w:w w:val="0"/>
                <w:sz w:val="22"/>
                <w:szCs w:val="22"/>
                <w:lang w:val="en-GB"/>
              </w:rPr>
            </w:pPr>
            <w:r w:rsidRPr="00D3425A">
              <w:rPr>
                <w:rFonts w:ascii="Arial" w:eastAsia="MS Mincho" w:hAnsi="Arial" w:cs="Arial"/>
                <w:b/>
                <w:color w:val="000000"/>
                <w:w w:val="0"/>
                <w:sz w:val="22"/>
                <w:szCs w:val="22"/>
                <w:lang w:val="en-GB"/>
              </w:rPr>
              <w:lastRenderedPageBreak/>
              <w:t>“SND Charges”</w:t>
            </w:r>
          </w:p>
        </w:tc>
        <w:tc>
          <w:tcPr>
            <w:tcW w:w="5040" w:type="dxa"/>
          </w:tcPr>
          <w:p w:rsidR="004E58F4" w:rsidRPr="00D3425A" w:rsidRDefault="004E58F4" w:rsidP="00E822E8">
            <w:pPr>
              <w:numPr>
                <w:ilvl w:val="1"/>
                <w:numId w:val="11"/>
              </w:numPr>
              <w:tabs>
                <w:tab w:val="clear" w:pos="1440"/>
                <w:tab w:val="num" w:pos="1417"/>
              </w:tabs>
              <w:spacing w:before="120" w:after="24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charges levied by the Licensee on the operators of generation sets for </w:t>
            </w:r>
            <w:r w:rsidR="00822055" w:rsidRPr="00D3425A">
              <w:rPr>
                <w:rFonts w:ascii="Arial" w:eastAsia="MS Mincho" w:hAnsi="Arial" w:cs="Arial"/>
                <w:color w:val="000000"/>
                <w:w w:val="0"/>
                <w:sz w:val="22"/>
                <w:szCs w:val="22"/>
                <w:lang w:val="en-GB"/>
              </w:rPr>
              <w:t>certain</w:t>
            </w:r>
            <w:r w:rsidRPr="00D3425A">
              <w:rPr>
                <w:rFonts w:ascii="Arial" w:eastAsia="MS Mincho" w:hAnsi="Arial" w:cs="Arial"/>
                <w:color w:val="000000"/>
                <w:w w:val="0"/>
                <w:sz w:val="22"/>
                <w:szCs w:val="22"/>
                <w:lang w:val="en-GB"/>
              </w:rPr>
              <w:t xml:space="preserve"> </w:t>
            </w:r>
            <w:proofErr w:type="spellStart"/>
            <w:r w:rsidRPr="00D3425A">
              <w:rPr>
                <w:rFonts w:ascii="Arial" w:eastAsia="MS Mincho" w:hAnsi="Arial" w:cs="Arial"/>
                <w:color w:val="000000"/>
                <w:w w:val="0"/>
                <w:sz w:val="22"/>
                <w:szCs w:val="22"/>
                <w:lang w:val="en-GB"/>
              </w:rPr>
              <w:t>redeclarations</w:t>
            </w:r>
            <w:proofErr w:type="spellEnd"/>
            <w:r w:rsidRPr="00D3425A">
              <w:rPr>
                <w:rFonts w:ascii="Arial" w:eastAsia="MS Mincho" w:hAnsi="Arial" w:cs="Arial"/>
                <w:color w:val="000000"/>
                <w:w w:val="0"/>
                <w:sz w:val="22"/>
                <w:szCs w:val="22"/>
                <w:lang w:val="en-GB"/>
              </w:rPr>
              <w:t xml:space="preserve"> of available capacity</w:t>
            </w:r>
            <w:r w:rsidR="00822055" w:rsidRPr="00D3425A">
              <w:rPr>
                <w:rFonts w:ascii="Arial" w:eastAsia="MS Mincho" w:hAnsi="Arial" w:cs="Arial"/>
                <w:color w:val="000000"/>
                <w:w w:val="0"/>
                <w:sz w:val="22"/>
                <w:szCs w:val="22"/>
                <w:lang w:val="en-GB"/>
              </w:rPr>
              <w:t xml:space="preserve"> of such</w:t>
            </w:r>
            <w:r w:rsidRPr="00D3425A">
              <w:rPr>
                <w:rFonts w:ascii="Arial" w:eastAsia="MS Mincho" w:hAnsi="Arial" w:cs="Arial"/>
                <w:color w:val="000000"/>
                <w:w w:val="0"/>
                <w:sz w:val="22"/>
                <w:szCs w:val="22"/>
                <w:lang w:val="en-GB"/>
              </w:rPr>
              <w:t xml:space="preserve"> generation sets</w:t>
            </w:r>
            <w:r w:rsidR="00822055" w:rsidRPr="00D3425A">
              <w:rPr>
                <w:rFonts w:ascii="Arial" w:eastAsia="MS Mincho" w:hAnsi="Arial" w:cs="Arial"/>
                <w:color w:val="000000"/>
                <w:w w:val="0"/>
                <w:sz w:val="22"/>
                <w:szCs w:val="22"/>
                <w:lang w:val="en-GB"/>
              </w:rPr>
              <w:t xml:space="preserve"> under the Grid Code.</w:t>
            </w:r>
          </w:p>
        </w:tc>
      </w:tr>
      <w:tr w:rsidR="004E58F4" w:rsidRPr="005A1DED" w:rsidTr="002304E7">
        <w:trPr>
          <w:trHeight w:val="977"/>
        </w:trPr>
        <w:tc>
          <w:tcPr>
            <w:tcW w:w="3720" w:type="dxa"/>
          </w:tcPr>
          <w:p w:rsidR="004E58F4" w:rsidRPr="00D3425A" w:rsidRDefault="004E58F4" w:rsidP="00E822E8">
            <w:pPr>
              <w:numPr>
                <w:ilvl w:val="1"/>
                <w:numId w:val="11"/>
              </w:numPr>
              <w:tabs>
                <w:tab w:val="clear" w:pos="1440"/>
                <w:tab w:val="num" w:pos="1417"/>
              </w:tabs>
              <w:spacing w:before="120" w:after="240" w:line="360" w:lineRule="auto"/>
              <w:ind w:left="0" w:hanging="708"/>
              <w:jc w:val="both"/>
              <w:rPr>
                <w:rFonts w:ascii="Arial" w:eastAsia="MS Mincho" w:hAnsi="Arial" w:cs="Arial"/>
                <w:b/>
                <w:color w:val="000000"/>
                <w:w w:val="0"/>
                <w:sz w:val="22"/>
                <w:szCs w:val="22"/>
                <w:lang w:val="en-GB"/>
              </w:rPr>
            </w:pPr>
            <w:r w:rsidRPr="00D3425A">
              <w:rPr>
                <w:rFonts w:ascii="Arial" w:eastAsia="MS Mincho" w:hAnsi="Arial" w:cs="Arial"/>
                <w:b/>
                <w:color w:val="000000"/>
                <w:w w:val="0"/>
                <w:sz w:val="22"/>
                <w:szCs w:val="22"/>
                <w:lang w:val="en-GB"/>
              </w:rPr>
              <w:t>“Trip Charges”</w:t>
            </w:r>
          </w:p>
        </w:tc>
        <w:tc>
          <w:tcPr>
            <w:tcW w:w="5040" w:type="dxa"/>
          </w:tcPr>
          <w:p w:rsidR="004E58F4" w:rsidRPr="00D3425A" w:rsidRDefault="004E58F4" w:rsidP="00E822E8">
            <w:pPr>
              <w:numPr>
                <w:ilvl w:val="1"/>
                <w:numId w:val="11"/>
              </w:numPr>
              <w:tabs>
                <w:tab w:val="clear" w:pos="1440"/>
                <w:tab w:val="num" w:pos="1417"/>
              </w:tabs>
              <w:spacing w:before="120" w:after="24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charges levied by the Licensee on the operators of generation sets for unplanned outages of such generation sets.</w:t>
            </w:r>
          </w:p>
        </w:tc>
      </w:tr>
    </w:tbl>
    <w:p w:rsidR="00C96646" w:rsidRPr="00D3425A" w:rsidRDefault="00C96646" w:rsidP="00C96646">
      <w:pPr>
        <w:ind w:left="1440" w:hanging="1440"/>
        <w:rPr>
          <w:rFonts w:ascii="Arial" w:eastAsia="MS Mincho" w:hAnsi="Arial" w:cs="Arial"/>
          <w:color w:val="000000"/>
          <w:w w:val="0"/>
          <w:sz w:val="22"/>
          <w:szCs w:val="22"/>
          <w:lang w:val="en-GB"/>
        </w:rPr>
      </w:pPr>
    </w:p>
    <w:p w:rsidR="00C96646" w:rsidRPr="00D3425A" w:rsidRDefault="00C96646" w:rsidP="00C96646">
      <w:pPr>
        <w:ind w:left="1440" w:hanging="1440"/>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br w:type="page"/>
      </w:r>
    </w:p>
    <w:p w:rsidR="00C96646" w:rsidRPr="00D3425A" w:rsidRDefault="00C96646" w:rsidP="00AD4FDE">
      <w:pPr>
        <w:pStyle w:val="Heading1"/>
        <w:rPr>
          <w:sz w:val="22"/>
          <w:szCs w:val="22"/>
        </w:rPr>
      </w:pPr>
      <w:bookmarkStart w:id="734" w:name="_DV_M799"/>
      <w:bookmarkStart w:id="735" w:name="_Toc168210543"/>
      <w:bookmarkStart w:id="736" w:name="_Toc476565715"/>
      <w:bookmarkStart w:id="737" w:name="_Toc140478101"/>
      <w:bookmarkEnd w:id="734"/>
      <w:r w:rsidRPr="00D3425A">
        <w:rPr>
          <w:sz w:val="22"/>
          <w:szCs w:val="22"/>
        </w:rPr>
        <w:lastRenderedPageBreak/>
        <w:t>Payment Security Policy</w:t>
      </w:r>
      <w:bookmarkEnd w:id="735"/>
      <w:bookmarkEnd w:id="736"/>
    </w:p>
    <w:p w:rsidR="00C96646" w:rsidRPr="00D3425A" w:rsidRDefault="00C96646" w:rsidP="00C96646">
      <w:pPr>
        <w:pStyle w:val="Heading2"/>
        <w:rPr>
          <w:sz w:val="22"/>
          <w:szCs w:val="22"/>
        </w:rPr>
      </w:pPr>
      <w:r w:rsidRPr="00D3425A">
        <w:rPr>
          <w:sz w:val="22"/>
          <w:szCs w:val="22"/>
        </w:rPr>
        <w:t xml:space="preserve">The Licensee shall develop, and may from time to time amend, a payment security policy describing its security cover and debt recovery procedures in respect of regulated transmission revenue (including details of what is to be considered reasonable recovery costs and reasonable interest for the purposes of calculating uncollected revenue). </w:t>
      </w:r>
    </w:p>
    <w:p w:rsidR="00C96646" w:rsidRPr="00D3425A" w:rsidRDefault="00C96646" w:rsidP="00C96646">
      <w:pPr>
        <w:pStyle w:val="Heading2"/>
        <w:rPr>
          <w:sz w:val="22"/>
          <w:szCs w:val="22"/>
        </w:rPr>
      </w:pPr>
      <w:r w:rsidRPr="00D3425A">
        <w:rPr>
          <w:sz w:val="22"/>
          <w:szCs w:val="22"/>
        </w:rPr>
        <w:t xml:space="preserve">The Licensee shall submit the payment security </w:t>
      </w:r>
      <w:proofErr w:type="gramStart"/>
      <w:r w:rsidRPr="00D3425A">
        <w:rPr>
          <w:sz w:val="22"/>
          <w:szCs w:val="22"/>
        </w:rPr>
        <w:t>policy,</w:t>
      </w:r>
      <w:proofErr w:type="gramEnd"/>
      <w:r w:rsidRPr="00D3425A">
        <w:rPr>
          <w:sz w:val="22"/>
          <w:szCs w:val="22"/>
        </w:rPr>
        <w:t xml:space="preserve"> and any amendments thereto, to the Authority for its approval. No policy or amendment shall be effective until approved by the Authority. </w:t>
      </w:r>
    </w:p>
    <w:p w:rsidR="00C96646" w:rsidRPr="00D3425A" w:rsidRDefault="00C96646" w:rsidP="00C96646">
      <w:pPr>
        <w:pStyle w:val="Heading2"/>
        <w:rPr>
          <w:sz w:val="22"/>
          <w:szCs w:val="22"/>
        </w:rPr>
      </w:pPr>
      <w:r w:rsidRPr="00D3425A">
        <w:rPr>
          <w:sz w:val="22"/>
          <w:szCs w:val="22"/>
        </w:rPr>
        <w:t xml:space="preserve">In this Condition: </w:t>
      </w:r>
    </w:p>
    <w:tbl>
      <w:tblPr>
        <w:tblW w:w="0" w:type="auto"/>
        <w:tblInd w:w="828" w:type="dxa"/>
        <w:tblLook w:val="01E0"/>
      </w:tblPr>
      <w:tblGrid>
        <w:gridCol w:w="3291"/>
        <w:gridCol w:w="5349"/>
      </w:tblGrid>
      <w:tr w:rsidR="00C96646" w:rsidRPr="005A1DED">
        <w:tc>
          <w:tcPr>
            <w:tcW w:w="3291" w:type="dxa"/>
          </w:tcPr>
          <w:p w:rsidR="00C96646" w:rsidRPr="00D3425A" w:rsidRDefault="00C96646" w:rsidP="00C96646">
            <w:pPr>
              <w:spacing w:after="240" w:line="360" w:lineRule="auto"/>
              <w:rPr>
                <w:rFonts w:ascii="Arial" w:hAnsi="Arial" w:cs="Arial"/>
                <w:b/>
                <w:sz w:val="22"/>
                <w:szCs w:val="22"/>
                <w:lang w:val="en-GB"/>
              </w:rPr>
            </w:pPr>
            <w:r w:rsidRPr="00D3425A">
              <w:rPr>
                <w:rFonts w:ascii="Arial" w:hAnsi="Arial" w:cs="Arial"/>
                <w:sz w:val="22"/>
                <w:szCs w:val="22"/>
                <w:lang w:val="en-GB"/>
              </w:rPr>
              <w:t>“</w:t>
            </w:r>
            <w:r w:rsidRPr="00D3425A">
              <w:rPr>
                <w:rFonts w:ascii="Arial" w:hAnsi="Arial" w:cs="Arial"/>
                <w:b/>
                <w:sz w:val="22"/>
                <w:szCs w:val="22"/>
                <w:lang w:val="en-GB"/>
              </w:rPr>
              <w:t>regulated transmission revenue</w:t>
            </w:r>
            <w:r w:rsidRPr="00D3425A">
              <w:rPr>
                <w:rFonts w:ascii="Arial" w:hAnsi="Arial" w:cs="Arial"/>
                <w:sz w:val="22"/>
                <w:szCs w:val="22"/>
                <w:lang w:val="en-GB"/>
              </w:rPr>
              <w:t>”</w:t>
            </w:r>
          </w:p>
        </w:tc>
        <w:tc>
          <w:tcPr>
            <w:tcW w:w="5349" w:type="dxa"/>
          </w:tcPr>
          <w:p w:rsidR="00C96646" w:rsidRPr="00D3425A" w:rsidRDefault="00C96646" w:rsidP="00C96646">
            <w:pPr>
              <w:spacing w:after="240" w:line="360" w:lineRule="auto"/>
              <w:jc w:val="both"/>
              <w:rPr>
                <w:rFonts w:ascii="Arial" w:hAnsi="Arial" w:cs="Arial"/>
                <w:sz w:val="22"/>
                <w:szCs w:val="22"/>
                <w:lang w:val="en-GB"/>
              </w:rPr>
            </w:pPr>
            <w:proofErr w:type="gramStart"/>
            <w:r w:rsidRPr="00D3425A">
              <w:rPr>
                <w:rFonts w:ascii="Arial" w:hAnsi="Arial" w:cs="Arial"/>
                <w:sz w:val="22"/>
                <w:szCs w:val="22"/>
                <w:lang w:val="en-GB"/>
              </w:rPr>
              <w:t>has</w:t>
            </w:r>
            <w:proofErr w:type="gramEnd"/>
            <w:r w:rsidRPr="00D3425A">
              <w:rPr>
                <w:rFonts w:ascii="Arial" w:hAnsi="Arial" w:cs="Arial"/>
                <w:sz w:val="22"/>
                <w:szCs w:val="22"/>
                <w:lang w:val="en-GB"/>
              </w:rPr>
              <w:t xml:space="preserve"> the meaning given to that expression in Condition 32.</w:t>
            </w:r>
          </w:p>
        </w:tc>
      </w:tr>
    </w:tbl>
    <w:p w:rsidR="00C96646" w:rsidRPr="00D3425A" w:rsidRDefault="00C96646" w:rsidP="00C96646">
      <w:pPr>
        <w:rPr>
          <w:rFonts w:ascii="Arial" w:hAnsi="Arial" w:cs="Arial"/>
          <w:sz w:val="22"/>
          <w:szCs w:val="22"/>
          <w:lang w:val="en-GB"/>
        </w:rPr>
      </w:pPr>
    </w:p>
    <w:p w:rsidR="00C96646" w:rsidRPr="00D3425A" w:rsidRDefault="00C96646" w:rsidP="00C96646">
      <w:pPr>
        <w:rPr>
          <w:rFonts w:ascii="Arial" w:hAnsi="Arial" w:cs="Arial"/>
          <w:sz w:val="22"/>
          <w:szCs w:val="22"/>
          <w:lang w:val="en-GB"/>
        </w:rPr>
      </w:pPr>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D3425A" w:rsidRDefault="00C96646" w:rsidP="00AD4FDE">
      <w:pPr>
        <w:pStyle w:val="Heading1"/>
        <w:rPr>
          <w:sz w:val="22"/>
          <w:szCs w:val="22"/>
        </w:rPr>
      </w:pPr>
      <w:bookmarkStart w:id="738" w:name="_Toc168210544"/>
      <w:bookmarkStart w:id="739" w:name="_Toc476565716"/>
      <w:r w:rsidRPr="00D3425A">
        <w:rPr>
          <w:sz w:val="22"/>
          <w:szCs w:val="22"/>
        </w:rPr>
        <w:lastRenderedPageBreak/>
        <w:t>Charge Restrictions</w:t>
      </w:r>
      <w:bookmarkEnd w:id="737"/>
      <w:bookmarkEnd w:id="738"/>
      <w:bookmarkEnd w:id="739"/>
    </w:p>
    <w:p w:rsidR="00C96646" w:rsidRPr="00D3425A" w:rsidRDefault="00C96646" w:rsidP="006C7497">
      <w:pPr>
        <w:pStyle w:val="Heading2"/>
        <w:numPr>
          <w:ilvl w:val="0"/>
          <w:numId w:val="0"/>
        </w:numPr>
        <w:rPr>
          <w:sz w:val="22"/>
          <w:szCs w:val="22"/>
        </w:rPr>
      </w:pPr>
      <w:r w:rsidRPr="00D3425A">
        <w:rPr>
          <w:sz w:val="22"/>
          <w:szCs w:val="22"/>
        </w:rPr>
        <w:t>The Licensee shall</w:t>
      </w:r>
      <w:r w:rsidR="006C7497" w:rsidRPr="00D3425A">
        <w:rPr>
          <w:sz w:val="22"/>
          <w:szCs w:val="22"/>
        </w:rPr>
        <w:t xml:space="preserve"> comply with the conditions set out in Annex 1.</w:t>
      </w:r>
      <w:r w:rsidRPr="00D3425A">
        <w:rPr>
          <w:sz w:val="22"/>
          <w:szCs w:val="22"/>
        </w:rPr>
        <w:t xml:space="preserve">  </w:t>
      </w:r>
    </w:p>
    <w:p w:rsidR="00C96646" w:rsidRPr="00D3425A" w:rsidRDefault="00C96646" w:rsidP="00C96646">
      <w:pPr>
        <w:rPr>
          <w:rFonts w:ascii="Arial" w:hAnsi="Arial" w:cs="Arial"/>
          <w:b/>
          <w:bCs/>
          <w:i/>
          <w:iCs/>
          <w:sz w:val="22"/>
          <w:szCs w:val="22"/>
          <w:lang w:val="en-GB"/>
        </w:rPr>
      </w:pPr>
    </w:p>
    <w:p w:rsidR="00C96646" w:rsidRPr="00D3425A" w:rsidRDefault="00C96646" w:rsidP="00AD4FDE">
      <w:pPr>
        <w:pStyle w:val="Heading1"/>
        <w:rPr>
          <w:sz w:val="22"/>
          <w:szCs w:val="22"/>
        </w:rPr>
      </w:pPr>
      <w:bookmarkStart w:id="740" w:name="_DV_M699"/>
      <w:bookmarkStart w:id="741" w:name="_DV_M700"/>
      <w:bookmarkEnd w:id="740"/>
      <w:bookmarkEnd w:id="741"/>
      <w:r w:rsidRPr="00D3425A">
        <w:rPr>
          <w:rStyle w:val="DeltaViewInsertion"/>
          <w:b/>
          <w:bCs/>
          <w:sz w:val="22"/>
          <w:szCs w:val="22"/>
          <w:u w:val="none"/>
        </w:rPr>
        <w:br w:type="page"/>
      </w:r>
      <w:bookmarkStart w:id="742" w:name="_Toc140478093"/>
      <w:bookmarkStart w:id="743" w:name="_Toc168210545"/>
      <w:bookmarkStart w:id="744" w:name="_Toc476565717"/>
      <w:r w:rsidRPr="00D3425A">
        <w:rPr>
          <w:sz w:val="22"/>
          <w:szCs w:val="22"/>
        </w:rPr>
        <w:lastRenderedPageBreak/>
        <w:t>Transmission System Capacity Statement</w:t>
      </w:r>
      <w:bookmarkEnd w:id="742"/>
      <w:bookmarkEnd w:id="743"/>
      <w:bookmarkEnd w:id="744"/>
    </w:p>
    <w:p w:rsidR="00C96646" w:rsidRPr="00D3425A" w:rsidRDefault="00C96646" w:rsidP="00C96646">
      <w:pPr>
        <w:pStyle w:val="Header"/>
        <w:rPr>
          <w:w w:val="0"/>
          <w:sz w:val="22"/>
          <w:szCs w:val="22"/>
        </w:rPr>
      </w:pPr>
      <w:bookmarkStart w:id="745" w:name="_DV_M566"/>
      <w:bookmarkEnd w:id="745"/>
      <w:r w:rsidRPr="00D3425A">
        <w:rPr>
          <w:w w:val="0"/>
          <w:sz w:val="22"/>
          <w:szCs w:val="22"/>
        </w:rPr>
        <w:t>Duty to Prepare a Statement</w:t>
      </w:r>
    </w:p>
    <w:p w:rsidR="00C96646" w:rsidRPr="00D3425A" w:rsidRDefault="00C96646" w:rsidP="00C96646">
      <w:pPr>
        <w:pStyle w:val="Heading2"/>
        <w:rPr>
          <w:w w:val="0"/>
          <w:sz w:val="22"/>
          <w:szCs w:val="22"/>
        </w:rPr>
      </w:pPr>
      <w:bookmarkStart w:id="746" w:name="_DV_M567"/>
      <w:bookmarkEnd w:id="746"/>
      <w:r w:rsidRPr="00D3425A">
        <w:rPr>
          <w:w w:val="0"/>
          <w:sz w:val="22"/>
          <w:szCs w:val="22"/>
        </w:rPr>
        <w:t>The Licensee shall</w:t>
      </w:r>
      <w:bookmarkStart w:id="747" w:name="_DV_C333"/>
      <w:r w:rsidRPr="00D3425A">
        <w:rPr>
          <w:rStyle w:val="DeltaViewInsertion"/>
          <w:b w:val="0"/>
          <w:bCs w:val="0"/>
          <w:color w:val="000000"/>
          <w:w w:val="0"/>
          <w:sz w:val="22"/>
          <w:szCs w:val="22"/>
          <w:u w:val="none"/>
        </w:rPr>
        <w:t>,</w:t>
      </w:r>
      <w:r w:rsidRPr="00D3425A">
        <w:rPr>
          <w:rStyle w:val="DeltaViewInsertion"/>
          <w:color w:val="000000"/>
          <w:w w:val="0"/>
          <w:sz w:val="22"/>
          <w:szCs w:val="22"/>
          <w:u w:val="none"/>
        </w:rPr>
        <w:t xml:space="preserve"> </w:t>
      </w:r>
      <w:r w:rsidRPr="00D3425A">
        <w:rPr>
          <w:rStyle w:val="DeltaViewInsertion"/>
          <w:b w:val="0"/>
          <w:bCs w:val="0"/>
          <w:color w:val="000000"/>
          <w:w w:val="0"/>
          <w:sz w:val="22"/>
          <w:szCs w:val="22"/>
          <w:u w:val="none"/>
        </w:rPr>
        <w:t>in consultation with the Republic of Ireland System Operator,</w:t>
      </w:r>
      <w:bookmarkStart w:id="748" w:name="_DV_M568"/>
      <w:bookmarkEnd w:id="747"/>
      <w:bookmarkEnd w:id="748"/>
      <w:r w:rsidRPr="00D3425A">
        <w:rPr>
          <w:w w:val="0"/>
          <w:sz w:val="22"/>
          <w:szCs w:val="22"/>
        </w:rPr>
        <w:t xml:space="preserve"> once every year (</w:t>
      </w:r>
      <w:r w:rsidRPr="00D3425A">
        <w:rPr>
          <w:sz w:val="22"/>
          <w:szCs w:val="22"/>
        </w:rPr>
        <w:t>and</w:t>
      </w:r>
      <w:r w:rsidRPr="00D3425A">
        <w:rPr>
          <w:w w:val="0"/>
          <w:sz w:val="22"/>
          <w:szCs w:val="22"/>
        </w:rPr>
        <w:t xml:space="preserve"> not later than such date as the Authority shall specify), prepare a statement (in a form and based on methodologies approved by the Authority) showing, in respect of each of the</w:t>
      </w:r>
      <w:r w:rsidR="00505B16">
        <w:rPr>
          <w:w w:val="0"/>
          <w:sz w:val="22"/>
          <w:szCs w:val="22"/>
        </w:rPr>
        <w:t xml:space="preserve"> ten </w:t>
      </w:r>
      <w:r w:rsidRPr="00D3425A">
        <w:rPr>
          <w:w w:val="0"/>
          <w:sz w:val="22"/>
          <w:szCs w:val="22"/>
        </w:rPr>
        <w:t>succeeding financial years, circuit capacity, forecast electrical flows and loading on each part of the transmission system and fault levels for each transmission node, together with:</w:t>
      </w:r>
    </w:p>
    <w:p w:rsidR="00C96646" w:rsidRPr="00D3425A" w:rsidRDefault="00C96646" w:rsidP="00C96646">
      <w:pPr>
        <w:pStyle w:val="Heading3"/>
        <w:rPr>
          <w:color w:val="000000"/>
          <w:w w:val="0"/>
          <w:sz w:val="22"/>
          <w:szCs w:val="22"/>
        </w:rPr>
      </w:pPr>
      <w:bookmarkStart w:id="749" w:name="_DV_M569"/>
      <w:bookmarkEnd w:id="749"/>
      <w:r w:rsidRPr="00D3425A">
        <w:rPr>
          <w:color w:val="000000"/>
          <w:w w:val="0"/>
          <w:sz w:val="22"/>
          <w:szCs w:val="22"/>
        </w:rPr>
        <w:t>such further information as shall be reasonably necessary to enable any person seeking use of the transmission system, as part of the All-Island Transmission Networks, to identify and evaluate the opportunities available when connecting to and making use of such system including information on the status of transmission capacity and the anticipated future requirements of transmission capacity;</w:t>
      </w:r>
    </w:p>
    <w:p w:rsidR="00C96646" w:rsidRPr="00D3425A" w:rsidRDefault="00C96646" w:rsidP="00C96646">
      <w:pPr>
        <w:pStyle w:val="Heading3"/>
        <w:numPr>
          <w:ilvl w:val="2"/>
          <w:numId w:val="22"/>
        </w:numPr>
        <w:rPr>
          <w:color w:val="000000"/>
          <w:w w:val="0"/>
          <w:sz w:val="22"/>
          <w:szCs w:val="22"/>
        </w:rPr>
      </w:pPr>
      <w:bookmarkStart w:id="750" w:name="_DV_M570"/>
      <w:bookmarkEnd w:id="750"/>
      <w:r w:rsidRPr="00D3425A">
        <w:rPr>
          <w:color w:val="000000"/>
          <w:w w:val="0"/>
          <w:sz w:val="22"/>
          <w:szCs w:val="22"/>
        </w:rPr>
        <w:t xml:space="preserve">a commentary prepared by the Licensee indicating its views as to those parts of the transmission system most suited to new connections and the transport of further quantities of electricity; </w:t>
      </w:r>
    </w:p>
    <w:p w:rsidR="00F57F30" w:rsidRDefault="00C96646" w:rsidP="00092B06">
      <w:pPr>
        <w:pStyle w:val="Heading3"/>
        <w:numPr>
          <w:ilvl w:val="2"/>
          <w:numId w:val="22"/>
        </w:numPr>
        <w:rPr>
          <w:color w:val="000000"/>
          <w:w w:val="0"/>
          <w:sz w:val="22"/>
          <w:szCs w:val="22"/>
        </w:rPr>
      </w:pPr>
      <w:proofErr w:type="gramStart"/>
      <w:r w:rsidRPr="00F57F30">
        <w:rPr>
          <w:sz w:val="22"/>
          <w:szCs w:val="22"/>
        </w:rPr>
        <w:t>a</w:t>
      </w:r>
      <w:proofErr w:type="gramEnd"/>
      <w:r w:rsidRPr="00F57F30">
        <w:rPr>
          <w:sz w:val="22"/>
          <w:szCs w:val="22"/>
        </w:rPr>
        <w:t xml:space="preserve"> commentary prepared by the Licensee indicating those measures </w:t>
      </w:r>
      <w:r w:rsidR="00F57F30">
        <w:rPr>
          <w:sz w:val="22"/>
          <w:szCs w:val="22"/>
        </w:rPr>
        <w:t xml:space="preserve">and investment decisions </w:t>
      </w:r>
      <w:r w:rsidR="00F57F30" w:rsidRPr="00F57F30">
        <w:rPr>
          <w:sz w:val="22"/>
          <w:szCs w:val="22"/>
        </w:rPr>
        <w:t xml:space="preserve">which </w:t>
      </w:r>
      <w:r w:rsidR="00F57F30">
        <w:rPr>
          <w:sz w:val="22"/>
          <w:szCs w:val="22"/>
        </w:rPr>
        <w:t xml:space="preserve">have been </w:t>
      </w:r>
      <w:r w:rsidRPr="00F57F30">
        <w:rPr>
          <w:sz w:val="22"/>
          <w:szCs w:val="22"/>
        </w:rPr>
        <w:t>taken (or are planned to be taken) to meet forecast peak demand on the transmission system;</w:t>
      </w:r>
      <w:r w:rsidRPr="00F57F30">
        <w:rPr>
          <w:color w:val="000000"/>
          <w:w w:val="0"/>
          <w:sz w:val="22"/>
          <w:szCs w:val="22"/>
        </w:rPr>
        <w:t xml:space="preserve"> </w:t>
      </w:r>
    </w:p>
    <w:p w:rsidR="00092B06" w:rsidRPr="00F57F30" w:rsidRDefault="00F57F30" w:rsidP="00092B06">
      <w:pPr>
        <w:pStyle w:val="Heading3"/>
        <w:numPr>
          <w:ilvl w:val="2"/>
          <w:numId w:val="22"/>
        </w:numPr>
        <w:rPr>
          <w:color w:val="000000"/>
          <w:w w:val="0"/>
          <w:sz w:val="22"/>
          <w:szCs w:val="22"/>
        </w:rPr>
      </w:pPr>
      <w:r w:rsidRPr="005A1DED">
        <w:rPr>
          <w:sz w:val="22"/>
          <w:szCs w:val="22"/>
        </w:rPr>
        <w:tab/>
      </w:r>
      <w:proofErr w:type="gramStart"/>
      <w:r w:rsidRPr="005A1DED">
        <w:rPr>
          <w:sz w:val="22"/>
          <w:szCs w:val="22"/>
        </w:rPr>
        <w:t>a</w:t>
      </w:r>
      <w:proofErr w:type="gramEnd"/>
      <w:r w:rsidRPr="005A1DED">
        <w:rPr>
          <w:sz w:val="22"/>
          <w:szCs w:val="22"/>
        </w:rPr>
        <w:t xml:space="preserve"> commentary prepared by the Licensee indicating those investments that are to be executed in the next three years. together with a timetable for the execution of all other</w:t>
      </w:r>
      <w:r w:rsidRPr="005A1DED">
        <w:rPr>
          <w:color w:val="000000"/>
          <w:w w:val="0"/>
          <w:sz w:val="22"/>
          <w:szCs w:val="22"/>
        </w:rPr>
        <w:t xml:space="preserve"> investment decisions included in the commentary provided in accordance with paragraph (c) above; </w:t>
      </w:r>
      <w:r w:rsidR="00092B06" w:rsidRPr="00F57F30">
        <w:rPr>
          <w:color w:val="000000"/>
          <w:w w:val="0"/>
          <w:sz w:val="22"/>
          <w:szCs w:val="22"/>
        </w:rPr>
        <w:t xml:space="preserve">and </w:t>
      </w:r>
    </w:p>
    <w:p w:rsidR="00C96646" w:rsidRPr="00D3425A" w:rsidRDefault="00C96646" w:rsidP="00C96646">
      <w:pPr>
        <w:pStyle w:val="Heading3"/>
        <w:numPr>
          <w:ilvl w:val="2"/>
          <w:numId w:val="22"/>
        </w:numPr>
        <w:rPr>
          <w:color w:val="000000"/>
          <w:w w:val="0"/>
          <w:sz w:val="22"/>
          <w:szCs w:val="22"/>
        </w:rPr>
      </w:pPr>
      <w:bookmarkStart w:id="751" w:name="_DV_M571"/>
      <w:bookmarkEnd w:id="751"/>
      <w:proofErr w:type="gramStart"/>
      <w:r w:rsidRPr="00D3425A">
        <w:rPr>
          <w:color w:val="000000"/>
          <w:w w:val="0"/>
          <w:sz w:val="22"/>
          <w:szCs w:val="22"/>
        </w:rPr>
        <w:t>such</w:t>
      </w:r>
      <w:proofErr w:type="gramEnd"/>
      <w:r w:rsidRPr="00D3425A">
        <w:rPr>
          <w:color w:val="000000"/>
          <w:w w:val="0"/>
          <w:sz w:val="22"/>
          <w:szCs w:val="22"/>
        </w:rPr>
        <w:t xml:space="preserve"> other matters as shall be specified in directions issued by the Authority from time to time for the purposes of this Condition,</w:t>
      </w:r>
    </w:p>
    <w:p w:rsidR="00C96646" w:rsidRPr="00D3425A" w:rsidRDefault="00C96646" w:rsidP="00C96646">
      <w:pPr>
        <w:pStyle w:val="Body2"/>
        <w:rPr>
          <w:rFonts w:ascii="Arial" w:eastAsia="MS Mincho" w:hAnsi="Arial" w:cs="Arial"/>
          <w:color w:val="000000"/>
          <w:w w:val="0"/>
          <w:sz w:val="22"/>
          <w:szCs w:val="22"/>
        </w:rPr>
      </w:pPr>
      <w:bookmarkStart w:id="752" w:name="_DV_M572"/>
      <w:bookmarkEnd w:id="752"/>
      <w:proofErr w:type="gramStart"/>
      <w:r w:rsidRPr="00D3425A">
        <w:rPr>
          <w:rFonts w:ascii="Arial" w:eastAsia="MS Mincho" w:hAnsi="Arial" w:cs="Arial"/>
          <w:color w:val="000000"/>
          <w:w w:val="0"/>
          <w:sz w:val="22"/>
          <w:szCs w:val="22"/>
        </w:rPr>
        <w:lastRenderedPageBreak/>
        <w:t>provided</w:t>
      </w:r>
      <w:proofErr w:type="gramEnd"/>
      <w:r w:rsidRPr="00D3425A">
        <w:rPr>
          <w:rFonts w:ascii="Arial" w:eastAsia="MS Mincho" w:hAnsi="Arial" w:cs="Arial"/>
          <w:color w:val="000000"/>
          <w:w w:val="0"/>
          <w:sz w:val="22"/>
          <w:szCs w:val="22"/>
        </w:rPr>
        <w:t xml:space="preserve"> that the Authority may, upon the application of the Licensee, relieve the Licensee of the obligation to prepare any such statement in respect of any period and any part of the transmission system specified in directions issued to the Licensee by the Authority from time to time for the purposes of this Condition.</w:t>
      </w:r>
    </w:p>
    <w:p w:rsidR="00C96646" w:rsidRPr="00D3425A" w:rsidRDefault="00C96646" w:rsidP="00C96646">
      <w:pPr>
        <w:pStyle w:val="Heading2"/>
        <w:rPr>
          <w:w w:val="0"/>
          <w:sz w:val="22"/>
          <w:szCs w:val="22"/>
        </w:rPr>
      </w:pPr>
      <w:bookmarkStart w:id="753" w:name="_DV_M573"/>
      <w:bookmarkEnd w:id="753"/>
      <w:r w:rsidRPr="00D3425A">
        <w:rPr>
          <w:w w:val="0"/>
          <w:sz w:val="22"/>
          <w:szCs w:val="22"/>
        </w:rPr>
        <w:t xml:space="preserve">The </w:t>
      </w:r>
      <w:r w:rsidRPr="00D3425A">
        <w:rPr>
          <w:sz w:val="22"/>
          <w:szCs w:val="22"/>
        </w:rPr>
        <w:t>Licensee</w:t>
      </w:r>
      <w:r w:rsidRPr="00D3425A">
        <w:rPr>
          <w:w w:val="0"/>
          <w:sz w:val="22"/>
          <w:szCs w:val="22"/>
        </w:rPr>
        <w:t xml:space="preserve"> may, with the prior consent of the Authority, omit from the published version of any statement prepared in accordance with paragraph 1 any details as to circuit capacity, electrical flows, loading or other information, the disclosure of which would, in the view of the Authority, seriously and prejudicially affect the commercial interests of the Licensee</w:t>
      </w:r>
      <w:bookmarkStart w:id="754" w:name="_DV_C334"/>
      <w:r w:rsidRPr="00D3425A">
        <w:rPr>
          <w:rStyle w:val="DeltaViewInsertion"/>
          <w:b w:val="0"/>
          <w:bCs w:val="0"/>
          <w:color w:val="000000"/>
          <w:w w:val="0"/>
          <w:sz w:val="22"/>
          <w:szCs w:val="22"/>
          <w:u w:val="none"/>
        </w:rPr>
        <w:t>,</w:t>
      </w:r>
      <w:r w:rsidRPr="00D3425A">
        <w:rPr>
          <w:rStyle w:val="DeltaViewInsertion"/>
          <w:color w:val="000000"/>
          <w:w w:val="0"/>
          <w:sz w:val="22"/>
          <w:szCs w:val="22"/>
          <w:u w:val="none"/>
        </w:rPr>
        <w:t xml:space="preserve"> </w:t>
      </w:r>
      <w:r w:rsidRPr="00D3425A">
        <w:rPr>
          <w:rStyle w:val="DeltaViewInsertion"/>
          <w:b w:val="0"/>
          <w:bCs w:val="0"/>
          <w:color w:val="000000"/>
          <w:w w:val="0"/>
          <w:sz w:val="22"/>
          <w:szCs w:val="22"/>
          <w:u w:val="none"/>
        </w:rPr>
        <w:t>the Republic of Ireland System Operator</w:t>
      </w:r>
      <w:bookmarkStart w:id="755" w:name="_DV_M574"/>
      <w:bookmarkEnd w:id="754"/>
      <w:bookmarkEnd w:id="755"/>
      <w:r w:rsidRPr="00D3425A">
        <w:rPr>
          <w:rStyle w:val="DeltaViewInsertion"/>
          <w:b w:val="0"/>
          <w:bCs w:val="0"/>
          <w:color w:val="000000"/>
          <w:w w:val="0"/>
          <w:sz w:val="22"/>
          <w:szCs w:val="22"/>
          <w:u w:val="none"/>
        </w:rPr>
        <w:t xml:space="preserve"> </w:t>
      </w:r>
      <w:r w:rsidRPr="00D3425A">
        <w:rPr>
          <w:w w:val="0"/>
          <w:sz w:val="22"/>
          <w:szCs w:val="22"/>
        </w:rPr>
        <w:t>or any other person.</w:t>
      </w:r>
    </w:p>
    <w:p w:rsidR="00C96646" w:rsidRPr="00D3425A" w:rsidRDefault="00C96646" w:rsidP="00C96646">
      <w:pPr>
        <w:pStyle w:val="Heading2"/>
        <w:rPr>
          <w:color w:val="000000"/>
          <w:w w:val="0"/>
          <w:sz w:val="22"/>
          <w:szCs w:val="22"/>
        </w:rPr>
      </w:pPr>
      <w:bookmarkStart w:id="756" w:name="_DV_M575"/>
      <w:bookmarkStart w:id="757" w:name="_DV_M576"/>
      <w:bookmarkEnd w:id="756"/>
      <w:bookmarkEnd w:id="757"/>
      <w:r w:rsidRPr="00D3425A">
        <w:rPr>
          <w:w w:val="0"/>
          <w:sz w:val="22"/>
          <w:szCs w:val="22"/>
        </w:rPr>
        <w:t>The preparation of any statement in accordance with paragraph 1 shall, so far as possible, be co-ordinated with the preparation of the statements required to be produced by the Republic of Ireland System Operator under conditions 7 (Forecast Statement) and 8 (Development Plan) of the Republic of Ireland System Operator Licence,</w:t>
      </w:r>
      <w:r w:rsidRPr="00D3425A">
        <w:rPr>
          <w:b/>
          <w:bCs/>
          <w:i/>
          <w:iCs/>
          <w:w w:val="0"/>
          <w:sz w:val="22"/>
          <w:szCs w:val="22"/>
        </w:rPr>
        <w:t xml:space="preserve"> </w:t>
      </w:r>
      <w:r w:rsidRPr="00D3425A">
        <w:rPr>
          <w:w w:val="0"/>
          <w:sz w:val="22"/>
          <w:szCs w:val="22"/>
        </w:rPr>
        <w:t xml:space="preserve">and such statements shall, so far as possible and save </w:t>
      </w:r>
      <w:r w:rsidRPr="00D3425A">
        <w:rPr>
          <w:sz w:val="22"/>
          <w:szCs w:val="22"/>
        </w:rPr>
        <w:t>to the extent the Authority consents otherwise</w:t>
      </w:r>
      <w:r w:rsidRPr="00D3425A">
        <w:rPr>
          <w:w w:val="0"/>
          <w:sz w:val="22"/>
          <w:szCs w:val="22"/>
        </w:rPr>
        <w:t xml:space="preserve">, be prepared on a consistent basis. </w:t>
      </w:r>
    </w:p>
    <w:p w:rsidR="00C96646" w:rsidRPr="00D3425A" w:rsidRDefault="00C96646" w:rsidP="00C96646">
      <w:pPr>
        <w:pStyle w:val="Header"/>
        <w:rPr>
          <w:color w:val="000000"/>
          <w:w w:val="0"/>
          <w:sz w:val="22"/>
          <w:szCs w:val="22"/>
        </w:rPr>
      </w:pPr>
      <w:r w:rsidRPr="00D3425A">
        <w:rPr>
          <w:w w:val="0"/>
          <w:sz w:val="22"/>
          <w:szCs w:val="22"/>
        </w:rPr>
        <w:t xml:space="preserve">Revisions to the </w:t>
      </w:r>
      <w:r w:rsidRPr="00D3425A">
        <w:rPr>
          <w:sz w:val="22"/>
          <w:szCs w:val="22"/>
        </w:rPr>
        <w:t>Statement</w:t>
      </w:r>
    </w:p>
    <w:p w:rsidR="00C96646" w:rsidRPr="00D3425A" w:rsidRDefault="00C96646" w:rsidP="00C96646">
      <w:pPr>
        <w:pStyle w:val="Heading2"/>
        <w:rPr>
          <w:color w:val="000000"/>
          <w:w w:val="0"/>
          <w:sz w:val="22"/>
          <w:szCs w:val="22"/>
        </w:rPr>
      </w:pPr>
      <w:r w:rsidRPr="00D3425A">
        <w:rPr>
          <w:color w:val="000000"/>
          <w:w w:val="0"/>
          <w:sz w:val="22"/>
          <w:szCs w:val="22"/>
        </w:rPr>
        <w:t>The Licensee may</w:t>
      </w:r>
      <w:bookmarkStart w:id="758" w:name="_DV_M577"/>
      <w:bookmarkEnd w:id="758"/>
      <w:r w:rsidRPr="00D3425A">
        <w:rPr>
          <w:rStyle w:val="DeltaViewInsertion"/>
          <w:b w:val="0"/>
          <w:bCs w:val="0"/>
          <w:color w:val="000000"/>
          <w:w w:val="0"/>
          <w:sz w:val="22"/>
          <w:szCs w:val="22"/>
          <w:u w:val="none"/>
        </w:rPr>
        <w:t xml:space="preserve"> </w:t>
      </w:r>
      <w:r w:rsidRPr="00D3425A">
        <w:rPr>
          <w:color w:val="000000"/>
          <w:w w:val="0"/>
          <w:sz w:val="22"/>
          <w:szCs w:val="22"/>
        </w:rPr>
        <w:t xml:space="preserve">(and shall where directed to do so by the Authority), in consultation with the </w:t>
      </w:r>
      <w:r w:rsidRPr="00D3425A">
        <w:rPr>
          <w:rStyle w:val="DeltaViewInsertion"/>
          <w:b w:val="0"/>
          <w:bCs w:val="0"/>
          <w:color w:val="000000"/>
          <w:w w:val="0"/>
          <w:sz w:val="22"/>
          <w:szCs w:val="22"/>
          <w:u w:val="none"/>
        </w:rPr>
        <w:t>Republic of Ireland System Operator,</w:t>
      </w:r>
      <w:r w:rsidRPr="00D3425A">
        <w:rPr>
          <w:rStyle w:val="DeltaViewInsertion"/>
          <w:color w:val="000000"/>
          <w:w w:val="0"/>
          <w:sz w:val="22"/>
          <w:szCs w:val="22"/>
          <w:u w:val="none"/>
        </w:rPr>
        <w:t xml:space="preserve"> </w:t>
      </w:r>
      <w:r w:rsidRPr="00D3425A">
        <w:rPr>
          <w:color w:val="000000"/>
          <w:w w:val="0"/>
          <w:sz w:val="22"/>
          <w:szCs w:val="22"/>
        </w:rPr>
        <w:t>periodically revise the information set out in and, with the approval of the Authority, alter the form of the statement prepared in accordance with paragraph 1 and shall, at least once in every year the Licence is in force, revise that statement in order that the information set out in it shall continue to be accurate in all material respects.</w:t>
      </w:r>
      <w:bookmarkStart w:id="759" w:name="_DV_M579"/>
      <w:bookmarkEnd w:id="759"/>
    </w:p>
    <w:p w:rsidR="00C96646" w:rsidRPr="00D3425A" w:rsidRDefault="00C96646" w:rsidP="00C96646">
      <w:pPr>
        <w:pStyle w:val="Heading2"/>
        <w:rPr>
          <w:color w:val="000000"/>
          <w:w w:val="0"/>
          <w:sz w:val="22"/>
          <w:szCs w:val="22"/>
        </w:rPr>
      </w:pPr>
      <w:r w:rsidRPr="00D3425A">
        <w:rPr>
          <w:color w:val="000000"/>
          <w:w w:val="0"/>
          <w:sz w:val="22"/>
          <w:szCs w:val="22"/>
        </w:rPr>
        <w:t>The Licensee shall send a copy of the statement prepared in accordance with paragraph 1, and of each revision of that statement in accordance with paragraph 4, to the Department, the Authority</w:t>
      </w:r>
      <w:bookmarkStart w:id="760" w:name="_DV_C336"/>
      <w:r w:rsidRPr="00D3425A">
        <w:rPr>
          <w:rStyle w:val="DeltaViewInsertion"/>
          <w:color w:val="000000"/>
          <w:w w:val="0"/>
          <w:sz w:val="22"/>
          <w:szCs w:val="22"/>
          <w:u w:val="none"/>
        </w:rPr>
        <w:t xml:space="preserve"> </w:t>
      </w:r>
      <w:r w:rsidRPr="00D3425A">
        <w:rPr>
          <w:rStyle w:val="DeltaViewInsertion"/>
          <w:b w:val="0"/>
          <w:bCs w:val="0"/>
          <w:color w:val="000000"/>
          <w:w w:val="0"/>
          <w:sz w:val="22"/>
          <w:szCs w:val="22"/>
          <w:u w:val="none"/>
        </w:rPr>
        <w:t xml:space="preserve">and </w:t>
      </w:r>
      <w:bookmarkStart w:id="761" w:name="_DV_M580"/>
      <w:bookmarkEnd w:id="760"/>
      <w:bookmarkEnd w:id="761"/>
      <w:r w:rsidRPr="00D3425A">
        <w:rPr>
          <w:rStyle w:val="DeltaViewInsertion"/>
          <w:b w:val="0"/>
          <w:bCs w:val="0"/>
          <w:color w:val="000000"/>
          <w:w w:val="0"/>
          <w:sz w:val="22"/>
          <w:szCs w:val="22"/>
          <w:u w:val="none"/>
        </w:rPr>
        <w:t>the Republic of Ireland System Operator</w:t>
      </w:r>
      <w:r w:rsidRPr="00D3425A">
        <w:rPr>
          <w:color w:val="000000"/>
          <w:w w:val="0"/>
          <w:sz w:val="22"/>
          <w:szCs w:val="22"/>
        </w:rPr>
        <w:t>. Each revision of the statement shall require to be approved by the Authority and shall not become effective until approved by the Authority.</w:t>
      </w:r>
    </w:p>
    <w:p w:rsidR="00C96646" w:rsidRPr="00D3425A" w:rsidRDefault="00C96646" w:rsidP="00C96646">
      <w:pPr>
        <w:pStyle w:val="Header"/>
        <w:rPr>
          <w:w w:val="0"/>
          <w:sz w:val="22"/>
          <w:szCs w:val="22"/>
        </w:rPr>
      </w:pPr>
      <w:bookmarkStart w:id="762" w:name="_DV_M581"/>
      <w:bookmarkEnd w:id="762"/>
      <w:r w:rsidRPr="00D3425A">
        <w:rPr>
          <w:w w:val="0"/>
          <w:sz w:val="22"/>
          <w:szCs w:val="22"/>
        </w:rPr>
        <w:lastRenderedPageBreak/>
        <w:t xml:space="preserve">Copies of the </w:t>
      </w:r>
      <w:r w:rsidRPr="00D3425A">
        <w:rPr>
          <w:sz w:val="22"/>
          <w:szCs w:val="22"/>
        </w:rPr>
        <w:t>Statement</w:t>
      </w:r>
    </w:p>
    <w:p w:rsidR="00C96646" w:rsidRPr="00D3425A" w:rsidRDefault="00C96646" w:rsidP="00C96646">
      <w:pPr>
        <w:pStyle w:val="Heading2"/>
        <w:rPr>
          <w:color w:val="000000"/>
          <w:w w:val="0"/>
          <w:sz w:val="22"/>
          <w:szCs w:val="22"/>
        </w:rPr>
      </w:pPr>
      <w:bookmarkStart w:id="763" w:name="_DV_M582"/>
      <w:bookmarkEnd w:id="763"/>
      <w:r w:rsidRPr="00D3425A">
        <w:rPr>
          <w:w w:val="0"/>
          <w:sz w:val="22"/>
          <w:szCs w:val="22"/>
        </w:rPr>
        <w:t xml:space="preserve">The </w:t>
      </w:r>
      <w:r w:rsidRPr="00D3425A">
        <w:rPr>
          <w:sz w:val="22"/>
          <w:szCs w:val="22"/>
        </w:rPr>
        <w:t>Licensee</w:t>
      </w:r>
      <w:r w:rsidRPr="00D3425A">
        <w:rPr>
          <w:w w:val="0"/>
          <w:sz w:val="22"/>
          <w:szCs w:val="22"/>
        </w:rPr>
        <w:t xml:space="preserve"> shall make a copy of the statement prepared in accordance with paragraph 1, or (as the case may be) of the latest revision of such statement in accordance with paragraph 4 approved by the Authority pursuant to paragraph 5, available on the Licensee’s website, and shall send a copy to any person who requests a copy of the same.</w:t>
      </w:r>
      <w:bookmarkStart w:id="764" w:name="_DV_M583"/>
      <w:bookmarkEnd w:id="764"/>
    </w:p>
    <w:p w:rsidR="00C96646" w:rsidRPr="00D3425A" w:rsidRDefault="00C96646" w:rsidP="00C96646">
      <w:pPr>
        <w:pStyle w:val="Heading2"/>
        <w:rPr>
          <w:color w:val="000000"/>
          <w:w w:val="0"/>
          <w:sz w:val="22"/>
          <w:szCs w:val="22"/>
        </w:rPr>
      </w:pPr>
      <w:r w:rsidRPr="00D3425A">
        <w:rPr>
          <w:color w:val="000000"/>
          <w:w w:val="0"/>
          <w:sz w:val="22"/>
          <w:szCs w:val="22"/>
        </w:rPr>
        <w:t>The Licensee may make a charge for any statement sent pursuant to paragraph 6 of an amount reflecting the Licensee’s reasonable costs of providing that statement, which costs shall not exceed the maximum amount specified in directions issued by the Authority from time to time for the purposes of this Condition.</w:t>
      </w:r>
    </w:p>
    <w:p w:rsidR="00C96646" w:rsidRPr="00D3425A" w:rsidRDefault="00C96646" w:rsidP="00C96646">
      <w:pPr>
        <w:pStyle w:val="Header"/>
        <w:rPr>
          <w:w w:val="0"/>
          <w:sz w:val="22"/>
          <w:szCs w:val="22"/>
        </w:rPr>
      </w:pPr>
      <w:r w:rsidRPr="00D3425A">
        <w:rPr>
          <w:w w:val="0"/>
          <w:sz w:val="22"/>
          <w:szCs w:val="22"/>
        </w:rPr>
        <w:t>Definitions</w:t>
      </w:r>
    </w:p>
    <w:p w:rsidR="00C96646" w:rsidRPr="00D3425A" w:rsidRDefault="00C96646" w:rsidP="00C96646">
      <w:pPr>
        <w:pStyle w:val="Heading2"/>
        <w:rPr>
          <w:color w:val="000000"/>
          <w:w w:val="0"/>
          <w:sz w:val="22"/>
          <w:szCs w:val="22"/>
        </w:rPr>
      </w:pPr>
      <w:r w:rsidRPr="00D3425A">
        <w:rPr>
          <w:color w:val="000000"/>
          <w:w w:val="0"/>
          <w:sz w:val="22"/>
          <w:szCs w:val="22"/>
        </w:rPr>
        <w:t>In this Condition, unless the context otherwise requires: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3"/>
        <w:gridCol w:w="5397"/>
      </w:tblGrid>
      <w:tr w:rsidR="00C96646" w:rsidRPr="005A1DED">
        <w:tc>
          <w:tcPr>
            <w:tcW w:w="3363" w:type="dxa"/>
            <w:tcBorders>
              <w:top w:val="nil"/>
              <w:left w:val="nil"/>
              <w:bottom w:val="nil"/>
              <w:right w:val="nil"/>
            </w:tcBorders>
          </w:tcPr>
          <w:p w:rsidR="00C96646" w:rsidRPr="00D3425A" w:rsidRDefault="00C96646" w:rsidP="00C96646">
            <w:pPr>
              <w:tabs>
                <w:tab w:val="left" w:pos="0"/>
                <w:tab w:val="left" w:pos="1080"/>
                <w:tab w:val="left" w:pos="1920"/>
                <w:tab w:val="left" w:pos="2640"/>
                <w:tab w:val="left" w:pos="3360"/>
                <w:tab w:val="left" w:pos="4320"/>
                <w:tab w:val="left" w:pos="5280"/>
                <w:tab w:val="left" w:pos="6720"/>
              </w:tabs>
              <w:spacing w:before="120" w:after="120" w:line="360" w:lineRule="auto"/>
              <w:ind w:left="12" w:hanging="12"/>
              <w:rPr>
                <w:rFonts w:ascii="Arial" w:hAnsi="Arial" w:cs="Arial"/>
                <w:sz w:val="22"/>
                <w:szCs w:val="22"/>
                <w:lang w:val="en-GB"/>
              </w:rPr>
            </w:pPr>
            <w:r w:rsidRPr="00D3425A">
              <w:rPr>
                <w:rFonts w:ascii="Arial" w:hAnsi="Arial" w:cs="Arial"/>
                <w:bCs/>
                <w:sz w:val="22"/>
                <w:szCs w:val="22"/>
                <w:lang w:val="en-GB"/>
              </w:rPr>
              <w:t>"</w:t>
            </w:r>
            <w:r w:rsidRPr="00D3425A">
              <w:rPr>
                <w:rFonts w:ascii="Arial" w:hAnsi="Arial" w:cs="Arial"/>
                <w:b/>
                <w:sz w:val="22"/>
                <w:szCs w:val="22"/>
                <w:lang w:val="en-GB"/>
              </w:rPr>
              <w:t>consistent basis</w:t>
            </w:r>
            <w:r w:rsidRPr="00D3425A">
              <w:rPr>
                <w:rFonts w:ascii="Arial" w:hAnsi="Arial" w:cs="Arial"/>
                <w:bCs/>
                <w:sz w:val="22"/>
                <w:szCs w:val="22"/>
                <w:lang w:val="en-GB"/>
              </w:rPr>
              <w:t>"</w:t>
            </w:r>
          </w:p>
        </w:tc>
        <w:tc>
          <w:tcPr>
            <w:tcW w:w="5397" w:type="dxa"/>
            <w:tcBorders>
              <w:top w:val="nil"/>
              <w:left w:val="nil"/>
              <w:bottom w:val="nil"/>
              <w:right w:val="nil"/>
            </w:tcBorders>
          </w:tcPr>
          <w:p w:rsidR="00C96646" w:rsidRPr="00D3425A" w:rsidRDefault="00C96646" w:rsidP="00C96646">
            <w:pPr>
              <w:tabs>
                <w:tab w:val="left" w:pos="0"/>
                <w:tab w:val="left" w:pos="5280"/>
                <w:tab w:val="left" w:pos="6720"/>
              </w:tabs>
              <w:spacing w:before="120" w:after="120" w:line="360" w:lineRule="auto"/>
              <w:jc w:val="both"/>
              <w:rPr>
                <w:rFonts w:ascii="Arial" w:hAnsi="Arial" w:cs="Arial"/>
                <w:sz w:val="22"/>
                <w:szCs w:val="22"/>
                <w:lang w:val="en-GB"/>
              </w:rPr>
            </w:pPr>
            <w:r w:rsidRPr="00D3425A">
              <w:rPr>
                <w:rFonts w:ascii="Arial" w:hAnsi="Arial" w:cs="Arial"/>
                <w:sz w:val="22"/>
                <w:szCs w:val="22"/>
                <w:lang w:val="en-GB"/>
              </w:rPr>
              <w:t>means, in respect of two or more documents, that the assumptions and input data which are common to those documents, and methodologies by which results in relation to equivalent subjects in those documents are derived, are (to the extent material to those documents and/or their subject matter) materially the same, and that the conclusions or outcomes in relation to equivalent subjects in those documents are presented in a manner which is designed so as to facilitate ease of comparison between the documents.</w:t>
            </w:r>
          </w:p>
        </w:tc>
      </w:tr>
    </w:tbl>
    <w:p w:rsidR="00C96646" w:rsidRPr="00D3425A" w:rsidRDefault="00C96646" w:rsidP="00C96646">
      <w:pPr>
        <w:pStyle w:val="Heading2"/>
        <w:numPr>
          <w:ilvl w:val="0"/>
          <w:numId w:val="0"/>
        </w:numPr>
        <w:rPr>
          <w:color w:val="000000"/>
          <w:w w:val="0"/>
          <w:sz w:val="22"/>
          <w:szCs w:val="22"/>
        </w:rPr>
      </w:pPr>
      <w:r w:rsidRPr="00D3425A">
        <w:rPr>
          <w:color w:val="000000"/>
          <w:w w:val="0"/>
          <w:sz w:val="22"/>
          <w:szCs w:val="22"/>
        </w:rPr>
        <w:t xml:space="preserve"> </w:t>
      </w:r>
    </w:p>
    <w:p w:rsidR="00C96646" w:rsidRPr="00D3425A" w:rsidRDefault="00C96646" w:rsidP="00C96646">
      <w:pPr>
        <w:rPr>
          <w:rFonts w:ascii="Arial" w:hAnsi="Arial" w:cs="Arial"/>
          <w:sz w:val="22"/>
          <w:szCs w:val="22"/>
          <w:lang w:val="en-GB"/>
        </w:rPr>
      </w:pPr>
      <w:r w:rsidRPr="00D3425A">
        <w:rPr>
          <w:rFonts w:ascii="Arial" w:hAnsi="Arial" w:cs="Arial"/>
          <w:sz w:val="22"/>
          <w:szCs w:val="22"/>
          <w:lang w:val="en-GB"/>
        </w:rPr>
        <w:br w:type="page"/>
      </w:r>
    </w:p>
    <w:p w:rsidR="00C96646" w:rsidRPr="00D3425A" w:rsidRDefault="00C96646" w:rsidP="00AD4FDE">
      <w:pPr>
        <w:pStyle w:val="Heading1"/>
        <w:rPr>
          <w:sz w:val="22"/>
          <w:szCs w:val="22"/>
        </w:rPr>
      </w:pPr>
      <w:bookmarkStart w:id="765" w:name="_DV_M584"/>
      <w:bookmarkStart w:id="766" w:name="_Toc140478094"/>
      <w:bookmarkStart w:id="767" w:name="_Toc168210546"/>
      <w:bookmarkStart w:id="768" w:name="_Toc476565718"/>
      <w:bookmarkEnd w:id="765"/>
      <w:r w:rsidRPr="00D3425A">
        <w:rPr>
          <w:sz w:val="22"/>
          <w:szCs w:val="22"/>
        </w:rPr>
        <w:lastRenderedPageBreak/>
        <w:t>Interconnector Capacity Statement</w:t>
      </w:r>
      <w:bookmarkEnd w:id="766"/>
      <w:bookmarkEnd w:id="767"/>
      <w:bookmarkEnd w:id="768"/>
    </w:p>
    <w:p w:rsidR="00C96646" w:rsidRPr="00D3425A" w:rsidRDefault="00C96646" w:rsidP="00C96646">
      <w:pPr>
        <w:pStyle w:val="Header"/>
        <w:rPr>
          <w:w w:val="0"/>
          <w:sz w:val="22"/>
          <w:szCs w:val="22"/>
        </w:rPr>
      </w:pPr>
      <w:bookmarkStart w:id="769" w:name="_DV_M585"/>
      <w:bookmarkEnd w:id="769"/>
      <w:r w:rsidRPr="00D3425A">
        <w:rPr>
          <w:w w:val="0"/>
          <w:sz w:val="22"/>
          <w:szCs w:val="22"/>
        </w:rPr>
        <w:t>Duty to Prepare a Statement</w:t>
      </w:r>
    </w:p>
    <w:p w:rsidR="00C96646" w:rsidRPr="00D3425A" w:rsidRDefault="00C96646" w:rsidP="00C96646">
      <w:pPr>
        <w:pStyle w:val="Heading2"/>
        <w:rPr>
          <w:w w:val="0"/>
          <w:sz w:val="22"/>
          <w:szCs w:val="22"/>
        </w:rPr>
      </w:pPr>
      <w:bookmarkStart w:id="770" w:name="_DV_M586"/>
      <w:bookmarkEnd w:id="770"/>
      <w:r w:rsidRPr="00D3425A">
        <w:rPr>
          <w:w w:val="0"/>
          <w:sz w:val="22"/>
          <w:szCs w:val="22"/>
        </w:rPr>
        <w:t>The Licensee shall</w:t>
      </w:r>
      <w:bookmarkStart w:id="771" w:name="_DV_M587"/>
      <w:bookmarkEnd w:id="771"/>
      <w:r w:rsidRPr="00D3425A">
        <w:rPr>
          <w:w w:val="0"/>
          <w:sz w:val="22"/>
          <w:szCs w:val="22"/>
        </w:rPr>
        <w:t>,</w:t>
      </w:r>
      <w:r w:rsidRPr="00D3425A">
        <w:rPr>
          <w:rStyle w:val="DeltaViewInsertion"/>
          <w:i/>
          <w:iCs/>
          <w:color w:val="000000"/>
          <w:w w:val="0"/>
          <w:sz w:val="22"/>
          <w:szCs w:val="22"/>
          <w:u w:val="none"/>
        </w:rPr>
        <w:t xml:space="preserve"> </w:t>
      </w:r>
      <w:r w:rsidRPr="00D3425A">
        <w:rPr>
          <w:w w:val="0"/>
          <w:sz w:val="22"/>
          <w:szCs w:val="22"/>
        </w:rPr>
        <w:t>as soon as practicable after the commissioning of each Northern Ireland Interconnector</w:t>
      </w:r>
      <w:bookmarkStart w:id="772" w:name="_DV_M589"/>
      <w:bookmarkEnd w:id="772"/>
      <w:r w:rsidRPr="00D3425A">
        <w:rPr>
          <w:w w:val="0"/>
          <w:sz w:val="22"/>
          <w:szCs w:val="22"/>
        </w:rPr>
        <w:t xml:space="preserve"> (and in any event not later than such date as the Authority shall specify), prepare a statement (in a form and based on methodologies approved by the Authority) showing:</w:t>
      </w:r>
    </w:p>
    <w:p w:rsidR="00C96646" w:rsidRPr="00D3425A" w:rsidRDefault="00C96646" w:rsidP="00C96646">
      <w:pPr>
        <w:pStyle w:val="Heading3"/>
        <w:rPr>
          <w:color w:val="000000"/>
          <w:w w:val="0"/>
          <w:sz w:val="22"/>
          <w:szCs w:val="22"/>
        </w:rPr>
      </w:pPr>
      <w:bookmarkStart w:id="773" w:name="_DV_M590"/>
      <w:bookmarkEnd w:id="773"/>
      <w:r w:rsidRPr="00D3425A">
        <w:rPr>
          <w:color w:val="000000"/>
          <w:w w:val="0"/>
          <w:sz w:val="22"/>
          <w:szCs w:val="22"/>
        </w:rPr>
        <w:t xml:space="preserve">the amount of the capacity of that Northern Ireland Interconnector which the Licensee anticipates will be available for the transfer of electricity during each remaining week of the period to </w:t>
      </w:r>
      <w:bookmarkStart w:id="774" w:name="_DV_M591"/>
      <w:bookmarkEnd w:id="774"/>
      <w:r w:rsidRPr="00D3425A">
        <w:rPr>
          <w:color w:val="000000"/>
          <w:w w:val="0"/>
          <w:sz w:val="22"/>
          <w:szCs w:val="22"/>
        </w:rPr>
        <w:t>31 March</w:t>
      </w:r>
      <w:bookmarkStart w:id="775" w:name="_DV_M592"/>
      <w:bookmarkEnd w:id="775"/>
      <w:r w:rsidRPr="00D3425A">
        <w:rPr>
          <w:color w:val="000000"/>
          <w:w w:val="0"/>
          <w:sz w:val="22"/>
          <w:szCs w:val="22"/>
        </w:rPr>
        <w:t xml:space="preserve"> (or such other date as the Authority may direct) next following such commissioning; and</w:t>
      </w:r>
    </w:p>
    <w:p w:rsidR="00C96646" w:rsidRPr="00D3425A" w:rsidRDefault="00C96646" w:rsidP="00C96646">
      <w:pPr>
        <w:pStyle w:val="Heading3"/>
        <w:rPr>
          <w:color w:val="000000"/>
          <w:w w:val="0"/>
          <w:sz w:val="22"/>
          <w:szCs w:val="22"/>
        </w:rPr>
      </w:pPr>
      <w:bookmarkStart w:id="776" w:name="_DV_M593"/>
      <w:bookmarkStart w:id="777" w:name="_DV_M594"/>
      <w:bookmarkStart w:id="778" w:name="_DV_M595"/>
      <w:bookmarkEnd w:id="776"/>
      <w:bookmarkEnd w:id="777"/>
      <w:bookmarkEnd w:id="778"/>
      <w:proofErr w:type="gramStart"/>
      <w:r w:rsidRPr="00D3425A">
        <w:rPr>
          <w:color w:val="000000"/>
          <w:w w:val="0"/>
          <w:sz w:val="22"/>
          <w:szCs w:val="22"/>
        </w:rPr>
        <w:t>such</w:t>
      </w:r>
      <w:proofErr w:type="gramEnd"/>
      <w:r w:rsidRPr="00D3425A">
        <w:rPr>
          <w:color w:val="000000"/>
          <w:w w:val="0"/>
          <w:sz w:val="22"/>
          <w:szCs w:val="22"/>
        </w:rPr>
        <w:t xml:space="preserve"> matters (if any) as the Authority shall specify prior to its approval of the statement.</w:t>
      </w:r>
    </w:p>
    <w:p w:rsidR="00C96646" w:rsidRPr="00D3425A" w:rsidRDefault="00C96646" w:rsidP="00C96646">
      <w:pPr>
        <w:pStyle w:val="Heading2"/>
        <w:rPr>
          <w:color w:val="000000"/>
          <w:w w:val="0"/>
          <w:sz w:val="22"/>
          <w:szCs w:val="22"/>
        </w:rPr>
      </w:pPr>
      <w:bookmarkStart w:id="779" w:name="_DV_M596"/>
      <w:bookmarkEnd w:id="779"/>
      <w:r w:rsidRPr="00D3425A">
        <w:rPr>
          <w:w w:val="0"/>
          <w:sz w:val="22"/>
          <w:szCs w:val="22"/>
        </w:rPr>
        <w:t xml:space="preserve">The </w:t>
      </w:r>
      <w:r w:rsidRPr="00D3425A">
        <w:rPr>
          <w:sz w:val="22"/>
          <w:szCs w:val="22"/>
        </w:rPr>
        <w:t>Licensee</w:t>
      </w:r>
      <w:r w:rsidRPr="00D3425A">
        <w:rPr>
          <w:w w:val="0"/>
          <w:sz w:val="22"/>
          <w:szCs w:val="22"/>
        </w:rPr>
        <w:t xml:space="preserve"> shall</w:t>
      </w:r>
      <w:bookmarkStart w:id="780" w:name="_DV_C347"/>
      <w:r w:rsidRPr="00D3425A">
        <w:rPr>
          <w:rStyle w:val="DeltaViewInsertion"/>
          <w:b w:val="0"/>
          <w:bCs w:val="0"/>
          <w:color w:val="000000"/>
          <w:w w:val="0"/>
          <w:sz w:val="22"/>
          <w:szCs w:val="22"/>
          <w:u w:val="none"/>
        </w:rPr>
        <w:t>,</w:t>
      </w:r>
      <w:r w:rsidRPr="00D3425A">
        <w:rPr>
          <w:rStyle w:val="DeltaViewInsertion"/>
          <w:color w:val="000000"/>
          <w:w w:val="0"/>
          <w:sz w:val="22"/>
          <w:szCs w:val="22"/>
          <w:u w:val="none"/>
        </w:rPr>
        <w:t xml:space="preserve"> </w:t>
      </w:r>
      <w:bookmarkStart w:id="781" w:name="_DV_M597"/>
      <w:bookmarkEnd w:id="780"/>
      <w:bookmarkEnd w:id="781"/>
      <w:r w:rsidRPr="00D3425A">
        <w:rPr>
          <w:w w:val="0"/>
          <w:sz w:val="22"/>
          <w:szCs w:val="22"/>
        </w:rPr>
        <w:t xml:space="preserve">as soon as practicable in respect of each Northern Ireland Interconnector (and in any event within such period as the Authority shall specify), prepare a statement approved by the Authority showing the matters referred to in sub-paragraphs 1(a) and (b) in respect of each period of 12 months commencing on the date of </w:t>
      </w:r>
      <w:bookmarkStart w:id="782" w:name="_DV_M598"/>
      <w:bookmarkEnd w:id="782"/>
      <w:r w:rsidRPr="00D3425A">
        <w:rPr>
          <w:w w:val="0"/>
          <w:sz w:val="22"/>
          <w:szCs w:val="22"/>
        </w:rPr>
        <w:t>1 April</w:t>
      </w:r>
      <w:bookmarkStart w:id="783" w:name="_DV_M599"/>
      <w:bookmarkEnd w:id="783"/>
      <w:r w:rsidRPr="00D3425A">
        <w:rPr>
          <w:w w:val="0"/>
          <w:sz w:val="22"/>
          <w:szCs w:val="22"/>
        </w:rPr>
        <w:t xml:space="preserve"> </w:t>
      </w:r>
      <w:r w:rsidRPr="00D3425A">
        <w:rPr>
          <w:color w:val="000000"/>
          <w:w w:val="0"/>
          <w:sz w:val="22"/>
          <w:szCs w:val="22"/>
        </w:rPr>
        <w:t xml:space="preserve">(or such other date as the Authority may direct) </w:t>
      </w:r>
      <w:r w:rsidRPr="00D3425A">
        <w:rPr>
          <w:w w:val="0"/>
          <w:sz w:val="22"/>
          <w:szCs w:val="22"/>
        </w:rPr>
        <w:t>next following commissioning of the Interconnector in question.</w:t>
      </w:r>
      <w:bookmarkStart w:id="784" w:name="_DV_M600"/>
      <w:bookmarkStart w:id="785" w:name="_DV_M601"/>
      <w:bookmarkEnd w:id="784"/>
      <w:bookmarkEnd w:id="785"/>
    </w:p>
    <w:p w:rsidR="00C96646" w:rsidRPr="00D3425A" w:rsidRDefault="00C96646" w:rsidP="00C96646">
      <w:pPr>
        <w:pStyle w:val="Heading2"/>
        <w:rPr>
          <w:color w:val="000000"/>
          <w:w w:val="0"/>
          <w:sz w:val="22"/>
          <w:szCs w:val="22"/>
        </w:rPr>
      </w:pPr>
      <w:r w:rsidRPr="00D3425A">
        <w:rPr>
          <w:color w:val="000000"/>
          <w:w w:val="0"/>
          <w:sz w:val="22"/>
          <w:szCs w:val="22"/>
        </w:rPr>
        <w:t xml:space="preserve">The preparation of any statement in accordance with paragraph 1 shall, so far as possible, be co-ordinated with the preparation of the statement required to be produced </w:t>
      </w:r>
      <w:r w:rsidRPr="00D3425A">
        <w:rPr>
          <w:w w:val="0"/>
          <w:sz w:val="22"/>
          <w:szCs w:val="22"/>
        </w:rPr>
        <w:t xml:space="preserve">by the Republic of Ireland System Operator </w:t>
      </w:r>
      <w:r w:rsidRPr="00D3425A">
        <w:rPr>
          <w:color w:val="000000"/>
          <w:w w:val="0"/>
          <w:sz w:val="22"/>
          <w:szCs w:val="22"/>
        </w:rPr>
        <w:t xml:space="preserve">under </w:t>
      </w:r>
      <w:r w:rsidRPr="00D3425A">
        <w:rPr>
          <w:w w:val="0"/>
          <w:sz w:val="22"/>
          <w:szCs w:val="22"/>
        </w:rPr>
        <w:t>condition 9 (Interconnectors) of the Republic of Ireland System Operator Licence,</w:t>
      </w:r>
      <w:r w:rsidRPr="00D3425A">
        <w:rPr>
          <w:color w:val="000000"/>
          <w:w w:val="0"/>
          <w:sz w:val="22"/>
          <w:szCs w:val="22"/>
        </w:rPr>
        <w:t xml:space="preserve"> and such statements shall, so far as possible</w:t>
      </w:r>
      <w:r w:rsidRPr="00D3425A">
        <w:rPr>
          <w:w w:val="0"/>
          <w:sz w:val="22"/>
          <w:szCs w:val="22"/>
        </w:rPr>
        <w:t xml:space="preserve"> and save </w:t>
      </w:r>
      <w:r w:rsidRPr="00D3425A">
        <w:rPr>
          <w:sz w:val="22"/>
          <w:szCs w:val="22"/>
        </w:rPr>
        <w:t>to the extent the Authority consents otherwise</w:t>
      </w:r>
      <w:r w:rsidRPr="00D3425A">
        <w:rPr>
          <w:color w:val="000000"/>
          <w:w w:val="0"/>
          <w:sz w:val="22"/>
          <w:szCs w:val="22"/>
        </w:rPr>
        <w:t>, be prepared on a consistent basis.</w:t>
      </w:r>
    </w:p>
    <w:p w:rsidR="00C96646" w:rsidRPr="00D3425A" w:rsidRDefault="00C96646" w:rsidP="00C96646">
      <w:pPr>
        <w:pStyle w:val="Header"/>
        <w:rPr>
          <w:w w:val="0"/>
          <w:sz w:val="22"/>
          <w:szCs w:val="22"/>
        </w:rPr>
      </w:pPr>
      <w:r w:rsidRPr="00D3425A">
        <w:rPr>
          <w:w w:val="0"/>
          <w:sz w:val="22"/>
          <w:szCs w:val="22"/>
        </w:rPr>
        <w:lastRenderedPageBreak/>
        <w:t>Copies of the Statement</w:t>
      </w:r>
    </w:p>
    <w:p w:rsidR="00C96646" w:rsidRPr="00D3425A" w:rsidRDefault="00C96646" w:rsidP="00C96646">
      <w:pPr>
        <w:pStyle w:val="Heading2"/>
        <w:rPr>
          <w:color w:val="000000"/>
          <w:w w:val="0"/>
          <w:sz w:val="22"/>
          <w:szCs w:val="22"/>
        </w:rPr>
      </w:pPr>
      <w:r w:rsidRPr="00D3425A">
        <w:rPr>
          <w:w w:val="0"/>
          <w:sz w:val="22"/>
          <w:szCs w:val="22"/>
        </w:rPr>
        <w:t xml:space="preserve">The Licensee </w:t>
      </w:r>
      <w:r w:rsidRPr="00D3425A">
        <w:rPr>
          <w:sz w:val="22"/>
          <w:szCs w:val="22"/>
        </w:rPr>
        <w:t>shall</w:t>
      </w:r>
      <w:r w:rsidRPr="00D3425A">
        <w:rPr>
          <w:w w:val="0"/>
          <w:sz w:val="22"/>
          <w:szCs w:val="22"/>
        </w:rPr>
        <w:t xml:space="preserve"> send a copy of every statement prepared in accordance with this Condition to the Department, the Authority</w:t>
      </w:r>
      <w:bookmarkStart w:id="786" w:name="_DV_C350"/>
      <w:r w:rsidRPr="00D3425A">
        <w:rPr>
          <w:rStyle w:val="DeltaViewInsertion"/>
          <w:color w:val="000000"/>
          <w:w w:val="0"/>
          <w:sz w:val="22"/>
          <w:szCs w:val="22"/>
          <w:u w:val="none"/>
        </w:rPr>
        <w:t xml:space="preserve"> </w:t>
      </w:r>
      <w:r w:rsidRPr="00D3425A">
        <w:rPr>
          <w:rStyle w:val="DeltaViewInsertion"/>
          <w:b w:val="0"/>
          <w:bCs w:val="0"/>
          <w:color w:val="000000"/>
          <w:w w:val="0"/>
          <w:sz w:val="22"/>
          <w:szCs w:val="22"/>
          <w:u w:val="none"/>
        </w:rPr>
        <w:t xml:space="preserve">and </w:t>
      </w:r>
      <w:r w:rsidRPr="00D3425A">
        <w:rPr>
          <w:w w:val="0"/>
          <w:sz w:val="22"/>
          <w:szCs w:val="22"/>
        </w:rPr>
        <w:t>the Republic of Ireland System Operator</w:t>
      </w:r>
      <w:bookmarkStart w:id="787" w:name="_DV_M602"/>
      <w:bookmarkEnd w:id="786"/>
      <w:bookmarkEnd w:id="787"/>
      <w:r w:rsidRPr="00D3425A">
        <w:rPr>
          <w:w w:val="0"/>
          <w:sz w:val="22"/>
          <w:szCs w:val="22"/>
        </w:rPr>
        <w:t>.</w:t>
      </w:r>
      <w:bookmarkStart w:id="788" w:name="_DV_M603"/>
      <w:bookmarkEnd w:id="788"/>
    </w:p>
    <w:p w:rsidR="00C96646" w:rsidRPr="00D3425A" w:rsidRDefault="00C96646" w:rsidP="00C96646">
      <w:pPr>
        <w:pStyle w:val="Heading2"/>
        <w:rPr>
          <w:color w:val="000000"/>
          <w:w w:val="0"/>
          <w:sz w:val="22"/>
          <w:szCs w:val="22"/>
        </w:rPr>
      </w:pPr>
      <w:r w:rsidRPr="00D3425A">
        <w:rPr>
          <w:color w:val="000000"/>
          <w:w w:val="0"/>
          <w:sz w:val="22"/>
          <w:szCs w:val="22"/>
        </w:rPr>
        <w:t>The Licensee shall publish a copy of any statement prepared in accordance with this Condition on its website and shall send a copy of such statement to any person who requests a copy of the same.</w:t>
      </w:r>
      <w:bookmarkStart w:id="789" w:name="_DV_M604"/>
      <w:bookmarkEnd w:id="789"/>
    </w:p>
    <w:p w:rsidR="00C96646" w:rsidRPr="00D3425A" w:rsidRDefault="00C96646" w:rsidP="00C96646">
      <w:pPr>
        <w:pStyle w:val="Heading2"/>
        <w:rPr>
          <w:color w:val="000000"/>
          <w:w w:val="0"/>
          <w:sz w:val="22"/>
          <w:szCs w:val="22"/>
        </w:rPr>
      </w:pPr>
      <w:r w:rsidRPr="00D3425A">
        <w:rPr>
          <w:color w:val="000000"/>
          <w:w w:val="0"/>
          <w:sz w:val="22"/>
          <w:szCs w:val="22"/>
        </w:rPr>
        <w:t>The Licensee may make a charge for any statement sent pursuant to paragraph 5 of an amount reflecting the Licensee’s reasonable costs of providing such a statement which shall not exceed the maximum amount specified in directions issued from time to time by the Authority for the purposes of this Condition.</w:t>
      </w:r>
    </w:p>
    <w:p w:rsidR="00C96646" w:rsidRPr="00D3425A" w:rsidRDefault="00C96646" w:rsidP="00C96646">
      <w:pPr>
        <w:pStyle w:val="Header"/>
        <w:rPr>
          <w:w w:val="0"/>
          <w:sz w:val="22"/>
          <w:szCs w:val="22"/>
        </w:rPr>
      </w:pPr>
      <w:r w:rsidRPr="00D3425A">
        <w:rPr>
          <w:w w:val="0"/>
          <w:sz w:val="22"/>
          <w:szCs w:val="22"/>
        </w:rPr>
        <w:t>Definitions</w:t>
      </w:r>
    </w:p>
    <w:p w:rsidR="00C96646" w:rsidRPr="00D3425A" w:rsidRDefault="00C96646" w:rsidP="00C96646">
      <w:pPr>
        <w:pStyle w:val="Heading2"/>
        <w:rPr>
          <w:color w:val="000000"/>
          <w:w w:val="0"/>
          <w:sz w:val="22"/>
          <w:szCs w:val="22"/>
        </w:rPr>
      </w:pPr>
      <w:r w:rsidRPr="00D3425A">
        <w:rPr>
          <w:color w:val="000000"/>
          <w:w w:val="0"/>
          <w:sz w:val="22"/>
          <w:szCs w:val="22"/>
        </w:rPr>
        <w:t>In this Condition, unless the context otherwise requires: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3"/>
        <w:gridCol w:w="5397"/>
      </w:tblGrid>
      <w:tr w:rsidR="00C96646" w:rsidRPr="005A1DED">
        <w:tc>
          <w:tcPr>
            <w:tcW w:w="3363" w:type="dxa"/>
            <w:tcBorders>
              <w:top w:val="nil"/>
              <w:left w:val="nil"/>
              <w:bottom w:val="nil"/>
              <w:right w:val="nil"/>
            </w:tcBorders>
          </w:tcPr>
          <w:p w:rsidR="00C96646" w:rsidRPr="00D3425A" w:rsidRDefault="00C96646" w:rsidP="00C96646">
            <w:pPr>
              <w:tabs>
                <w:tab w:val="left" w:pos="0"/>
                <w:tab w:val="left" w:pos="1080"/>
                <w:tab w:val="left" w:pos="1920"/>
                <w:tab w:val="left" w:pos="2640"/>
                <w:tab w:val="left" w:pos="3360"/>
                <w:tab w:val="left" w:pos="4320"/>
                <w:tab w:val="left" w:pos="5280"/>
                <w:tab w:val="left" w:pos="6720"/>
              </w:tabs>
              <w:spacing w:before="120" w:after="120" w:line="360" w:lineRule="auto"/>
              <w:ind w:left="12" w:hanging="12"/>
              <w:rPr>
                <w:rFonts w:ascii="Arial" w:hAnsi="Arial" w:cs="Arial"/>
                <w:sz w:val="22"/>
                <w:szCs w:val="22"/>
                <w:lang w:val="en-GB"/>
              </w:rPr>
            </w:pPr>
            <w:r w:rsidRPr="00D3425A">
              <w:rPr>
                <w:rFonts w:ascii="Arial" w:hAnsi="Arial" w:cs="Arial"/>
                <w:bCs/>
                <w:sz w:val="22"/>
                <w:szCs w:val="22"/>
                <w:lang w:val="en-GB"/>
              </w:rPr>
              <w:t>"</w:t>
            </w:r>
            <w:r w:rsidRPr="00D3425A">
              <w:rPr>
                <w:rFonts w:ascii="Arial" w:hAnsi="Arial" w:cs="Arial"/>
                <w:b/>
                <w:sz w:val="22"/>
                <w:szCs w:val="22"/>
                <w:lang w:val="en-GB"/>
              </w:rPr>
              <w:t>consistent basis</w:t>
            </w:r>
            <w:r w:rsidRPr="00D3425A">
              <w:rPr>
                <w:rFonts w:ascii="Arial" w:hAnsi="Arial" w:cs="Arial"/>
                <w:bCs/>
                <w:sz w:val="22"/>
                <w:szCs w:val="22"/>
                <w:lang w:val="en-GB"/>
              </w:rPr>
              <w:t>"</w:t>
            </w:r>
          </w:p>
        </w:tc>
        <w:tc>
          <w:tcPr>
            <w:tcW w:w="5397" w:type="dxa"/>
            <w:tcBorders>
              <w:top w:val="nil"/>
              <w:left w:val="nil"/>
              <w:bottom w:val="nil"/>
              <w:right w:val="nil"/>
            </w:tcBorders>
          </w:tcPr>
          <w:p w:rsidR="00C96646" w:rsidRPr="00D3425A" w:rsidRDefault="00C96646" w:rsidP="00C96646">
            <w:pPr>
              <w:tabs>
                <w:tab w:val="left" w:pos="0"/>
                <w:tab w:val="left" w:pos="5280"/>
                <w:tab w:val="left" w:pos="6720"/>
              </w:tabs>
              <w:spacing w:before="120" w:after="120" w:line="360" w:lineRule="auto"/>
              <w:jc w:val="both"/>
              <w:rPr>
                <w:rFonts w:ascii="Arial" w:hAnsi="Arial" w:cs="Arial"/>
                <w:sz w:val="22"/>
                <w:szCs w:val="22"/>
                <w:lang w:val="en-GB"/>
              </w:rPr>
            </w:pPr>
            <w:r w:rsidRPr="00D3425A">
              <w:rPr>
                <w:rFonts w:ascii="Arial" w:hAnsi="Arial" w:cs="Arial"/>
                <w:sz w:val="22"/>
                <w:szCs w:val="22"/>
                <w:lang w:val="en-GB"/>
              </w:rPr>
              <w:t>means, in respect of two or more documents, that the assumptions and input data which are common to those documents, and methodologies by which results in relation to equivalent subjects in those documents are derived, are (to the extent material to those documents and/or their subject matter) materially the same, and that the conclusions or outcomes in relation to equivalent subjects in those documents are presented in a manner which is designed so as to facilitate ease of comparison between the documents.</w:t>
            </w:r>
          </w:p>
        </w:tc>
      </w:tr>
    </w:tbl>
    <w:p w:rsidR="00C96646" w:rsidRPr="00D3425A" w:rsidRDefault="00C96646" w:rsidP="00C96646">
      <w:pPr>
        <w:jc w:val="both"/>
        <w:rPr>
          <w:rFonts w:ascii="Arial" w:eastAsia="MS Mincho" w:hAnsi="Arial" w:cs="Arial"/>
          <w:color w:val="000000"/>
          <w:w w:val="0"/>
          <w:sz w:val="22"/>
          <w:szCs w:val="22"/>
          <w:lang w:val="en-GB"/>
        </w:rPr>
      </w:pPr>
    </w:p>
    <w:p w:rsidR="00C96646" w:rsidRPr="00D3425A" w:rsidRDefault="00C96646" w:rsidP="00C96646">
      <w:pPr>
        <w:jc w:val="both"/>
        <w:rPr>
          <w:rFonts w:ascii="Arial" w:hAnsi="Arial" w:cs="Arial"/>
          <w:sz w:val="22"/>
          <w:szCs w:val="22"/>
          <w:lang w:val="en-GB"/>
        </w:rPr>
      </w:pPr>
      <w:r w:rsidRPr="00D3425A">
        <w:rPr>
          <w:rFonts w:ascii="Arial" w:eastAsia="MS Mincho" w:hAnsi="Arial" w:cs="Arial"/>
          <w:color w:val="000000"/>
          <w:w w:val="0"/>
          <w:sz w:val="22"/>
          <w:szCs w:val="22"/>
          <w:lang w:val="en-GB"/>
        </w:rPr>
        <w:br w:type="page"/>
      </w:r>
      <w:bookmarkStart w:id="790" w:name="_DV_M605"/>
      <w:bookmarkStart w:id="791" w:name="_Toc140478095"/>
      <w:bookmarkEnd w:id="790"/>
    </w:p>
    <w:p w:rsidR="00C96646" w:rsidRPr="00D3425A" w:rsidRDefault="00C96646" w:rsidP="00AD4FDE">
      <w:pPr>
        <w:pStyle w:val="Heading1"/>
        <w:rPr>
          <w:sz w:val="22"/>
          <w:szCs w:val="22"/>
        </w:rPr>
      </w:pPr>
      <w:bookmarkStart w:id="792" w:name="_Toc168210547"/>
      <w:bookmarkStart w:id="793" w:name="_Toc476565719"/>
      <w:r w:rsidRPr="00D3425A">
        <w:rPr>
          <w:sz w:val="22"/>
          <w:szCs w:val="22"/>
        </w:rPr>
        <w:lastRenderedPageBreak/>
        <w:t>Generation Capacity Statement</w:t>
      </w:r>
      <w:bookmarkEnd w:id="791"/>
      <w:bookmarkEnd w:id="792"/>
      <w:bookmarkEnd w:id="793"/>
    </w:p>
    <w:p w:rsidR="00C96646" w:rsidRPr="00D3425A" w:rsidRDefault="00C96646" w:rsidP="00C96646">
      <w:pPr>
        <w:pStyle w:val="Header"/>
        <w:rPr>
          <w:w w:val="0"/>
          <w:sz w:val="22"/>
          <w:szCs w:val="22"/>
        </w:rPr>
      </w:pPr>
      <w:bookmarkStart w:id="794" w:name="_DV_M606"/>
      <w:bookmarkEnd w:id="794"/>
      <w:r w:rsidRPr="00D3425A">
        <w:rPr>
          <w:w w:val="0"/>
          <w:sz w:val="22"/>
          <w:szCs w:val="22"/>
        </w:rPr>
        <w:t>Duty to Prepare a Statement</w:t>
      </w:r>
    </w:p>
    <w:p w:rsidR="00C96646" w:rsidRPr="00D3425A" w:rsidRDefault="00C96646" w:rsidP="00C96646">
      <w:pPr>
        <w:pStyle w:val="Heading2"/>
        <w:rPr>
          <w:w w:val="0"/>
          <w:sz w:val="22"/>
          <w:szCs w:val="22"/>
        </w:rPr>
      </w:pPr>
      <w:bookmarkStart w:id="795" w:name="_DV_M607"/>
      <w:bookmarkEnd w:id="795"/>
      <w:r w:rsidRPr="00D3425A">
        <w:rPr>
          <w:w w:val="0"/>
          <w:sz w:val="22"/>
          <w:szCs w:val="22"/>
        </w:rPr>
        <w:t xml:space="preserve">The </w:t>
      </w:r>
      <w:r w:rsidRPr="00D3425A">
        <w:rPr>
          <w:sz w:val="22"/>
          <w:szCs w:val="22"/>
        </w:rPr>
        <w:t>Licensee</w:t>
      </w:r>
      <w:r w:rsidRPr="00D3425A">
        <w:rPr>
          <w:w w:val="0"/>
          <w:sz w:val="22"/>
          <w:szCs w:val="22"/>
        </w:rPr>
        <w:t xml:space="preserve"> shall</w:t>
      </w:r>
      <w:bookmarkStart w:id="796" w:name="_DV_C356"/>
      <w:r w:rsidRPr="00D3425A">
        <w:rPr>
          <w:rStyle w:val="DeltaViewInsertion"/>
          <w:b w:val="0"/>
          <w:bCs w:val="0"/>
          <w:color w:val="000000"/>
          <w:w w:val="0"/>
          <w:sz w:val="22"/>
          <w:szCs w:val="22"/>
          <w:u w:val="none"/>
        </w:rPr>
        <w:t>,</w:t>
      </w:r>
      <w:r w:rsidRPr="00D3425A">
        <w:rPr>
          <w:rStyle w:val="DeltaViewInsertion"/>
          <w:color w:val="000000"/>
          <w:w w:val="0"/>
          <w:sz w:val="22"/>
          <w:szCs w:val="22"/>
          <w:u w:val="none"/>
        </w:rPr>
        <w:t xml:space="preserve"> </w:t>
      </w:r>
      <w:r w:rsidRPr="00D3425A">
        <w:rPr>
          <w:rStyle w:val="DeltaViewInsertion"/>
          <w:b w:val="0"/>
          <w:bCs w:val="0"/>
          <w:color w:val="000000"/>
          <w:w w:val="0"/>
          <w:sz w:val="22"/>
          <w:szCs w:val="22"/>
          <w:u w:val="none"/>
        </w:rPr>
        <w:t>in consultation with</w:t>
      </w:r>
      <w:r w:rsidRPr="00D3425A">
        <w:rPr>
          <w:rStyle w:val="DeltaViewInsertion"/>
          <w:color w:val="000000"/>
          <w:w w:val="0"/>
          <w:sz w:val="22"/>
          <w:szCs w:val="22"/>
          <w:u w:val="none"/>
        </w:rPr>
        <w:t xml:space="preserve"> </w:t>
      </w:r>
      <w:r w:rsidRPr="00D3425A">
        <w:rPr>
          <w:w w:val="0"/>
          <w:sz w:val="22"/>
          <w:szCs w:val="22"/>
        </w:rPr>
        <w:t>the Republic of Ireland System Operator</w:t>
      </w:r>
      <w:r w:rsidRPr="00D3425A">
        <w:rPr>
          <w:rStyle w:val="DeltaViewInsertion"/>
          <w:b w:val="0"/>
          <w:bCs w:val="0"/>
          <w:color w:val="000000"/>
          <w:w w:val="0"/>
          <w:sz w:val="22"/>
          <w:szCs w:val="22"/>
          <w:u w:val="none"/>
        </w:rPr>
        <w:t>,</w:t>
      </w:r>
      <w:bookmarkStart w:id="797" w:name="_DV_M608"/>
      <w:bookmarkEnd w:id="796"/>
      <w:bookmarkEnd w:id="797"/>
      <w:r w:rsidRPr="00D3425A">
        <w:rPr>
          <w:w w:val="0"/>
          <w:sz w:val="22"/>
          <w:szCs w:val="22"/>
        </w:rPr>
        <w:t xml:space="preserve"> once every year (and not later than such date as the Authority shall specify), prepare a statement (in a form and based on methodologies approved by the Authority) showing, in respect of each of the seven succeeding financial years:</w:t>
      </w:r>
    </w:p>
    <w:p w:rsidR="00C96646" w:rsidRPr="00D3425A" w:rsidRDefault="00C96646" w:rsidP="00C96646">
      <w:pPr>
        <w:pStyle w:val="Heading3"/>
        <w:numPr>
          <w:ilvl w:val="2"/>
          <w:numId w:val="23"/>
        </w:numPr>
        <w:rPr>
          <w:color w:val="000000"/>
          <w:w w:val="0"/>
          <w:sz w:val="22"/>
          <w:szCs w:val="22"/>
        </w:rPr>
      </w:pPr>
      <w:bookmarkStart w:id="798" w:name="_DV_M609"/>
      <w:bookmarkEnd w:id="798"/>
      <w:proofErr w:type="gramStart"/>
      <w:r w:rsidRPr="00D3425A">
        <w:rPr>
          <w:color w:val="000000"/>
          <w:w w:val="0"/>
          <w:sz w:val="22"/>
          <w:szCs w:val="22"/>
        </w:rPr>
        <w:t>the</w:t>
      </w:r>
      <w:proofErr w:type="gramEnd"/>
      <w:r w:rsidRPr="00D3425A">
        <w:rPr>
          <w:color w:val="000000"/>
          <w:w w:val="0"/>
          <w:sz w:val="22"/>
          <w:szCs w:val="22"/>
        </w:rPr>
        <w:t xml:space="preserve"> total generation capacity (broken down by </w:t>
      </w:r>
      <w:bookmarkStart w:id="799" w:name="_DV_M610"/>
      <w:bookmarkStart w:id="800" w:name="_DV_M611"/>
      <w:bookmarkEnd w:id="799"/>
      <w:bookmarkEnd w:id="800"/>
      <w:r w:rsidRPr="00D3425A">
        <w:rPr>
          <w:color w:val="000000"/>
          <w:w w:val="0"/>
          <w:sz w:val="22"/>
          <w:szCs w:val="22"/>
        </w:rPr>
        <w:t>generating station name and by generating station type);</w:t>
      </w:r>
    </w:p>
    <w:p w:rsidR="00C96646" w:rsidRPr="00D3425A" w:rsidRDefault="00C96646" w:rsidP="00C96646">
      <w:pPr>
        <w:pStyle w:val="Heading3"/>
        <w:numPr>
          <w:ilvl w:val="2"/>
          <w:numId w:val="23"/>
        </w:numPr>
        <w:rPr>
          <w:color w:val="000000"/>
          <w:w w:val="0"/>
          <w:sz w:val="22"/>
          <w:szCs w:val="22"/>
        </w:rPr>
      </w:pPr>
      <w:bookmarkStart w:id="801" w:name="_DV_M612"/>
      <w:bookmarkEnd w:id="801"/>
      <w:proofErr w:type="gramStart"/>
      <w:r w:rsidRPr="00D3425A">
        <w:rPr>
          <w:color w:val="000000"/>
          <w:w w:val="0"/>
          <w:sz w:val="22"/>
          <w:szCs w:val="22"/>
        </w:rPr>
        <w:t>the</w:t>
      </w:r>
      <w:proofErr w:type="gramEnd"/>
      <w:r w:rsidRPr="00D3425A">
        <w:rPr>
          <w:color w:val="000000"/>
          <w:w w:val="0"/>
          <w:sz w:val="22"/>
          <w:szCs w:val="22"/>
        </w:rPr>
        <w:t xml:space="preserve"> total capacity of the Northern Ireland Interconnectors and the North/South Circuits to import electricity to, and export electricity from, the total system;</w:t>
      </w:r>
    </w:p>
    <w:p w:rsidR="00C96646" w:rsidRPr="00D3425A" w:rsidRDefault="00C96646" w:rsidP="00C96646">
      <w:pPr>
        <w:pStyle w:val="Heading3"/>
        <w:numPr>
          <w:ilvl w:val="2"/>
          <w:numId w:val="23"/>
        </w:numPr>
        <w:rPr>
          <w:color w:val="000000"/>
          <w:w w:val="0"/>
          <w:sz w:val="22"/>
          <w:szCs w:val="22"/>
        </w:rPr>
      </w:pPr>
      <w:proofErr w:type="gramStart"/>
      <w:r w:rsidRPr="00D3425A">
        <w:rPr>
          <w:color w:val="000000"/>
          <w:w w:val="0"/>
          <w:sz w:val="22"/>
          <w:szCs w:val="22"/>
        </w:rPr>
        <w:t>the</w:t>
      </w:r>
      <w:proofErr w:type="gramEnd"/>
      <w:r w:rsidRPr="00D3425A">
        <w:rPr>
          <w:color w:val="000000"/>
          <w:w w:val="0"/>
          <w:sz w:val="22"/>
          <w:szCs w:val="22"/>
        </w:rPr>
        <w:t xml:space="preserve"> forecast peak demand in Northern Ireland and the ability of the generation capacity (subject to adjustment to reflect the amount of electricity referred to in paragraph 1(b)) to meet that demand and the operating security standard;</w:t>
      </w:r>
    </w:p>
    <w:p w:rsidR="00C96646" w:rsidRPr="00D3425A" w:rsidRDefault="00C96646" w:rsidP="00C96646">
      <w:pPr>
        <w:pStyle w:val="Heading3"/>
        <w:numPr>
          <w:ilvl w:val="2"/>
          <w:numId w:val="23"/>
        </w:numPr>
        <w:rPr>
          <w:color w:val="000000"/>
          <w:w w:val="0"/>
          <w:sz w:val="22"/>
          <w:szCs w:val="22"/>
        </w:rPr>
      </w:pPr>
      <w:bookmarkStart w:id="802" w:name="_DV_M613"/>
      <w:bookmarkEnd w:id="802"/>
      <w:r w:rsidRPr="00D3425A">
        <w:rPr>
          <w:color w:val="000000"/>
          <w:w w:val="0"/>
          <w:sz w:val="22"/>
          <w:szCs w:val="22"/>
        </w:rPr>
        <w:t xml:space="preserve">any periods, of which the Licensee is aware, in which the owner or operator of a generation set in Northern Ireland intends to cease or reduce generation or in which the owner or operator of a Northern Ireland </w:t>
      </w:r>
      <w:bookmarkStart w:id="803" w:name="_DV_M614"/>
      <w:bookmarkEnd w:id="803"/>
      <w:r w:rsidRPr="00D3425A">
        <w:rPr>
          <w:color w:val="000000"/>
          <w:w w:val="0"/>
          <w:sz w:val="22"/>
          <w:szCs w:val="22"/>
        </w:rPr>
        <w:t>Interconnector</w:t>
      </w:r>
      <w:bookmarkStart w:id="804" w:name="_DV_M615"/>
      <w:bookmarkEnd w:id="804"/>
      <w:r w:rsidRPr="00D3425A">
        <w:rPr>
          <w:color w:val="000000"/>
          <w:w w:val="0"/>
          <w:sz w:val="22"/>
          <w:szCs w:val="22"/>
        </w:rPr>
        <w:t xml:space="preserve"> or of the North/South Circuits intends to reduce capacity </w:t>
      </w:r>
      <w:bookmarkStart w:id="805" w:name="_DV_M617"/>
      <w:bookmarkEnd w:id="805"/>
      <w:r w:rsidRPr="00D3425A">
        <w:rPr>
          <w:color w:val="000000"/>
          <w:w w:val="0"/>
          <w:sz w:val="22"/>
          <w:szCs w:val="22"/>
        </w:rPr>
        <w:t xml:space="preserve"> (otherwise than, in each case, for routine maintenance); </w:t>
      </w:r>
    </w:p>
    <w:p w:rsidR="00C96646" w:rsidRPr="00D3425A" w:rsidRDefault="00C96646" w:rsidP="00C96646">
      <w:pPr>
        <w:pStyle w:val="Heading3"/>
        <w:numPr>
          <w:ilvl w:val="2"/>
          <w:numId w:val="23"/>
        </w:numPr>
        <w:rPr>
          <w:color w:val="000000"/>
          <w:w w:val="0"/>
          <w:sz w:val="22"/>
          <w:szCs w:val="22"/>
        </w:rPr>
      </w:pPr>
      <w:bookmarkStart w:id="806" w:name="_DV_M618"/>
      <w:bookmarkEnd w:id="806"/>
      <w:r w:rsidRPr="00D3425A">
        <w:rPr>
          <w:color w:val="000000"/>
          <w:w w:val="0"/>
          <w:sz w:val="22"/>
          <w:szCs w:val="22"/>
        </w:rPr>
        <w:t xml:space="preserve">any plans, which the Licensee is aware are in the public domain, for the development of new generation sets to be connected to the total system, or for the development of new </w:t>
      </w:r>
      <w:bookmarkStart w:id="807" w:name="_DV_C363"/>
      <w:r w:rsidRPr="00D3425A">
        <w:rPr>
          <w:color w:val="000000"/>
          <w:w w:val="0"/>
          <w:sz w:val="22"/>
          <w:szCs w:val="22"/>
        </w:rPr>
        <w:t xml:space="preserve">Northern Ireland </w:t>
      </w:r>
      <w:bookmarkStart w:id="808" w:name="_DV_M619"/>
      <w:bookmarkEnd w:id="807"/>
      <w:bookmarkEnd w:id="808"/>
      <w:r w:rsidRPr="00D3425A">
        <w:rPr>
          <w:color w:val="000000"/>
          <w:w w:val="0"/>
          <w:sz w:val="22"/>
          <w:szCs w:val="22"/>
        </w:rPr>
        <w:t>Interconnectors</w:t>
      </w:r>
      <w:bookmarkStart w:id="809" w:name="_DV_M620"/>
      <w:bookmarkEnd w:id="809"/>
      <w:r w:rsidRPr="00D3425A">
        <w:rPr>
          <w:color w:val="000000"/>
          <w:w w:val="0"/>
          <w:sz w:val="22"/>
          <w:szCs w:val="22"/>
        </w:rPr>
        <w:t xml:space="preserve"> or of new North/South Circuits; and</w:t>
      </w:r>
    </w:p>
    <w:p w:rsidR="00C96646" w:rsidRPr="00D3425A" w:rsidRDefault="00C96646" w:rsidP="00C96646">
      <w:pPr>
        <w:pStyle w:val="Heading3"/>
        <w:numPr>
          <w:ilvl w:val="2"/>
          <w:numId w:val="24"/>
        </w:numPr>
        <w:rPr>
          <w:color w:val="000000"/>
          <w:w w:val="0"/>
          <w:sz w:val="22"/>
          <w:szCs w:val="22"/>
        </w:rPr>
      </w:pPr>
      <w:bookmarkStart w:id="810" w:name="_DV_M621"/>
      <w:bookmarkEnd w:id="810"/>
      <w:proofErr w:type="gramStart"/>
      <w:r w:rsidRPr="00D3425A">
        <w:rPr>
          <w:color w:val="000000"/>
          <w:w w:val="0"/>
          <w:sz w:val="22"/>
          <w:szCs w:val="22"/>
        </w:rPr>
        <w:t>such</w:t>
      </w:r>
      <w:proofErr w:type="gramEnd"/>
      <w:r w:rsidRPr="00D3425A">
        <w:rPr>
          <w:color w:val="000000"/>
          <w:w w:val="0"/>
          <w:sz w:val="22"/>
          <w:szCs w:val="22"/>
        </w:rPr>
        <w:t xml:space="preserve"> other matters as shall be specified in directions issued by the Authority from time to time for the purposes of this Condition,</w:t>
      </w:r>
    </w:p>
    <w:p w:rsidR="00C96646" w:rsidRPr="00D3425A" w:rsidRDefault="00C96646" w:rsidP="00C96646">
      <w:pPr>
        <w:pStyle w:val="Body2"/>
        <w:rPr>
          <w:rFonts w:ascii="Arial" w:eastAsia="MS Mincho" w:hAnsi="Arial" w:cs="Arial"/>
          <w:color w:val="000000"/>
          <w:w w:val="0"/>
          <w:sz w:val="22"/>
          <w:szCs w:val="22"/>
        </w:rPr>
      </w:pPr>
      <w:bookmarkStart w:id="811" w:name="_DV_M622"/>
      <w:bookmarkEnd w:id="811"/>
      <w:proofErr w:type="gramStart"/>
      <w:r w:rsidRPr="00D3425A">
        <w:rPr>
          <w:rFonts w:ascii="Arial" w:eastAsia="MS Mincho" w:hAnsi="Arial" w:cs="Arial"/>
          <w:color w:val="000000"/>
          <w:w w:val="0"/>
          <w:sz w:val="22"/>
          <w:szCs w:val="22"/>
        </w:rPr>
        <w:t>provided</w:t>
      </w:r>
      <w:proofErr w:type="gramEnd"/>
      <w:r w:rsidRPr="00D3425A">
        <w:rPr>
          <w:rFonts w:ascii="Arial" w:eastAsia="MS Mincho" w:hAnsi="Arial" w:cs="Arial"/>
          <w:color w:val="000000"/>
          <w:w w:val="0"/>
          <w:sz w:val="22"/>
          <w:szCs w:val="22"/>
        </w:rPr>
        <w:t xml:space="preserve"> that the Authority may, upon the application of the Licensee, relieve the Licensee of the obligation to prepare any such statement in respect of any period </w:t>
      </w:r>
      <w:r w:rsidRPr="00D3425A">
        <w:rPr>
          <w:rFonts w:ascii="Arial" w:eastAsia="MS Mincho" w:hAnsi="Arial" w:cs="Arial"/>
          <w:color w:val="000000"/>
          <w:w w:val="0"/>
          <w:sz w:val="22"/>
          <w:szCs w:val="22"/>
        </w:rPr>
        <w:lastRenderedPageBreak/>
        <w:t>specified in directions issued to the Licensee by the Authority from time to time for the purposes of this Condition.</w:t>
      </w:r>
    </w:p>
    <w:p w:rsidR="00C96646" w:rsidRPr="00D3425A" w:rsidRDefault="00C96646" w:rsidP="00C96646">
      <w:pPr>
        <w:pStyle w:val="Heading2"/>
        <w:rPr>
          <w:w w:val="0"/>
          <w:sz w:val="22"/>
          <w:szCs w:val="22"/>
        </w:rPr>
      </w:pPr>
      <w:bookmarkStart w:id="812" w:name="_DV_M623"/>
      <w:bookmarkEnd w:id="812"/>
      <w:r w:rsidRPr="00D3425A">
        <w:rPr>
          <w:w w:val="0"/>
          <w:sz w:val="22"/>
          <w:szCs w:val="22"/>
        </w:rPr>
        <w:t xml:space="preserve">The </w:t>
      </w:r>
      <w:r w:rsidRPr="00D3425A">
        <w:rPr>
          <w:sz w:val="22"/>
          <w:szCs w:val="22"/>
        </w:rPr>
        <w:t>Licensee</w:t>
      </w:r>
      <w:r w:rsidRPr="00D3425A">
        <w:rPr>
          <w:w w:val="0"/>
          <w:sz w:val="22"/>
          <w:szCs w:val="22"/>
        </w:rPr>
        <w:t xml:space="preserve"> may, with the prior consent of the Authority, omit from the published version of any statement prepared in accordance with paragraph 1 any details the disclosure of which would, in the view of the Authority, seriously and prejudicially affect the commercial interests of the Licensee</w:t>
      </w:r>
      <w:bookmarkStart w:id="813" w:name="_DV_C365"/>
      <w:r w:rsidRPr="00D3425A">
        <w:rPr>
          <w:rStyle w:val="DeltaViewInsertion"/>
          <w:b w:val="0"/>
          <w:bCs w:val="0"/>
          <w:color w:val="000000"/>
          <w:w w:val="0"/>
          <w:sz w:val="22"/>
          <w:szCs w:val="22"/>
          <w:u w:val="none"/>
        </w:rPr>
        <w:t>,</w:t>
      </w:r>
      <w:r w:rsidRPr="00D3425A">
        <w:rPr>
          <w:rStyle w:val="DeltaViewInsertion"/>
          <w:color w:val="000000"/>
          <w:w w:val="0"/>
          <w:sz w:val="22"/>
          <w:szCs w:val="22"/>
          <w:u w:val="none"/>
        </w:rPr>
        <w:t xml:space="preserve"> </w:t>
      </w:r>
      <w:r w:rsidRPr="00D3425A">
        <w:rPr>
          <w:w w:val="0"/>
          <w:sz w:val="22"/>
          <w:szCs w:val="22"/>
        </w:rPr>
        <w:t xml:space="preserve">the Republic of Ireland System Operator </w:t>
      </w:r>
      <w:bookmarkStart w:id="814" w:name="_DV_M624"/>
      <w:bookmarkEnd w:id="813"/>
      <w:bookmarkEnd w:id="814"/>
      <w:r w:rsidRPr="00D3425A">
        <w:rPr>
          <w:w w:val="0"/>
          <w:sz w:val="22"/>
          <w:szCs w:val="22"/>
        </w:rPr>
        <w:t>or any other person.</w:t>
      </w:r>
    </w:p>
    <w:p w:rsidR="00C96646" w:rsidRPr="00D3425A" w:rsidRDefault="00C96646" w:rsidP="00C96646">
      <w:pPr>
        <w:pStyle w:val="Heading2"/>
        <w:rPr>
          <w:color w:val="000000"/>
          <w:w w:val="0"/>
          <w:sz w:val="22"/>
          <w:szCs w:val="22"/>
        </w:rPr>
      </w:pPr>
      <w:bookmarkStart w:id="815" w:name="_DV_M625"/>
      <w:bookmarkStart w:id="816" w:name="_DV_M626"/>
      <w:bookmarkEnd w:id="815"/>
      <w:bookmarkEnd w:id="816"/>
      <w:r w:rsidRPr="00D3425A">
        <w:rPr>
          <w:w w:val="0"/>
          <w:sz w:val="22"/>
          <w:szCs w:val="22"/>
        </w:rPr>
        <w:t xml:space="preserve">The </w:t>
      </w:r>
      <w:r w:rsidRPr="00D3425A">
        <w:rPr>
          <w:sz w:val="22"/>
          <w:szCs w:val="22"/>
        </w:rPr>
        <w:t>preparation</w:t>
      </w:r>
      <w:r w:rsidRPr="00D3425A">
        <w:rPr>
          <w:w w:val="0"/>
          <w:sz w:val="22"/>
          <w:szCs w:val="22"/>
        </w:rPr>
        <w:t xml:space="preserve"> of any statement in accordance with paragraph 1 shall, so far as practicable, be co-ordinated with the preparation of the statements required to be produced by the Republic of Ireland System Operator under Section 38 of the Republic of Ireland Electricity Act and Part 10 of the Republic of Ireland legislation known as the European Communities (Internal Market in Electricity) Regulations 2005, and such statements shall, so far as possible and save </w:t>
      </w:r>
      <w:r w:rsidRPr="00D3425A">
        <w:rPr>
          <w:sz w:val="22"/>
          <w:szCs w:val="22"/>
        </w:rPr>
        <w:t>to the extent the Authority consents otherwise</w:t>
      </w:r>
      <w:r w:rsidRPr="00D3425A">
        <w:rPr>
          <w:w w:val="0"/>
          <w:sz w:val="22"/>
          <w:szCs w:val="22"/>
        </w:rPr>
        <w:t xml:space="preserve">, be prepared on a consistent basis. </w:t>
      </w:r>
    </w:p>
    <w:p w:rsidR="00C96646" w:rsidRPr="00D3425A" w:rsidRDefault="00C96646" w:rsidP="00C96646">
      <w:pPr>
        <w:pStyle w:val="Header"/>
        <w:rPr>
          <w:color w:val="000000"/>
          <w:w w:val="0"/>
          <w:sz w:val="22"/>
          <w:szCs w:val="22"/>
        </w:rPr>
      </w:pPr>
      <w:r w:rsidRPr="00D3425A">
        <w:rPr>
          <w:w w:val="0"/>
          <w:sz w:val="22"/>
          <w:szCs w:val="22"/>
        </w:rPr>
        <w:t>Revisions to the Statement</w:t>
      </w:r>
    </w:p>
    <w:p w:rsidR="00C96646" w:rsidRPr="00D3425A" w:rsidRDefault="00C96646" w:rsidP="00C96646">
      <w:pPr>
        <w:pStyle w:val="Heading2"/>
        <w:rPr>
          <w:color w:val="000000"/>
          <w:w w:val="0"/>
          <w:sz w:val="22"/>
          <w:szCs w:val="22"/>
        </w:rPr>
      </w:pPr>
      <w:r w:rsidRPr="00D3425A">
        <w:rPr>
          <w:color w:val="000000"/>
          <w:w w:val="0"/>
          <w:sz w:val="22"/>
          <w:szCs w:val="22"/>
        </w:rPr>
        <w:t>The Licensee may (and shall where directed to do so by the Authority), in consultation with the Republic of Ireland System Operator, periodically revise the information set out in and, with the approval of the Authority, alter the form of the statement prepared in accordance with paragraph 1 and shall, at least once in every year the Licence is in force, revise that statement in order that the information set out in it shall continue to be accurate in all material respects.</w:t>
      </w:r>
      <w:bookmarkStart w:id="817" w:name="_DV_M627"/>
      <w:bookmarkEnd w:id="817"/>
    </w:p>
    <w:p w:rsidR="00C96646" w:rsidRPr="00D3425A" w:rsidRDefault="00C96646" w:rsidP="00C96646">
      <w:pPr>
        <w:pStyle w:val="Heading2"/>
        <w:rPr>
          <w:color w:val="000000"/>
          <w:w w:val="0"/>
          <w:sz w:val="22"/>
          <w:szCs w:val="22"/>
        </w:rPr>
      </w:pPr>
      <w:r w:rsidRPr="00D3425A">
        <w:rPr>
          <w:color w:val="000000"/>
          <w:w w:val="0"/>
          <w:sz w:val="22"/>
          <w:szCs w:val="22"/>
        </w:rPr>
        <w:t>The Licensee shall send a copy of the statement prepared in accordance with paragraph 1, and of each revision of that statement in accordance with paragraph 4, to the Department, the Authority and the Republic of Ireland System Operator. Each revision of the statement shall require to be approved by the Authority and shall not become effective until approved by the Authority.</w:t>
      </w:r>
    </w:p>
    <w:p w:rsidR="00C96646" w:rsidRPr="00D3425A" w:rsidRDefault="00C96646" w:rsidP="00C96646">
      <w:pPr>
        <w:pStyle w:val="Header"/>
        <w:rPr>
          <w:w w:val="0"/>
          <w:sz w:val="22"/>
          <w:szCs w:val="22"/>
        </w:rPr>
      </w:pPr>
      <w:bookmarkStart w:id="818" w:name="_DV_M628"/>
      <w:bookmarkEnd w:id="818"/>
      <w:r w:rsidRPr="00D3425A">
        <w:rPr>
          <w:w w:val="0"/>
          <w:sz w:val="22"/>
          <w:szCs w:val="22"/>
        </w:rPr>
        <w:lastRenderedPageBreak/>
        <w:t>Copies of the Statement</w:t>
      </w:r>
    </w:p>
    <w:p w:rsidR="00C96646" w:rsidRPr="00D3425A" w:rsidRDefault="00C96646" w:rsidP="00C96646">
      <w:pPr>
        <w:pStyle w:val="Heading2"/>
        <w:rPr>
          <w:color w:val="000000"/>
          <w:w w:val="0"/>
          <w:sz w:val="22"/>
          <w:szCs w:val="22"/>
        </w:rPr>
      </w:pPr>
      <w:bookmarkStart w:id="819" w:name="_DV_M629"/>
      <w:bookmarkEnd w:id="819"/>
      <w:r w:rsidRPr="00D3425A">
        <w:rPr>
          <w:w w:val="0"/>
          <w:sz w:val="22"/>
          <w:szCs w:val="22"/>
        </w:rPr>
        <w:t>The Licensee shall publish a copy of the statement prepared in accordance with paragraph 1, or (as the case may be) of the latest revision of such statement in accordance with paragraph 4 approved by the Authority pursuant to paragraph 5, on the Licensee’s website, and shall send a copy of such statement to any person who requests a copy of the same.</w:t>
      </w:r>
      <w:bookmarkStart w:id="820" w:name="_DV_M630"/>
      <w:bookmarkEnd w:id="820"/>
    </w:p>
    <w:p w:rsidR="00C96646" w:rsidRPr="00D3425A" w:rsidRDefault="00C96646" w:rsidP="00C96646">
      <w:pPr>
        <w:pStyle w:val="Heading2"/>
        <w:rPr>
          <w:color w:val="000000"/>
          <w:w w:val="0"/>
          <w:sz w:val="22"/>
          <w:szCs w:val="22"/>
        </w:rPr>
      </w:pPr>
      <w:r w:rsidRPr="00D3425A">
        <w:rPr>
          <w:color w:val="000000"/>
          <w:w w:val="0"/>
          <w:sz w:val="22"/>
          <w:szCs w:val="22"/>
        </w:rPr>
        <w:t>The Licensee may make a charge for any statement given or sent pursuant to paragraph 6 of an amount reflecting the Licensee’s reasonable costs of providing that statement, which costs shall not exceed the maximum amount specified in directions issued by the Authority from time to time for the purposes of this Condition.</w:t>
      </w:r>
    </w:p>
    <w:p w:rsidR="00C96646" w:rsidRPr="00D3425A" w:rsidRDefault="00C96646" w:rsidP="00C96646">
      <w:pPr>
        <w:pStyle w:val="Header"/>
        <w:rPr>
          <w:w w:val="0"/>
          <w:sz w:val="22"/>
          <w:szCs w:val="22"/>
        </w:rPr>
      </w:pPr>
      <w:bookmarkStart w:id="821" w:name="_DV_M631"/>
      <w:bookmarkEnd w:id="821"/>
      <w:r w:rsidRPr="00D3425A">
        <w:rPr>
          <w:sz w:val="22"/>
          <w:szCs w:val="22"/>
        </w:rPr>
        <w:t>Definition</w:t>
      </w:r>
    </w:p>
    <w:p w:rsidR="00C96646" w:rsidRPr="00D3425A" w:rsidRDefault="00C96646" w:rsidP="00C96646">
      <w:pPr>
        <w:pStyle w:val="Heading2"/>
        <w:rPr>
          <w:w w:val="0"/>
          <w:sz w:val="22"/>
          <w:szCs w:val="22"/>
        </w:rPr>
      </w:pPr>
      <w:bookmarkStart w:id="822" w:name="_DV_M632"/>
      <w:bookmarkEnd w:id="822"/>
      <w:r w:rsidRPr="00D3425A">
        <w:rPr>
          <w:w w:val="0"/>
          <w:sz w:val="22"/>
          <w:szCs w:val="22"/>
        </w:rPr>
        <w:t xml:space="preserve">In this </w:t>
      </w:r>
      <w:r w:rsidRPr="00D3425A">
        <w:rPr>
          <w:sz w:val="22"/>
          <w:szCs w:val="22"/>
        </w:rPr>
        <w:t>Condition, unless the context otherwise requires</w:t>
      </w:r>
      <w:r w:rsidRPr="00D3425A">
        <w:rPr>
          <w:w w:val="0"/>
          <w:sz w:val="22"/>
          <w:szCs w:val="22"/>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3"/>
        <w:gridCol w:w="5397"/>
      </w:tblGrid>
      <w:tr w:rsidR="00C96646" w:rsidRPr="005A1DED">
        <w:tc>
          <w:tcPr>
            <w:tcW w:w="3363" w:type="dxa"/>
            <w:tcBorders>
              <w:top w:val="nil"/>
              <w:left w:val="nil"/>
              <w:bottom w:val="nil"/>
              <w:right w:val="nil"/>
            </w:tcBorders>
          </w:tcPr>
          <w:p w:rsidR="00C96646" w:rsidRPr="00D3425A" w:rsidRDefault="00C96646" w:rsidP="00C96646">
            <w:pPr>
              <w:tabs>
                <w:tab w:val="left" w:pos="0"/>
                <w:tab w:val="left" w:pos="1080"/>
                <w:tab w:val="left" w:pos="1920"/>
                <w:tab w:val="left" w:pos="2640"/>
                <w:tab w:val="left" w:pos="3360"/>
                <w:tab w:val="left" w:pos="4320"/>
                <w:tab w:val="left" w:pos="5280"/>
                <w:tab w:val="left" w:pos="6720"/>
              </w:tabs>
              <w:spacing w:before="120" w:after="120" w:line="360" w:lineRule="auto"/>
              <w:ind w:left="12" w:hanging="12"/>
              <w:rPr>
                <w:rFonts w:ascii="Arial" w:hAnsi="Arial" w:cs="Arial"/>
                <w:sz w:val="22"/>
                <w:szCs w:val="22"/>
                <w:lang w:val="en-GB"/>
              </w:rPr>
            </w:pPr>
            <w:bookmarkStart w:id="823" w:name="_DV_M633"/>
            <w:bookmarkEnd w:id="823"/>
            <w:r w:rsidRPr="00D3425A">
              <w:rPr>
                <w:rFonts w:ascii="Arial" w:hAnsi="Arial" w:cs="Arial"/>
                <w:bCs/>
                <w:sz w:val="22"/>
                <w:szCs w:val="22"/>
                <w:lang w:val="en-GB"/>
              </w:rPr>
              <w:t>"</w:t>
            </w:r>
            <w:r w:rsidRPr="00D3425A">
              <w:rPr>
                <w:rFonts w:ascii="Arial" w:hAnsi="Arial" w:cs="Arial"/>
                <w:b/>
                <w:sz w:val="22"/>
                <w:szCs w:val="22"/>
                <w:lang w:val="en-GB"/>
              </w:rPr>
              <w:t>consistent basis</w:t>
            </w:r>
            <w:r w:rsidRPr="00D3425A">
              <w:rPr>
                <w:rFonts w:ascii="Arial" w:hAnsi="Arial" w:cs="Arial"/>
                <w:bCs/>
                <w:sz w:val="22"/>
                <w:szCs w:val="22"/>
                <w:lang w:val="en-GB"/>
              </w:rPr>
              <w:t>"</w:t>
            </w:r>
          </w:p>
        </w:tc>
        <w:tc>
          <w:tcPr>
            <w:tcW w:w="5397" w:type="dxa"/>
            <w:tcBorders>
              <w:top w:val="nil"/>
              <w:left w:val="nil"/>
              <w:bottom w:val="nil"/>
              <w:right w:val="nil"/>
            </w:tcBorders>
          </w:tcPr>
          <w:p w:rsidR="00C96646" w:rsidRPr="00D3425A" w:rsidRDefault="00C96646" w:rsidP="00C96646">
            <w:pPr>
              <w:tabs>
                <w:tab w:val="left" w:pos="0"/>
                <w:tab w:val="left" w:pos="5280"/>
                <w:tab w:val="left" w:pos="6720"/>
              </w:tabs>
              <w:spacing w:before="120" w:after="120" w:line="360" w:lineRule="auto"/>
              <w:jc w:val="both"/>
              <w:rPr>
                <w:rFonts w:ascii="Arial" w:hAnsi="Arial" w:cs="Arial"/>
                <w:sz w:val="22"/>
                <w:szCs w:val="22"/>
                <w:lang w:val="en-GB"/>
              </w:rPr>
            </w:pPr>
            <w:r w:rsidRPr="00D3425A">
              <w:rPr>
                <w:rFonts w:ascii="Arial" w:hAnsi="Arial" w:cs="Arial"/>
                <w:sz w:val="22"/>
                <w:szCs w:val="22"/>
                <w:lang w:val="en-GB"/>
              </w:rPr>
              <w:t>means, in respect of two or more documents, that the assumptions and input data which are common to those documents, and methodologies by which results in relation to equivalent subjects in those documents are derived, are (to the extent material to those documents and/or their subject matter) materially the same, and that the conclusions or outcomes in relation to equivalent subjects in those documents are presented in a manner which is designed so as to facilitate ease of comparison between the documents.</w:t>
            </w:r>
          </w:p>
        </w:tc>
      </w:tr>
      <w:tr w:rsidR="00C96646" w:rsidRPr="005A1DED">
        <w:tc>
          <w:tcPr>
            <w:tcW w:w="3363" w:type="dxa"/>
            <w:tcBorders>
              <w:top w:val="nil"/>
              <w:left w:val="nil"/>
              <w:bottom w:val="nil"/>
              <w:right w:val="nil"/>
            </w:tcBorders>
          </w:tcPr>
          <w:p w:rsidR="00C96646" w:rsidRPr="00D3425A" w:rsidRDefault="00C96646" w:rsidP="00C96646">
            <w:pPr>
              <w:spacing w:before="120" w:after="120" w:line="360" w:lineRule="auto"/>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generation capacity</w:t>
            </w:r>
            <w:r w:rsidRPr="00D3425A">
              <w:rPr>
                <w:rFonts w:ascii="Arial" w:eastAsia="MS Mincho" w:hAnsi="Arial" w:cs="Arial"/>
                <w:color w:val="000000"/>
                <w:w w:val="0"/>
                <w:sz w:val="22"/>
                <w:szCs w:val="22"/>
                <w:lang w:val="en-GB"/>
              </w:rPr>
              <w:t>”</w:t>
            </w:r>
          </w:p>
        </w:tc>
        <w:tc>
          <w:tcPr>
            <w:tcW w:w="5397" w:type="dxa"/>
            <w:tcBorders>
              <w:top w:val="nil"/>
              <w:left w:val="nil"/>
              <w:bottom w:val="nil"/>
              <w:right w:val="nil"/>
            </w:tcBorders>
          </w:tcPr>
          <w:p w:rsidR="00C96646" w:rsidRPr="00D3425A" w:rsidRDefault="00C96646" w:rsidP="00241590">
            <w:pPr>
              <w:spacing w:before="120" w:after="120" w:line="360" w:lineRule="auto"/>
              <w:jc w:val="both"/>
              <w:rPr>
                <w:rFonts w:ascii="Arial" w:eastAsia="MS Mincho" w:hAnsi="Arial" w:cs="Arial"/>
                <w:b/>
                <w:bCs/>
                <w:i/>
                <w:iCs/>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commissioned and operational capacity of the generation sets connected to the total system. </w:t>
            </w:r>
          </w:p>
        </w:tc>
      </w:tr>
    </w:tbl>
    <w:p w:rsidR="00C96646" w:rsidRPr="00D3425A" w:rsidRDefault="00C96646" w:rsidP="00C96646">
      <w:pPr>
        <w:rPr>
          <w:rFonts w:ascii="Arial" w:hAnsi="Arial" w:cs="Arial"/>
          <w:sz w:val="22"/>
          <w:szCs w:val="22"/>
          <w:lang w:val="en-GB"/>
        </w:rPr>
      </w:pPr>
      <w:bookmarkStart w:id="824" w:name="_DV_C729"/>
      <w:bookmarkStart w:id="825" w:name="_Toc135665800"/>
      <w:bookmarkStart w:id="826" w:name="_Toc140478113"/>
      <w:bookmarkStart w:id="827" w:name="_DV_C728"/>
    </w:p>
    <w:p w:rsidR="00E9460C" w:rsidRDefault="00E9460C">
      <w:pPr>
        <w:autoSpaceDE/>
        <w:autoSpaceDN/>
        <w:adjustRightInd/>
        <w:rPr>
          <w:rFonts w:ascii="Arial" w:eastAsia="MS Mincho" w:hAnsi="Arial" w:cs="Arial"/>
          <w:b/>
          <w:bCs/>
          <w:color w:val="000000"/>
          <w:w w:val="0"/>
          <w:sz w:val="22"/>
          <w:szCs w:val="22"/>
          <w:lang w:val="en-GB"/>
        </w:rPr>
      </w:pPr>
      <w:bookmarkStart w:id="828" w:name="_Toc168210548"/>
      <w:r>
        <w:rPr>
          <w:sz w:val="22"/>
          <w:szCs w:val="22"/>
        </w:rPr>
        <w:br w:type="page"/>
      </w:r>
    </w:p>
    <w:p w:rsidR="00C96646" w:rsidRPr="00D3425A" w:rsidRDefault="00C96646" w:rsidP="00AD4FDE">
      <w:pPr>
        <w:pStyle w:val="Heading1"/>
        <w:rPr>
          <w:sz w:val="22"/>
          <w:szCs w:val="22"/>
        </w:rPr>
      </w:pPr>
      <w:bookmarkStart w:id="829" w:name="_Toc476565720"/>
      <w:r w:rsidRPr="00D3425A">
        <w:rPr>
          <w:sz w:val="22"/>
          <w:szCs w:val="22"/>
        </w:rPr>
        <w:lastRenderedPageBreak/>
        <w:t>Provision of Information to Other System Operators</w:t>
      </w:r>
      <w:bookmarkEnd w:id="828"/>
      <w:bookmarkEnd w:id="829"/>
      <w:r w:rsidRPr="00D3425A">
        <w:rPr>
          <w:sz w:val="22"/>
          <w:szCs w:val="22"/>
        </w:rPr>
        <w:t xml:space="preserve">  </w:t>
      </w:r>
    </w:p>
    <w:p w:rsidR="00C96646" w:rsidRPr="00D3425A" w:rsidRDefault="00C96646" w:rsidP="00C96646">
      <w:pPr>
        <w:pStyle w:val="Heading2"/>
        <w:ind w:left="720" w:hanging="720"/>
        <w:rPr>
          <w:color w:val="000000"/>
          <w:w w:val="0"/>
          <w:sz w:val="22"/>
          <w:szCs w:val="22"/>
        </w:rPr>
      </w:pPr>
      <w:bookmarkStart w:id="830" w:name="_DV_M442"/>
      <w:bookmarkStart w:id="831" w:name="_DV_M443"/>
      <w:bookmarkEnd w:id="830"/>
      <w:bookmarkEnd w:id="831"/>
      <w:r w:rsidRPr="00D3425A">
        <w:rPr>
          <w:color w:val="000000"/>
          <w:w w:val="0"/>
          <w:sz w:val="22"/>
          <w:szCs w:val="22"/>
        </w:rPr>
        <w:t xml:space="preserve">Subject to the provisions of Condition 11, and without prejudice to any other Condition of this Licence, the Licensee shall provide (in such manner and at such times as </w:t>
      </w:r>
      <w:proofErr w:type="spellStart"/>
      <w:r w:rsidRPr="00D3425A">
        <w:rPr>
          <w:color w:val="000000"/>
          <w:w w:val="0"/>
          <w:sz w:val="22"/>
          <w:szCs w:val="22"/>
        </w:rPr>
        <w:t>may</w:t>
      </w:r>
      <w:proofErr w:type="spellEnd"/>
      <w:r w:rsidRPr="00D3425A">
        <w:rPr>
          <w:color w:val="000000"/>
          <w:w w:val="0"/>
          <w:sz w:val="22"/>
          <w:szCs w:val="22"/>
        </w:rPr>
        <w:t xml:space="preserve"> reasonably be requested by the relevant operator or as may be directed by the Authority) to any other transmission system operator </w:t>
      </w:r>
      <w:bookmarkStart w:id="832" w:name="_DV_M637"/>
      <w:bookmarkEnd w:id="832"/>
      <w:r w:rsidRPr="00D3425A">
        <w:rPr>
          <w:color w:val="000000"/>
          <w:w w:val="0"/>
          <w:sz w:val="22"/>
          <w:szCs w:val="22"/>
        </w:rPr>
        <w:t>or distribution system operator</w:t>
      </w:r>
      <w:bookmarkStart w:id="833" w:name="_DV_M638"/>
      <w:bookmarkEnd w:id="833"/>
      <w:r w:rsidRPr="00D3425A">
        <w:rPr>
          <w:color w:val="000000"/>
          <w:w w:val="0"/>
          <w:sz w:val="22"/>
          <w:szCs w:val="22"/>
        </w:rPr>
        <w:t xml:space="preserve"> (where such phrases have the meanings given to them in the Directive) with whose system the transmission system is connected, sufficient information to ensure the secure and efficient operation, co-ordinated development and interoperability of, the transmission system and such other system.</w:t>
      </w:r>
    </w:p>
    <w:p w:rsidR="00E822E8" w:rsidRDefault="00E822E8" w:rsidP="00B17274">
      <w:pPr>
        <w:ind w:left="720"/>
        <w:rPr>
          <w:rFonts w:ascii="Arial" w:hAnsi="Arial" w:cs="Arial"/>
          <w:sz w:val="22"/>
          <w:szCs w:val="22"/>
          <w:lang w:val="en-GB"/>
        </w:rPr>
        <w:sectPr w:rsidR="00E822E8" w:rsidSect="0098533D">
          <w:pgSz w:w="12240" w:h="15840"/>
          <w:pgMar w:top="1440" w:right="1440" w:bottom="1440" w:left="1440" w:header="720" w:footer="720" w:gutter="0"/>
          <w:paperSrc w:first="16647" w:other="16647"/>
          <w:cols w:space="720"/>
          <w:noEndnote/>
          <w:docGrid w:linePitch="326"/>
        </w:sectPr>
      </w:pPr>
    </w:p>
    <w:p w:rsidR="00C96646" w:rsidRPr="00D3425A" w:rsidRDefault="00C96646" w:rsidP="00AD4FDE">
      <w:pPr>
        <w:pStyle w:val="Heading1"/>
        <w:rPr>
          <w:rStyle w:val="DeltaViewInsertion"/>
          <w:b/>
          <w:bCs/>
          <w:sz w:val="22"/>
          <w:szCs w:val="22"/>
          <w:u w:val="none"/>
        </w:rPr>
      </w:pPr>
      <w:bookmarkStart w:id="834" w:name="_Toc168210549"/>
      <w:bookmarkStart w:id="835" w:name="_Toc476565721"/>
      <w:r w:rsidRPr="00D3425A">
        <w:rPr>
          <w:sz w:val="22"/>
          <w:szCs w:val="22"/>
        </w:rPr>
        <w:lastRenderedPageBreak/>
        <w:t>Arrangements in Respect of the Moyle Interconnector</w:t>
      </w:r>
      <w:bookmarkStart w:id="836" w:name="_DV_C502"/>
      <w:bookmarkEnd w:id="834"/>
      <w:bookmarkEnd w:id="835"/>
      <w:r w:rsidRPr="00D3425A">
        <w:rPr>
          <w:rStyle w:val="DeltaViewInsertion"/>
          <w:b/>
          <w:bCs/>
          <w:sz w:val="22"/>
          <w:szCs w:val="22"/>
          <w:u w:val="none"/>
        </w:rPr>
        <w:t xml:space="preserve"> </w:t>
      </w:r>
    </w:p>
    <w:p w:rsidR="00C96646" w:rsidRPr="00D3425A" w:rsidRDefault="00C96646" w:rsidP="00C96646">
      <w:pPr>
        <w:pStyle w:val="Header"/>
        <w:rPr>
          <w:w w:val="0"/>
          <w:sz w:val="22"/>
          <w:szCs w:val="22"/>
        </w:rPr>
      </w:pPr>
      <w:bookmarkStart w:id="837" w:name="_DV_M800"/>
      <w:bookmarkStart w:id="838" w:name="_DV_M801"/>
      <w:bookmarkStart w:id="839" w:name="_DV_M802"/>
      <w:bookmarkStart w:id="840" w:name="_DV_M803"/>
      <w:bookmarkStart w:id="841" w:name="_DV_M804"/>
      <w:bookmarkStart w:id="842" w:name="_DV_M805"/>
      <w:bookmarkStart w:id="843" w:name="_DV_M806"/>
      <w:bookmarkStart w:id="844" w:name="_DV_M807"/>
      <w:bookmarkStart w:id="845" w:name="_DV_M808"/>
      <w:bookmarkStart w:id="846" w:name="_DV_M809"/>
      <w:bookmarkStart w:id="847" w:name="_DV_M810"/>
      <w:bookmarkStart w:id="848" w:name="_DV_M811"/>
      <w:bookmarkStart w:id="849" w:name="_DV_M812"/>
      <w:bookmarkStart w:id="850" w:name="_DV_M813"/>
      <w:bookmarkStart w:id="851" w:name="_DV_M814"/>
      <w:bookmarkStart w:id="852" w:name="_DV_M816"/>
      <w:bookmarkStart w:id="853" w:name="_DV_M817"/>
      <w:bookmarkStart w:id="854" w:name="_DV_M818"/>
      <w:bookmarkStart w:id="855" w:name="_DV_M819"/>
      <w:bookmarkStart w:id="856" w:name="_DV_M820"/>
      <w:bookmarkStart w:id="857" w:name="_DV_M821"/>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D3425A">
        <w:rPr>
          <w:w w:val="0"/>
          <w:sz w:val="22"/>
          <w:szCs w:val="22"/>
        </w:rPr>
        <w:t xml:space="preserve">Moyle Interconnector Collection Agency </w:t>
      </w:r>
      <w:r w:rsidRPr="00D3425A">
        <w:rPr>
          <w:sz w:val="22"/>
          <w:szCs w:val="22"/>
        </w:rPr>
        <w:t>Agreement</w:t>
      </w:r>
    </w:p>
    <w:p w:rsidR="00C96646" w:rsidRPr="00D3425A" w:rsidRDefault="00C96646" w:rsidP="00C96646">
      <w:pPr>
        <w:pStyle w:val="Heading2"/>
        <w:rPr>
          <w:color w:val="000000"/>
          <w:w w:val="0"/>
          <w:sz w:val="22"/>
          <w:szCs w:val="22"/>
        </w:rPr>
      </w:pPr>
      <w:bookmarkStart w:id="858" w:name="_DV_M822"/>
      <w:bookmarkEnd w:id="858"/>
      <w:r w:rsidRPr="00D3425A">
        <w:rPr>
          <w:color w:val="000000"/>
          <w:w w:val="0"/>
          <w:sz w:val="22"/>
          <w:szCs w:val="22"/>
        </w:rPr>
        <w:t xml:space="preserve">Paragraphs 2 and 3 shall only apply in respect of the period to the time at which the </w:t>
      </w:r>
      <w:r w:rsidRPr="00D3425A">
        <w:rPr>
          <w:sz w:val="22"/>
          <w:szCs w:val="22"/>
        </w:rPr>
        <w:t xml:space="preserve">Moyle Interconnector Collection Agency Agreement terminates or expires in accordance with its terms.   </w:t>
      </w:r>
    </w:p>
    <w:p w:rsidR="00C96646" w:rsidRPr="00D3425A" w:rsidRDefault="00C96646" w:rsidP="00C96646">
      <w:pPr>
        <w:pStyle w:val="Heading2"/>
        <w:rPr>
          <w:color w:val="000000"/>
          <w:w w:val="0"/>
          <w:sz w:val="22"/>
          <w:szCs w:val="22"/>
        </w:rPr>
      </w:pPr>
      <w:r w:rsidRPr="00D3425A">
        <w:rPr>
          <w:w w:val="0"/>
          <w:sz w:val="22"/>
          <w:szCs w:val="22"/>
        </w:rPr>
        <w:t xml:space="preserve">The </w:t>
      </w:r>
      <w:r w:rsidRPr="00D3425A">
        <w:rPr>
          <w:sz w:val="22"/>
          <w:szCs w:val="22"/>
        </w:rPr>
        <w:t>Licensee</w:t>
      </w:r>
      <w:r w:rsidRPr="00D3425A">
        <w:rPr>
          <w:w w:val="0"/>
          <w:sz w:val="22"/>
          <w:szCs w:val="22"/>
        </w:rPr>
        <w:t xml:space="preserve"> shall at all times be a party to, and comply with its obligations under, the Moyle Interconnector Collection Agency Agreement. The Licensee shall, in accordance with its obligations under such agreement, recover through the charges it levies, and account to Moyle for, an amount equal to the Collection Agency Income Requirement. </w:t>
      </w:r>
      <w:r w:rsidRPr="00D3425A">
        <w:rPr>
          <w:w w:val="0"/>
          <w:sz w:val="22"/>
          <w:szCs w:val="22"/>
        </w:rPr>
        <w:tab/>
      </w:r>
      <w:bookmarkStart w:id="859" w:name="_DV_M823"/>
      <w:bookmarkEnd w:id="859"/>
    </w:p>
    <w:p w:rsidR="00C96646" w:rsidRPr="00D3425A" w:rsidRDefault="00C96646" w:rsidP="00C96646">
      <w:pPr>
        <w:pStyle w:val="Heading2"/>
        <w:rPr>
          <w:color w:val="000000"/>
          <w:w w:val="0"/>
          <w:sz w:val="22"/>
          <w:szCs w:val="22"/>
        </w:rPr>
      </w:pPr>
      <w:r w:rsidRPr="00D3425A">
        <w:rPr>
          <w:color w:val="000000"/>
          <w:w w:val="0"/>
          <w:sz w:val="22"/>
          <w:szCs w:val="22"/>
        </w:rPr>
        <w:t>The Licensee shall not terminate, or make or agree any amendment to, the Moyle Interconnector Collection Agency Agreement, without the prior consent of the Authority.</w:t>
      </w:r>
    </w:p>
    <w:p w:rsidR="00C96646" w:rsidRPr="00D3425A" w:rsidRDefault="00C96646" w:rsidP="00C96646">
      <w:pPr>
        <w:pStyle w:val="Header"/>
        <w:rPr>
          <w:sz w:val="22"/>
          <w:szCs w:val="22"/>
        </w:rPr>
      </w:pPr>
      <w:bookmarkStart w:id="860" w:name="_DV_M824"/>
      <w:bookmarkEnd w:id="860"/>
      <w:r w:rsidRPr="00D3425A">
        <w:rPr>
          <w:sz w:val="22"/>
          <w:szCs w:val="22"/>
        </w:rPr>
        <w:t xml:space="preserve">Moyle Interconnector Operation </w:t>
      </w:r>
      <w:r w:rsidR="005F7887" w:rsidRPr="00D3425A">
        <w:rPr>
          <w:sz w:val="22"/>
          <w:szCs w:val="22"/>
        </w:rPr>
        <w:t xml:space="preserve">and </w:t>
      </w:r>
      <w:r w:rsidRPr="00D3425A">
        <w:rPr>
          <w:sz w:val="22"/>
          <w:szCs w:val="22"/>
        </w:rPr>
        <w:t>Agency Agreement</w:t>
      </w:r>
    </w:p>
    <w:p w:rsidR="00C96646" w:rsidRPr="00D3425A" w:rsidRDefault="005F7887" w:rsidP="00C96646">
      <w:pPr>
        <w:pStyle w:val="Heading2"/>
        <w:rPr>
          <w:sz w:val="22"/>
          <w:szCs w:val="22"/>
        </w:rPr>
      </w:pPr>
      <w:r w:rsidRPr="00D3425A">
        <w:rPr>
          <w:color w:val="000000"/>
          <w:w w:val="0"/>
          <w:sz w:val="22"/>
          <w:szCs w:val="22"/>
        </w:rPr>
        <w:t>Paragraphs 5 to 10</w:t>
      </w:r>
      <w:r w:rsidR="00C96646" w:rsidRPr="00D3425A">
        <w:rPr>
          <w:color w:val="000000"/>
          <w:w w:val="0"/>
          <w:sz w:val="22"/>
          <w:szCs w:val="22"/>
        </w:rPr>
        <w:t xml:space="preserve"> (inclusive) shall only apply in respect of the period to the time at which the </w:t>
      </w:r>
      <w:r w:rsidR="00C96646" w:rsidRPr="00D3425A">
        <w:rPr>
          <w:sz w:val="22"/>
          <w:szCs w:val="22"/>
        </w:rPr>
        <w:t>Moyle Interconnector Operation</w:t>
      </w:r>
      <w:r w:rsidRPr="00D3425A">
        <w:rPr>
          <w:sz w:val="22"/>
          <w:szCs w:val="22"/>
        </w:rPr>
        <w:t xml:space="preserve"> and</w:t>
      </w:r>
      <w:r w:rsidR="00C96646" w:rsidRPr="00D3425A">
        <w:rPr>
          <w:sz w:val="22"/>
          <w:szCs w:val="22"/>
        </w:rPr>
        <w:t xml:space="preserve"> Agency Agreement terminates or expires in accordance with its terms.</w:t>
      </w:r>
    </w:p>
    <w:p w:rsidR="00C96646" w:rsidRPr="00D3425A" w:rsidRDefault="00C96646" w:rsidP="00C96646">
      <w:pPr>
        <w:pStyle w:val="Heading2"/>
        <w:rPr>
          <w:sz w:val="22"/>
          <w:szCs w:val="22"/>
        </w:rPr>
      </w:pPr>
      <w:r w:rsidRPr="00D3425A">
        <w:rPr>
          <w:sz w:val="22"/>
          <w:szCs w:val="22"/>
        </w:rPr>
        <w:t xml:space="preserve">The Licensee shall </w:t>
      </w:r>
      <w:r w:rsidRPr="00D3425A">
        <w:rPr>
          <w:w w:val="0"/>
          <w:sz w:val="22"/>
          <w:szCs w:val="22"/>
        </w:rPr>
        <w:t xml:space="preserve">at all times be a party to, and comply with its obligations under, the Moyle Interconnector Operation </w:t>
      </w:r>
      <w:r w:rsidR="005F7887" w:rsidRPr="00D3425A">
        <w:rPr>
          <w:w w:val="0"/>
          <w:sz w:val="22"/>
          <w:szCs w:val="22"/>
        </w:rPr>
        <w:t xml:space="preserve">and </w:t>
      </w:r>
      <w:r w:rsidRPr="00D3425A">
        <w:rPr>
          <w:w w:val="0"/>
          <w:sz w:val="22"/>
          <w:szCs w:val="22"/>
        </w:rPr>
        <w:t>Agency Agreement.</w:t>
      </w:r>
    </w:p>
    <w:p w:rsidR="00C96646" w:rsidRPr="00D3425A" w:rsidRDefault="00C96646" w:rsidP="00C96646">
      <w:pPr>
        <w:pStyle w:val="Heading2"/>
        <w:rPr>
          <w:sz w:val="22"/>
          <w:szCs w:val="22"/>
        </w:rPr>
      </w:pPr>
      <w:r w:rsidRPr="00D3425A">
        <w:rPr>
          <w:sz w:val="22"/>
          <w:szCs w:val="22"/>
        </w:rPr>
        <w:t xml:space="preserve">The Licensee shall </w:t>
      </w:r>
      <w:r w:rsidRPr="00D3425A">
        <w:rPr>
          <w:color w:val="000000"/>
          <w:w w:val="0"/>
          <w:sz w:val="22"/>
          <w:szCs w:val="22"/>
        </w:rPr>
        <w:t xml:space="preserve">not terminate, or make or agree any amendment to, the Moyle Interconnector Operation </w:t>
      </w:r>
      <w:r w:rsidR="005F7887" w:rsidRPr="00D3425A">
        <w:rPr>
          <w:color w:val="000000"/>
          <w:w w:val="0"/>
          <w:sz w:val="22"/>
          <w:szCs w:val="22"/>
        </w:rPr>
        <w:t xml:space="preserve">and </w:t>
      </w:r>
      <w:r w:rsidRPr="00D3425A">
        <w:rPr>
          <w:color w:val="000000"/>
          <w:w w:val="0"/>
          <w:sz w:val="22"/>
          <w:szCs w:val="22"/>
        </w:rPr>
        <w:t>Agency Agreement, without the prior consent of the Authority.</w:t>
      </w:r>
      <w:r w:rsidRPr="00D3425A">
        <w:rPr>
          <w:sz w:val="22"/>
          <w:szCs w:val="22"/>
        </w:rPr>
        <w:t xml:space="preserve"> </w:t>
      </w:r>
    </w:p>
    <w:p w:rsidR="00C96646" w:rsidRPr="00D3425A" w:rsidRDefault="00C96646" w:rsidP="00C96646">
      <w:pPr>
        <w:pStyle w:val="Heading2"/>
        <w:rPr>
          <w:color w:val="000000"/>
          <w:w w:val="0"/>
          <w:sz w:val="22"/>
          <w:szCs w:val="22"/>
        </w:rPr>
      </w:pPr>
      <w:bookmarkStart w:id="861" w:name="_DV_M825"/>
      <w:bookmarkEnd w:id="861"/>
      <w:r w:rsidRPr="00D3425A">
        <w:rPr>
          <w:w w:val="0"/>
          <w:sz w:val="22"/>
          <w:szCs w:val="22"/>
        </w:rPr>
        <w:t xml:space="preserve">The </w:t>
      </w:r>
      <w:r w:rsidRPr="00D3425A">
        <w:rPr>
          <w:sz w:val="22"/>
          <w:szCs w:val="22"/>
        </w:rPr>
        <w:t>Licensee</w:t>
      </w:r>
      <w:r w:rsidRPr="00D3425A">
        <w:rPr>
          <w:w w:val="0"/>
          <w:sz w:val="22"/>
          <w:szCs w:val="22"/>
        </w:rPr>
        <w:t xml:space="preserve"> shall at all times remain a party to the GB Balancing and Settlement Code framework agreement.</w:t>
      </w:r>
      <w:bookmarkStart w:id="862" w:name="_DV_M826"/>
      <w:bookmarkEnd w:id="862"/>
    </w:p>
    <w:p w:rsidR="00C96646" w:rsidRPr="00D3425A" w:rsidRDefault="00C96646" w:rsidP="00C96646">
      <w:pPr>
        <w:pStyle w:val="Heading2"/>
        <w:rPr>
          <w:color w:val="000000"/>
          <w:w w:val="0"/>
          <w:sz w:val="22"/>
          <w:szCs w:val="22"/>
        </w:rPr>
      </w:pPr>
      <w:r w:rsidRPr="00D3425A">
        <w:rPr>
          <w:color w:val="000000"/>
          <w:w w:val="0"/>
          <w:sz w:val="22"/>
          <w:szCs w:val="22"/>
        </w:rPr>
        <w:t>The Licensee shall</w:t>
      </w:r>
      <w:r w:rsidR="00725306" w:rsidRPr="00D3425A">
        <w:rPr>
          <w:color w:val="000000"/>
          <w:w w:val="0"/>
          <w:sz w:val="22"/>
          <w:szCs w:val="22"/>
        </w:rPr>
        <w:t>,</w:t>
      </w:r>
      <w:r w:rsidRPr="00D3425A">
        <w:rPr>
          <w:color w:val="000000"/>
          <w:w w:val="0"/>
          <w:sz w:val="22"/>
          <w:szCs w:val="22"/>
        </w:rPr>
        <w:t xml:space="preserve"> at all times</w:t>
      </w:r>
      <w:r w:rsidR="00725306" w:rsidRPr="00D3425A">
        <w:rPr>
          <w:color w:val="000000"/>
          <w:w w:val="0"/>
          <w:sz w:val="22"/>
          <w:szCs w:val="22"/>
        </w:rPr>
        <w:t>,</w:t>
      </w:r>
      <w:r w:rsidRPr="00D3425A">
        <w:rPr>
          <w:color w:val="000000"/>
          <w:w w:val="0"/>
          <w:sz w:val="22"/>
          <w:szCs w:val="22"/>
        </w:rPr>
        <w:t xml:space="preserve"> act as and perform the functions of the </w:t>
      </w:r>
      <w:r w:rsidR="00725306" w:rsidRPr="00D3425A">
        <w:rPr>
          <w:color w:val="000000"/>
          <w:w w:val="0"/>
          <w:sz w:val="22"/>
          <w:szCs w:val="22"/>
        </w:rPr>
        <w:t>“</w:t>
      </w:r>
      <w:r w:rsidRPr="00D3425A">
        <w:rPr>
          <w:color w:val="000000"/>
          <w:w w:val="0"/>
          <w:sz w:val="22"/>
          <w:szCs w:val="22"/>
        </w:rPr>
        <w:t>Interconnector Administrator</w:t>
      </w:r>
      <w:r w:rsidR="00725306" w:rsidRPr="00D3425A">
        <w:rPr>
          <w:color w:val="000000"/>
          <w:w w:val="0"/>
          <w:sz w:val="22"/>
          <w:szCs w:val="22"/>
        </w:rPr>
        <w:t>”</w:t>
      </w:r>
      <w:r w:rsidRPr="00D3425A">
        <w:rPr>
          <w:color w:val="000000"/>
          <w:w w:val="0"/>
          <w:sz w:val="22"/>
          <w:szCs w:val="22"/>
        </w:rPr>
        <w:t xml:space="preserve"> and the </w:t>
      </w:r>
      <w:r w:rsidR="00725306" w:rsidRPr="00D3425A">
        <w:rPr>
          <w:color w:val="000000"/>
          <w:w w:val="0"/>
          <w:sz w:val="22"/>
          <w:szCs w:val="22"/>
        </w:rPr>
        <w:t>“</w:t>
      </w:r>
      <w:r w:rsidRPr="00D3425A">
        <w:rPr>
          <w:color w:val="000000"/>
          <w:w w:val="0"/>
          <w:sz w:val="22"/>
          <w:szCs w:val="22"/>
        </w:rPr>
        <w:t>Interconnector Error Administrator</w:t>
      </w:r>
      <w:r w:rsidR="00725306" w:rsidRPr="00D3425A">
        <w:rPr>
          <w:color w:val="000000"/>
          <w:w w:val="0"/>
          <w:sz w:val="22"/>
          <w:szCs w:val="22"/>
        </w:rPr>
        <w:t>”</w:t>
      </w:r>
      <w:r w:rsidRPr="00D3425A">
        <w:rPr>
          <w:color w:val="000000"/>
          <w:w w:val="0"/>
          <w:sz w:val="22"/>
          <w:szCs w:val="22"/>
        </w:rPr>
        <w:t xml:space="preserve"> (as </w:t>
      </w:r>
      <w:r w:rsidRPr="00D3425A">
        <w:rPr>
          <w:color w:val="000000"/>
          <w:w w:val="0"/>
          <w:sz w:val="22"/>
          <w:szCs w:val="22"/>
        </w:rPr>
        <w:lastRenderedPageBreak/>
        <w:t>such expressions are defined in the GB Balancing and Settlement Code) in respect of the Moyle Interconnector under and in accordance with the GB Balancing and Settlement Code.</w:t>
      </w:r>
      <w:bookmarkStart w:id="863" w:name="_DV_M827"/>
      <w:bookmarkEnd w:id="863"/>
    </w:p>
    <w:p w:rsidR="005F7887" w:rsidRPr="00D3425A" w:rsidRDefault="00C96646" w:rsidP="00C96646">
      <w:pPr>
        <w:pStyle w:val="Heading2"/>
        <w:rPr>
          <w:color w:val="000000"/>
          <w:w w:val="0"/>
          <w:sz w:val="22"/>
          <w:szCs w:val="22"/>
        </w:rPr>
      </w:pPr>
      <w:r w:rsidRPr="00D3425A">
        <w:rPr>
          <w:color w:val="000000"/>
          <w:w w:val="0"/>
          <w:sz w:val="22"/>
          <w:szCs w:val="22"/>
        </w:rPr>
        <w:t>The Licensee shall</w:t>
      </w:r>
      <w:r w:rsidR="00725306" w:rsidRPr="00D3425A">
        <w:rPr>
          <w:color w:val="000000"/>
          <w:w w:val="0"/>
          <w:sz w:val="22"/>
          <w:szCs w:val="22"/>
        </w:rPr>
        <w:t>,</w:t>
      </w:r>
      <w:r w:rsidRPr="00D3425A">
        <w:rPr>
          <w:color w:val="000000"/>
          <w:w w:val="0"/>
          <w:sz w:val="22"/>
          <w:szCs w:val="22"/>
        </w:rPr>
        <w:t xml:space="preserve"> at all times</w:t>
      </w:r>
      <w:r w:rsidR="00725306" w:rsidRPr="00D3425A">
        <w:rPr>
          <w:color w:val="000000"/>
          <w:w w:val="0"/>
          <w:sz w:val="22"/>
          <w:szCs w:val="22"/>
        </w:rPr>
        <w:t>,</w:t>
      </w:r>
      <w:r w:rsidRPr="00D3425A">
        <w:rPr>
          <w:color w:val="000000"/>
          <w:w w:val="0"/>
          <w:sz w:val="22"/>
          <w:szCs w:val="22"/>
        </w:rPr>
        <w:t xml:space="preserve"> act as and perform the functions of the </w:t>
      </w:r>
      <w:r w:rsidR="00725306" w:rsidRPr="00D3425A">
        <w:rPr>
          <w:color w:val="000000"/>
          <w:w w:val="0"/>
          <w:sz w:val="22"/>
          <w:szCs w:val="22"/>
        </w:rPr>
        <w:t>“</w:t>
      </w:r>
      <w:r w:rsidRPr="00D3425A">
        <w:rPr>
          <w:color w:val="000000"/>
          <w:w w:val="0"/>
          <w:sz w:val="22"/>
          <w:szCs w:val="22"/>
        </w:rPr>
        <w:t>Interconnector Administrator</w:t>
      </w:r>
      <w:r w:rsidR="00725306" w:rsidRPr="00D3425A">
        <w:rPr>
          <w:color w:val="000000"/>
          <w:w w:val="0"/>
          <w:sz w:val="22"/>
          <w:szCs w:val="22"/>
        </w:rPr>
        <w:t>”</w:t>
      </w:r>
      <w:r w:rsidRPr="00D3425A">
        <w:rPr>
          <w:color w:val="000000"/>
          <w:w w:val="0"/>
          <w:sz w:val="22"/>
          <w:szCs w:val="22"/>
        </w:rPr>
        <w:t xml:space="preserve"> (as such expression </w:t>
      </w:r>
      <w:r w:rsidR="005F7887" w:rsidRPr="00D3425A">
        <w:rPr>
          <w:color w:val="000000"/>
          <w:w w:val="0"/>
          <w:sz w:val="22"/>
          <w:szCs w:val="22"/>
        </w:rPr>
        <w:t>is</w:t>
      </w:r>
      <w:r w:rsidRPr="00D3425A">
        <w:rPr>
          <w:color w:val="000000"/>
          <w:w w:val="0"/>
          <w:sz w:val="22"/>
          <w:szCs w:val="22"/>
        </w:rPr>
        <w:t xml:space="preserve"> defined in the Single Electricity Market Trading and Settlement Code) </w:t>
      </w:r>
      <w:r w:rsidR="005F7887" w:rsidRPr="00D3425A">
        <w:rPr>
          <w:color w:val="000000"/>
          <w:w w:val="0"/>
          <w:sz w:val="22"/>
          <w:szCs w:val="22"/>
        </w:rPr>
        <w:t xml:space="preserve">in respect of the Moyle Interconnector </w:t>
      </w:r>
      <w:r w:rsidRPr="00D3425A">
        <w:rPr>
          <w:color w:val="000000"/>
          <w:w w:val="0"/>
          <w:sz w:val="22"/>
          <w:szCs w:val="22"/>
        </w:rPr>
        <w:t>under and in accordance with the Single Electricity Market Trading and Settlement Code.</w:t>
      </w:r>
    </w:p>
    <w:p w:rsidR="00C96646" w:rsidRPr="00D3425A" w:rsidRDefault="005F7887" w:rsidP="00C96646">
      <w:pPr>
        <w:pStyle w:val="Heading2"/>
        <w:rPr>
          <w:color w:val="000000"/>
          <w:w w:val="0"/>
          <w:sz w:val="22"/>
          <w:szCs w:val="22"/>
        </w:rPr>
      </w:pPr>
      <w:r w:rsidRPr="00D3425A">
        <w:rPr>
          <w:color w:val="000000"/>
          <w:w w:val="0"/>
          <w:sz w:val="22"/>
          <w:szCs w:val="22"/>
        </w:rPr>
        <w:t>The Licensee shall, to the extent there is an obligation on any person to do so under the Single Electricity Market Trading and Settlement Code, register the “Interconnector Error Unit” (as such expression is defined in the Single Electricity Market Trading and Settlement Code) relating to the Moyle Interconnector in accordance with the Single Electricity Market Trading and Settlement Code.</w:t>
      </w:r>
      <w:r w:rsidR="00C96646" w:rsidRPr="00D3425A">
        <w:rPr>
          <w:color w:val="000000"/>
          <w:w w:val="0"/>
          <w:sz w:val="22"/>
          <w:szCs w:val="22"/>
        </w:rPr>
        <w:t xml:space="preserve"> </w:t>
      </w:r>
    </w:p>
    <w:p w:rsidR="00C96646" w:rsidRPr="00D3425A" w:rsidRDefault="00C96646" w:rsidP="00C96646">
      <w:pPr>
        <w:pStyle w:val="Header"/>
        <w:rPr>
          <w:w w:val="0"/>
          <w:sz w:val="22"/>
          <w:szCs w:val="22"/>
        </w:rPr>
      </w:pPr>
      <w:bookmarkStart w:id="864" w:name="_DV_M828"/>
      <w:bookmarkEnd w:id="864"/>
      <w:r w:rsidRPr="00D3425A">
        <w:rPr>
          <w:sz w:val="22"/>
          <w:szCs w:val="22"/>
        </w:rPr>
        <w:t>Definitions</w:t>
      </w:r>
    </w:p>
    <w:p w:rsidR="00C96646" w:rsidRPr="00D3425A" w:rsidRDefault="00C96646" w:rsidP="00C96646">
      <w:pPr>
        <w:pStyle w:val="Heading2"/>
        <w:rPr>
          <w:w w:val="0"/>
          <w:sz w:val="22"/>
          <w:szCs w:val="22"/>
        </w:rPr>
      </w:pPr>
      <w:bookmarkStart w:id="865" w:name="_DV_M829"/>
      <w:bookmarkEnd w:id="865"/>
      <w:r w:rsidRPr="00D3425A">
        <w:rPr>
          <w:w w:val="0"/>
          <w:sz w:val="22"/>
          <w:szCs w:val="22"/>
        </w:rPr>
        <w:t xml:space="preserve">In this </w:t>
      </w:r>
      <w:r w:rsidRPr="00D3425A">
        <w:rPr>
          <w:sz w:val="22"/>
          <w:szCs w:val="22"/>
        </w:rPr>
        <w:t>Condition, unless the context otherwise requires</w:t>
      </w:r>
      <w:r w:rsidRPr="00D3425A">
        <w:rPr>
          <w:w w:val="0"/>
          <w:sz w:val="22"/>
          <w:szCs w:val="22"/>
        </w:rPr>
        <w:t>:</w:t>
      </w:r>
    </w:p>
    <w:tbl>
      <w:tblPr>
        <w:tblW w:w="0" w:type="auto"/>
        <w:tblInd w:w="708" w:type="dxa"/>
        <w:tblLayout w:type="fixed"/>
        <w:tblLook w:val="0000"/>
      </w:tblPr>
      <w:tblGrid>
        <w:gridCol w:w="3360"/>
        <w:gridCol w:w="5400"/>
      </w:tblGrid>
      <w:tr w:rsidR="00C96646" w:rsidRPr="005A1DED">
        <w:tc>
          <w:tcPr>
            <w:tcW w:w="3360" w:type="dxa"/>
          </w:tcPr>
          <w:p w:rsidR="00C96646" w:rsidRPr="00D3425A" w:rsidDel="00B33814" w:rsidRDefault="00C96646" w:rsidP="00E822E8">
            <w:pPr>
              <w:spacing w:before="120" w:after="120" w:line="360" w:lineRule="auto"/>
              <w:rPr>
                <w:rFonts w:ascii="Arial" w:eastAsia="MS Mincho" w:hAnsi="Arial" w:cs="Arial"/>
                <w:color w:val="000000"/>
                <w:w w:val="0"/>
                <w:sz w:val="22"/>
                <w:szCs w:val="22"/>
                <w:lang w:val="en-GB"/>
              </w:rPr>
            </w:pPr>
            <w:r w:rsidRPr="00D3425A">
              <w:rPr>
                <w:rFonts w:ascii="Arial" w:hAnsi="Arial" w:cs="Arial"/>
                <w:sz w:val="22"/>
                <w:szCs w:val="22"/>
                <w:lang w:val="en-GB"/>
              </w:rPr>
              <w:t>“</w:t>
            </w:r>
            <w:r w:rsidRPr="00D3425A">
              <w:rPr>
                <w:rFonts w:ascii="Arial" w:hAnsi="Arial" w:cs="Arial"/>
                <w:b/>
                <w:sz w:val="22"/>
                <w:szCs w:val="22"/>
                <w:lang w:val="en-GB"/>
              </w:rPr>
              <w:t>Collection Agency Income Requirement</w:t>
            </w:r>
            <w:r w:rsidRPr="00D3425A">
              <w:rPr>
                <w:rFonts w:ascii="Arial" w:hAnsi="Arial" w:cs="Arial"/>
                <w:sz w:val="22"/>
                <w:szCs w:val="22"/>
                <w:lang w:val="en-GB"/>
              </w:rPr>
              <w:t>”</w:t>
            </w:r>
          </w:p>
        </w:tc>
        <w:tc>
          <w:tcPr>
            <w:tcW w:w="5400" w:type="dxa"/>
          </w:tcPr>
          <w:p w:rsidR="00C96646" w:rsidRPr="00D3425A" w:rsidDel="00B33814" w:rsidRDefault="00C96646" w:rsidP="00E822E8">
            <w:pPr>
              <w:spacing w:before="120" w:after="120" w:line="360" w:lineRule="auto"/>
              <w:jc w:val="both"/>
              <w:rPr>
                <w:rFonts w:ascii="Arial" w:eastAsia="MS Mincho" w:hAnsi="Arial" w:cs="Arial"/>
                <w:color w:val="000000"/>
                <w:w w:val="0"/>
                <w:sz w:val="22"/>
                <w:szCs w:val="22"/>
                <w:lang w:val="en-GB"/>
              </w:rPr>
            </w:pPr>
            <w:proofErr w:type="gramStart"/>
            <w:r w:rsidRPr="00D3425A">
              <w:rPr>
                <w:rFonts w:ascii="Arial" w:hAnsi="Arial" w:cs="Arial"/>
                <w:sz w:val="22"/>
                <w:szCs w:val="22"/>
                <w:lang w:val="en-GB"/>
              </w:rPr>
              <w:t>means</w:t>
            </w:r>
            <w:proofErr w:type="gramEnd"/>
            <w:r w:rsidRPr="00D3425A">
              <w:rPr>
                <w:rFonts w:ascii="Arial" w:hAnsi="Arial" w:cs="Arial"/>
                <w:sz w:val="22"/>
                <w:szCs w:val="22"/>
                <w:lang w:val="en-GB"/>
              </w:rPr>
              <w:t>, in respect of any period, the amount defined as such, in respect of that period, in the Moyle Collection Agency Agreement.</w:t>
            </w:r>
          </w:p>
        </w:tc>
      </w:tr>
      <w:tr w:rsidR="00C96646" w:rsidRPr="005A1DED">
        <w:tc>
          <w:tcPr>
            <w:tcW w:w="3360" w:type="dxa"/>
          </w:tcPr>
          <w:p w:rsidR="00C96646" w:rsidRPr="00D3425A" w:rsidRDefault="00C96646" w:rsidP="00E822E8">
            <w:pPr>
              <w:spacing w:before="120" w:after="120" w:line="360" w:lineRule="auto"/>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GB Balancing and Settlement Code</w:t>
            </w:r>
            <w:r w:rsidRPr="00D3425A">
              <w:rPr>
                <w:rFonts w:ascii="Arial" w:eastAsia="MS Mincho" w:hAnsi="Arial" w:cs="Arial"/>
                <w:color w:val="000000"/>
                <w:w w:val="0"/>
                <w:sz w:val="22"/>
                <w:szCs w:val="22"/>
                <w:lang w:val="en-GB"/>
              </w:rPr>
              <w:t>”</w:t>
            </w:r>
          </w:p>
        </w:tc>
        <w:tc>
          <w:tcPr>
            <w:tcW w:w="540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balancing and settlement code established by the transmission system operator for Great Britain. </w:t>
            </w:r>
          </w:p>
        </w:tc>
      </w:tr>
      <w:tr w:rsidR="00C96646" w:rsidRPr="005A1DED">
        <w:tc>
          <w:tcPr>
            <w:tcW w:w="336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Moyle</w:t>
            </w:r>
            <w:r w:rsidRPr="00D3425A">
              <w:rPr>
                <w:rFonts w:ascii="Arial" w:eastAsia="MS Mincho" w:hAnsi="Arial" w:cs="Arial"/>
                <w:color w:val="000000"/>
                <w:w w:val="0"/>
                <w:sz w:val="22"/>
                <w:szCs w:val="22"/>
                <w:lang w:val="en-GB"/>
              </w:rPr>
              <w:t>”</w:t>
            </w:r>
          </w:p>
        </w:tc>
        <w:tc>
          <w:tcPr>
            <w:tcW w:w="540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Moyle Interconnector Limited, an incorporated company registered in Northern Ireland under number NI036562.</w:t>
            </w:r>
          </w:p>
        </w:tc>
      </w:tr>
      <w:tr w:rsidR="00C96646" w:rsidRPr="005A1DED">
        <w:tc>
          <w:tcPr>
            <w:tcW w:w="336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hAnsi="Arial" w:cs="Arial"/>
                <w:sz w:val="22"/>
                <w:szCs w:val="22"/>
                <w:lang w:val="en-GB"/>
              </w:rPr>
              <w:t>“</w:t>
            </w:r>
            <w:r w:rsidRPr="00D3425A">
              <w:rPr>
                <w:rFonts w:ascii="Arial" w:hAnsi="Arial" w:cs="Arial"/>
                <w:b/>
                <w:sz w:val="22"/>
                <w:szCs w:val="22"/>
                <w:lang w:val="en-GB"/>
              </w:rPr>
              <w:t xml:space="preserve">Moyle Interconnector Collection Agency </w:t>
            </w:r>
            <w:r w:rsidRPr="00D3425A">
              <w:rPr>
                <w:rFonts w:ascii="Arial" w:hAnsi="Arial" w:cs="Arial"/>
                <w:b/>
                <w:sz w:val="22"/>
                <w:szCs w:val="22"/>
                <w:lang w:val="en-GB"/>
              </w:rPr>
              <w:lastRenderedPageBreak/>
              <w:t>Agreement</w:t>
            </w:r>
            <w:r w:rsidRPr="00D3425A">
              <w:rPr>
                <w:rFonts w:ascii="Arial" w:hAnsi="Arial" w:cs="Arial"/>
                <w:sz w:val="22"/>
                <w:szCs w:val="22"/>
                <w:lang w:val="en-GB"/>
              </w:rPr>
              <w:t xml:space="preserve">” </w:t>
            </w:r>
          </w:p>
        </w:tc>
        <w:tc>
          <w:tcPr>
            <w:tcW w:w="540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lastRenderedPageBreak/>
              <w:t>means</w:t>
            </w:r>
            <w:proofErr w:type="gramEnd"/>
            <w:r w:rsidRPr="00D3425A">
              <w:rPr>
                <w:rFonts w:ascii="Arial" w:eastAsia="MS Mincho" w:hAnsi="Arial" w:cs="Arial"/>
                <w:color w:val="000000"/>
                <w:w w:val="0"/>
                <w:sz w:val="22"/>
                <w:szCs w:val="22"/>
                <w:lang w:val="en-GB"/>
              </w:rPr>
              <w:t xml:space="preserve"> the agreement of that name between Moyle and the Licensee, which was originally entered into between Moyle and Northern Ireland Electricity plc </w:t>
            </w:r>
            <w:r w:rsidRPr="00D3425A">
              <w:rPr>
                <w:rFonts w:ascii="Arial" w:eastAsia="MS Mincho" w:hAnsi="Arial" w:cs="Arial"/>
                <w:color w:val="000000"/>
                <w:w w:val="0"/>
                <w:sz w:val="22"/>
                <w:szCs w:val="22"/>
                <w:lang w:val="en-GB"/>
              </w:rPr>
              <w:lastRenderedPageBreak/>
              <w:t xml:space="preserve">on </w:t>
            </w:r>
            <w:r w:rsidRPr="00D3425A">
              <w:rPr>
                <w:rFonts w:ascii="Arial" w:hAnsi="Arial" w:cs="Arial"/>
                <w:sz w:val="22"/>
                <w:szCs w:val="22"/>
                <w:lang w:val="en-GB"/>
              </w:rPr>
              <w:t>14 April 2003,</w:t>
            </w:r>
            <w:r w:rsidRPr="00D3425A">
              <w:rPr>
                <w:rFonts w:ascii="Arial" w:eastAsia="MS Mincho" w:hAnsi="Arial" w:cs="Arial"/>
                <w:color w:val="000000"/>
                <w:w w:val="0"/>
                <w:sz w:val="22"/>
                <w:szCs w:val="22"/>
                <w:lang w:val="en-GB"/>
              </w:rPr>
              <w:t xml:space="preserve"> which, amongst other things, makes provision for collection of the Collection Agency Income Requirement</w:t>
            </w:r>
            <w:r w:rsidRPr="00D3425A">
              <w:rPr>
                <w:rFonts w:ascii="Arial" w:hAnsi="Arial" w:cs="Arial"/>
                <w:sz w:val="22"/>
                <w:szCs w:val="22"/>
                <w:lang w:val="en-GB"/>
              </w:rPr>
              <w:t>.</w:t>
            </w:r>
            <w:r w:rsidRPr="00D3425A">
              <w:rPr>
                <w:rFonts w:ascii="Arial" w:eastAsia="MS Mincho" w:hAnsi="Arial" w:cs="Arial"/>
                <w:color w:val="000000"/>
                <w:w w:val="0"/>
                <w:sz w:val="22"/>
                <w:szCs w:val="22"/>
                <w:lang w:val="en-GB"/>
              </w:rPr>
              <w:t xml:space="preserve"> </w:t>
            </w:r>
          </w:p>
        </w:tc>
      </w:tr>
      <w:tr w:rsidR="00C96646" w:rsidRPr="005A1DED">
        <w:tc>
          <w:tcPr>
            <w:tcW w:w="336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lastRenderedPageBreak/>
              <w:t>“</w:t>
            </w:r>
            <w:r w:rsidRPr="00D3425A">
              <w:rPr>
                <w:rFonts w:ascii="Arial" w:eastAsia="MS Mincho" w:hAnsi="Arial" w:cs="Arial"/>
                <w:b/>
                <w:bCs/>
                <w:color w:val="000000"/>
                <w:w w:val="0"/>
                <w:sz w:val="22"/>
                <w:szCs w:val="22"/>
                <w:lang w:val="en-GB"/>
              </w:rPr>
              <w:t>Moyle Interconnector</w:t>
            </w:r>
            <w:r w:rsidRPr="00D3425A">
              <w:rPr>
                <w:rFonts w:ascii="Arial" w:eastAsia="MS Mincho" w:hAnsi="Arial" w:cs="Arial"/>
                <w:color w:val="000000"/>
                <w:w w:val="0"/>
                <w:sz w:val="22"/>
                <w:szCs w:val="22"/>
                <w:lang w:val="en-GB"/>
              </w:rPr>
              <w:t>”</w:t>
            </w:r>
            <w:r w:rsidRPr="00D3425A">
              <w:rPr>
                <w:rFonts w:ascii="Arial" w:eastAsia="MS Mincho" w:hAnsi="Arial" w:cs="Arial"/>
                <w:color w:val="000000"/>
                <w:w w:val="0"/>
                <w:sz w:val="22"/>
                <w:szCs w:val="22"/>
                <w:lang w:val="en-GB"/>
              </w:rPr>
              <w:tab/>
            </w:r>
          </w:p>
        </w:tc>
        <w:tc>
          <w:tcPr>
            <w:tcW w:w="540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 xml:space="preserve">means the Northern Ireland Interconnector between Scotland and Northern Ireland which is owned by Moyle and which comprises the converter stations at </w:t>
            </w:r>
            <w:proofErr w:type="spellStart"/>
            <w:r w:rsidRPr="00D3425A">
              <w:rPr>
                <w:rFonts w:ascii="Arial" w:eastAsia="MS Mincho" w:hAnsi="Arial" w:cs="Arial"/>
                <w:color w:val="000000"/>
                <w:w w:val="0"/>
                <w:sz w:val="22"/>
                <w:szCs w:val="22"/>
                <w:lang w:val="en-GB"/>
              </w:rPr>
              <w:t>Ballycronan</w:t>
            </w:r>
            <w:proofErr w:type="spellEnd"/>
            <w:r w:rsidRPr="00D3425A">
              <w:rPr>
                <w:rFonts w:ascii="Arial" w:eastAsia="MS Mincho" w:hAnsi="Arial" w:cs="Arial"/>
                <w:color w:val="000000"/>
                <w:w w:val="0"/>
                <w:sz w:val="22"/>
                <w:szCs w:val="22"/>
                <w:lang w:val="en-GB"/>
              </w:rPr>
              <w:t xml:space="preserve"> More, Co. Antrim, Northern Ireland and </w:t>
            </w:r>
            <w:proofErr w:type="spellStart"/>
            <w:r w:rsidRPr="00D3425A">
              <w:rPr>
                <w:rFonts w:ascii="Arial" w:eastAsia="MS Mincho" w:hAnsi="Arial" w:cs="Arial"/>
                <w:color w:val="000000"/>
                <w:w w:val="0"/>
                <w:sz w:val="22"/>
                <w:szCs w:val="22"/>
                <w:lang w:val="en-GB"/>
              </w:rPr>
              <w:t>Auchencrosh</w:t>
            </w:r>
            <w:proofErr w:type="spellEnd"/>
            <w:r w:rsidRPr="00D3425A">
              <w:rPr>
                <w:rFonts w:ascii="Arial" w:eastAsia="MS Mincho" w:hAnsi="Arial" w:cs="Arial"/>
                <w:color w:val="000000"/>
                <w:w w:val="0"/>
                <w:sz w:val="22"/>
                <w:szCs w:val="22"/>
                <w:lang w:val="en-GB"/>
              </w:rPr>
              <w:t>, Ayrshire, Scotland and the undersea and underground electric lines which interconnect such converter stations, together with its connections to the transmission system and to the transmission system in the south west of Scotland.</w:t>
            </w:r>
          </w:p>
        </w:tc>
      </w:tr>
      <w:tr w:rsidR="00C96646" w:rsidRPr="005A1DED">
        <w:tc>
          <w:tcPr>
            <w:tcW w:w="336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r w:rsidRPr="00D3425A">
              <w:rPr>
                <w:rFonts w:ascii="Arial" w:eastAsia="MS Mincho" w:hAnsi="Arial" w:cs="Arial"/>
                <w:color w:val="000000"/>
                <w:w w:val="0"/>
                <w:sz w:val="22"/>
                <w:szCs w:val="22"/>
                <w:lang w:val="en-GB"/>
              </w:rPr>
              <w:t>“</w:t>
            </w:r>
            <w:r w:rsidRPr="00D3425A">
              <w:rPr>
                <w:rFonts w:ascii="Arial" w:eastAsia="MS Mincho" w:hAnsi="Arial" w:cs="Arial"/>
                <w:b/>
                <w:bCs/>
                <w:color w:val="000000"/>
                <w:w w:val="0"/>
                <w:sz w:val="22"/>
                <w:szCs w:val="22"/>
                <w:lang w:val="en-GB"/>
              </w:rPr>
              <w:t>Moyle Interconnector Operation and Agency Agreement</w:t>
            </w:r>
            <w:r w:rsidRPr="00D3425A">
              <w:rPr>
                <w:rFonts w:ascii="Arial" w:eastAsia="MS Mincho" w:hAnsi="Arial" w:cs="Arial"/>
                <w:color w:val="000000"/>
                <w:w w:val="0"/>
                <w:sz w:val="22"/>
                <w:szCs w:val="22"/>
                <w:lang w:val="en-GB"/>
              </w:rPr>
              <w:t>”</w:t>
            </w:r>
          </w:p>
        </w:tc>
        <w:tc>
          <w:tcPr>
            <w:tcW w:w="5400" w:type="dxa"/>
          </w:tcPr>
          <w:p w:rsidR="00C96646" w:rsidRPr="00D3425A" w:rsidRDefault="00C96646" w:rsidP="00E822E8">
            <w:pPr>
              <w:numPr>
                <w:ilvl w:val="1"/>
                <w:numId w:val="11"/>
              </w:numPr>
              <w:tabs>
                <w:tab w:val="clear" w:pos="1440"/>
                <w:tab w:val="num" w:pos="1417"/>
              </w:tabs>
              <w:spacing w:before="120" w:after="120" w:line="360" w:lineRule="auto"/>
              <w:ind w:left="0" w:hanging="708"/>
              <w:jc w:val="both"/>
              <w:rPr>
                <w:rFonts w:ascii="Arial" w:eastAsia="MS Mincho" w:hAnsi="Arial" w:cs="Arial"/>
                <w:color w:val="000000"/>
                <w:w w:val="0"/>
                <w:sz w:val="22"/>
                <w:szCs w:val="22"/>
                <w:lang w:val="en-GB"/>
              </w:rPr>
            </w:pPr>
            <w:proofErr w:type="gramStart"/>
            <w:r w:rsidRPr="00D3425A">
              <w:rPr>
                <w:rFonts w:ascii="Arial" w:eastAsia="MS Mincho" w:hAnsi="Arial" w:cs="Arial"/>
                <w:color w:val="000000"/>
                <w:w w:val="0"/>
                <w:sz w:val="22"/>
                <w:szCs w:val="22"/>
                <w:lang w:val="en-GB"/>
              </w:rPr>
              <w:t>means</w:t>
            </w:r>
            <w:proofErr w:type="gramEnd"/>
            <w:r w:rsidRPr="00D3425A">
              <w:rPr>
                <w:rFonts w:ascii="Arial" w:eastAsia="MS Mincho" w:hAnsi="Arial" w:cs="Arial"/>
                <w:color w:val="000000"/>
                <w:w w:val="0"/>
                <w:sz w:val="22"/>
                <w:szCs w:val="22"/>
                <w:lang w:val="en-GB"/>
              </w:rPr>
              <w:t xml:space="preserve"> the agreement of that name between Moyle and the Licensee, as amended and restated on 28 June 2006, which, amongst other things, makes provision for the Moyle Interconnector to be operated by the Licensee.</w:t>
            </w:r>
          </w:p>
        </w:tc>
      </w:tr>
    </w:tbl>
    <w:p w:rsidR="00C96646" w:rsidRPr="00D3425A" w:rsidRDefault="00C96646" w:rsidP="00894C1A">
      <w:pPr>
        <w:pStyle w:val="Heading1"/>
        <w:numPr>
          <w:ilvl w:val="0"/>
          <w:numId w:val="0"/>
        </w:numPr>
        <w:spacing w:after="0" w:line="240" w:lineRule="auto"/>
        <w:rPr>
          <w:rStyle w:val="DeltaViewInsertion"/>
          <w:b/>
          <w:bCs/>
          <w:sz w:val="22"/>
          <w:szCs w:val="22"/>
          <w:u w:val="none"/>
        </w:rPr>
      </w:pPr>
    </w:p>
    <w:p w:rsidR="00C96646" w:rsidRPr="00D3425A" w:rsidRDefault="00C96646" w:rsidP="00894C1A">
      <w:pPr>
        <w:pStyle w:val="Heading1"/>
        <w:numPr>
          <w:ilvl w:val="0"/>
          <w:numId w:val="0"/>
        </w:numPr>
        <w:spacing w:after="0" w:line="240" w:lineRule="auto"/>
        <w:rPr>
          <w:rStyle w:val="DeltaViewInsertion"/>
          <w:b/>
          <w:bCs/>
          <w:sz w:val="22"/>
          <w:szCs w:val="22"/>
          <w:u w:val="none"/>
        </w:rPr>
      </w:pPr>
      <w:r w:rsidRPr="00D3425A">
        <w:rPr>
          <w:rStyle w:val="DeltaViewInsertion"/>
          <w:b/>
          <w:bCs/>
          <w:sz w:val="22"/>
          <w:szCs w:val="22"/>
          <w:u w:val="none"/>
        </w:rPr>
        <w:br w:type="page"/>
      </w:r>
    </w:p>
    <w:p w:rsidR="00F30B1D" w:rsidRPr="00D3425A" w:rsidRDefault="00F30B1D" w:rsidP="00F30B1D">
      <w:pPr>
        <w:pStyle w:val="Heading1"/>
        <w:rPr>
          <w:sz w:val="22"/>
          <w:szCs w:val="22"/>
        </w:rPr>
      </w:pPr>
      <w:bookmarkStart w:id="866" w:name="_Toc476565722"/>
      <w:bookmarkStart w:id="867" w:name="_Toc168210550"/>
      <w:r w:rsidRPr="00D3425A">
        <w:rPr>
          <w:sz w:val="22"/>
          <w:szCs w:val="22"/>
        </w:rPr>
        <w:lastRenderedPageBreak/>
        <w:t>Limits on the level to which transmission services are provided</w:t>
      </w:r>
      <w:bookmarkEnd w:id="866"/>
    </w:p>
    <w:p w:rsidR="00F30B1D" w:rsidRDefault="00F30B1D" w:rsidP="00F30B1D">
      <w:pPr>
        <w:pStyle w:val="Heading2"/>
        <w:rPr>
          <w:rStyle w:val="DeltaViewInsertion"/>
          <w:b w:val="0"/>
          <w:bCs w:val="0"/>
          <w:sz w:val="22"/>
          <w:szCs w:val="22"/>
          <w:u w:val="none"/>
        </w:rPr>
      </w:pPr>
      <w:r w:rsidRPr="00D3425A">
        <w:rPr>
          <w:rStyle w:val="DeltaViewInsertion"/>
          <w:b w:val="0"/>
          <w:bCs w:val="0"/>
          <w:sz w:val="22"/>
          <w:szCs w:val="22"/>
          <w:u w:val="none"/>
        </w:rPr>
        <w:t>In co-ordinating and directing the flow of electricity onto and over the transmission system, the Licensee shall ensure that any of the technical levels that apply to the provision to the Licensee of any transmission services are not exceeded.</w:t>
      </w:r>
    </w:p>
    <w:p w:rsidR="00F30B1D" w:rsidRPr="00F30B1D" w:rsidRDefault="00F30B1D" w:rsidP="00F30B1D">
      <w:pPr>
        <w:pStyle w:val="Heading2"/>
        <w:rPr>
          <w:b/>
          <w:sz w:val="22"/>
          <w:szCs w:val="22"/>
        </w:rPr>
      </w:pPr>
      <w:r w:rsidRPr="00F30B1D">
        <w:rPr>
          <w:rStyle w:val="DeltaViewInsertion"/>
          <w:b w:val="0"/>
          <w:color w:val="000000"/>
          <w:w w:val="0"/>
          <w:sz w:val="22"/>
          <w:szCs w:val="22"/>
          <w:u w:val="none"/>
        </w:rPr>
        <w:t>The technical levels referred to in paragraph 1 above are those set out in the Transmission Interface Arrangements.</w:t>
      </w:r>
    </w:p>
    <w:p w:rsidR="00F30B1D" w:rsidRDefault="00F30B1D">
      <w:pPr>
        <w:autoSpaceDE/>
        <w:autoSpaceDN/>
        <w:adjustRightInd/>
        <w:rPr>
          <w:lang w:val="en-GB"/>
        </w:rPr>
      </w:pPr>
      <w:r>
        <w:rPr>
          <w:lang w:val="en-GB"/>
        </w:rPr>
        <w:br w:type="page"/>
      </w:r>
    </w:p>
    <w:p w:rsidR="00F30B1D" w:rsidRPr="00F30B1D" w:rsidRDefault="00F30B1D" w:rsidP="00F30B1D">
      <w:pPr>
        <w:rPr>
          <w:lang w:val="en-GB"/>
        </w:rPr>
      </w:pPr>
    </w:p>
    <w:p w:rsidR="00A21135" w:rsidRPr="00E9460C" w:rsidRDefault="00F30B1D" w:rsidP="00AD4FDE">
      <w:pPr>
        <w:pStyle w:val="Heading1"/>
        <w:rPr>
          <w:color w:val="auto"/>
          <w:sz w:val="22"/>
          <w:szCs w:val="22"/>
        </w:rPr>
      </w:pPr>
      <w:bookmarkStart w:id="868" w:name="_Toc476565723"/>
      <w:r w:rsidRPr="00E9460C">
        <w:rPr>
          <w:color w:val="auto"/>
          <w:sz w:val="22"/>
          <w:szCs w:val="22"/>
        </w:rPr>
        <w:t>Dispatch Balancing Cost Incentive – Reporting</w:t>
      </w:r>
      <w:bookmarkEnd w:id="868"/>
    </w:p>
    <w:p w:rsidR="00FE7451" w:rsidRPr="00E9460C" w:rsidRDefault="00FE7451" w:rsidP="00FE7451">
      <w:pPr>
        <w:pStyle w:val="Heading2"/>
        <w:rPr>
          <w:rStyle w:val="DeltaViewInsertion"/>
          <w:b w:val="0"/>
          <w:bCs w:val="0"/>
          <w:sz w:val="22"/>
          <w:szCs w:val="22"/>
          <w:u w:val="none"/>
        </w:rPr>
      </w:pPr>
      <w:r w:rsidRPr="00E9460C">
        <w:rPr>
          <w:rStyle w:val="DeltaViewInsertion"/>
          <w:b w:val="0"/>
          <w:bCs w:val="0"/>
          <w:sz w:val="22"/>
          <w:szCs w:val="22"/>
          <w:u w:val="none"/>
        </w:rPr>
        <w:t xml:space="preserve">The Licensee shall, acting in conjunction with the Republic of Ireland System Operator, prepare and, by no later than 31 March of each year, submit to the Authority in respect of the relevant year ending on the immediately preceding 30 September (the </w:t>
      </w:r>
      <w:r w:rsidRPr="00E9460C">
        <w:rPr>
          <w:rStyle w:val="DeltaViewInsertion"/>
          <w:bCs w:val="0"/>
          <w:sz w:val="22"/>
          <w:szCs w:val="22"/>
          <w:u w:val="none"/>
        </w:rPr>
        <w:t>Reporting Year</w:t>
      </w:r>
      <w:r w:rsidRPr="00E9460C">
        <w:rPr>
          <w:rStyle w:val="DeltaViewInsertion"/>
          <w:b w:val="0"/>
          <w:bCs w:val="0"/>
          <w:sz w:val="22"/>
          <w:szCs w:val="22"/>
          <w:u w:val="none"/>
        </w:rPr>
        <w:t>), a report which:</w:t>
      </w:r>
    </w:p>
    <w:p w:rsidR="00FE7451" w:rsidRPr="00E9460C" w:rsidRDefault="00FE7451" w:rsidP="00FE7451">
      <w:pPr>
        <w:pStyle w:val="Heading2"/>
        <w:numPr>
          <w:ilvl w:val="0"/>
          <w:numId w:val="0"/>
        </w:numPr>
        <w:ind w:left="1277"/>
        <w:rPr>
          <w:rStyle w:val="DeltaViewInsertion"/>
          <w:b w:val="0"/>
          <w:bCs w:val="0"/>
          <w:sz w:val="22"/>
          <w:szCs w:val="22"/>
          <w:u w:val="none"/>
        </w:rPr>
      </w:pPr>
      <w:r w:rsidRPr="00E9460C">
        <w:rPr>
          <w:rStyle w:val="DeltaViewInsertion"/>
          <w:b w:val="0"/>
          <w:bCs w:val="0"/>
          <w:sz w:val="22"/>
          <w:szCs w:val="22"/>
          <w:u w:val="none"/>
        </w:rPr>
        <w:t>(a)</w:t>
      </w:r>
      <w:r w:rsidRPr="00E9460C">
        <w:rPr>
          <w:rStyle w:val="DeltaViewInsertion"/>
          <w:b w:val="0"/>
          <w:bCs w:val="0"/>
          <w:sz w:val="22"/>
          <w:szCs w:val="22"/>
          <w:u w:val="none"/>
        </w:rPr>
        <w:tab/>
        <w:t xml:space="preserve">relates to the Dispatch Balancing Costs arising in respect of the operation </w:t>
      </w:r>
      <w:r w:rsidRPr="00E9460C">
        <w:rPr>
          <w:rStyle w:val="DeltaViewInsertion"/>
          <w:b w:val="0"/>
          <w:bCs w:val="0"/>
          <w:sz w:val="22"/>
          <w:szCs w:val="22"/>
          <w:u w:val="none"/>
        </w:rPr>
        <w:tab/>
      </w:r>
      <w:r w:rsidRPr="00E9460C">
        <w:rPr>
          <w:rStyle w:val="DeltaViewInsertion"/>
          <w:b w:val="0"/>
          <w:bCs w:val="0"/>
          <w:sz w:val="22"/>
          <w:szCs w:val="22"/>
          <w:u w:val="none"/>
        </w:rPr>
        <w:tab/>
        <w:t xml:space="preserve">of the All-Island Transmission Networks; and </w:t>
      </w:r>
    </w:p>
    <w:p w:rsidR="00FE7451" w:rsidRPr="00E9460C" w:rsidRDefault="00FE7451" w:rsidP="00FE7451">
      <w:pPr>
        <w:pStyle w:val="Heading2"/>
        <w:numPr>
          <w:ilvl w:val="0"/>
          <w:numId w:val="0"/>
        </w:numPr>
        <w:ind w:left="1277"/>
        <w:rPr>
          <w:rStyle w:val="DeltaViewInsertion"/>
          <w:b w:val="0"/>
          <w:bCs w:val="0"/>
          <w:sz w:val="22"/>
          <w:szCs w:val="22"/>
          <w:u w:val="none"/>
        </w:rPr>
      </w:pPr>
      <w:r w:rsidRPr="00E9460C">
        <w:rPr>
          <w:rStyle w:val="DeltaViewInsertion"/>
          <w:b w:val="0"/>
          <w:bCs w:val="0"/>
          <w:sz w:val="22"/>
          <w:szCs w:val="22"/>
          <w:u w:val="none"/>
        </w:rPr>
        <w:t>(</w:t>
      </w:r>
      <w:proofErr w:type="gramStart"/>
      <w:r w:rsidRPr="00E9460C">
        <w:rPr>
          <w:rStyle w:val="DeltaViewInsertion"/>
          <w:b w:val="0"/>
          <w:bCs w:val="0"/>
          <w:sz w:val="22"/>
          <w:szCs w:val="22"/>
          <w:u w:val="none"/>
        </w:rPr>
        <w:t>b</w:t>
      </w:r>
      <w:proofErr w:type="gramEnd"/>
      <w:r w:rsidRPr="00E9460C">
        <w:rPr>
          <w:rStyle w:val="DeltaViewInsertion"/>
          <w:b w:val="0"/>
          <w:bCs w:val="0"/>
          <w:sz w:val="22"/>
          <w:szCs w:val="22"/>
          <w:u w:val="none"/>
        </w:rPr>
        <w:t>)</w:t>
      </w:r>
      <w:r w:rsidRPr="00E9460C">
        <w:rPr>
          <w:rStyle w:val="DeltaViewInsertion"/>
          <w:b w:val="0"/>
          <w:bCs w:val="0"/>
          <w:sz w:val="22"/>
          <w:szCs w:val="22"/>
          <w:u w:val="none"/>
        </w:rPr>
        <w:tab/>
        <w:t>includes, as a minimum, the information specified in paragraph 2,</w:t>
      </w:r>
    </w:p>
    <w:p w:rsidR="00FE7451" w:rsidRPr="00E9460C" w:rsidRDefault="00FE7451" w:rsidP="00FE7451">
      <w:pPr>
        <w:pStyle w:val="Heading2"/>
        <w:numPr>
          <w:ilvl w:val="0"/>
          <w:numId w:val="0"/>
        </w:numPr>
        <w:ind w:left="1277"/>
        <w:rPr>
          <w:rStyle w:val="DeltaViewInsertion"/>
          <w:b w:val="0"/>
          <w:bCs w:val="0"/>
          <w:sz w:val="22"/>
          <w:szCs w:val="22"/>
          <w:u w:val="none"/>
        </w:rPr>
      </w:pPr>
      <w:r w:rsidRPr="00E9460C">
        <w:rPr>
          <w:rStyle w:val="DeltaViewInsertion"/>
          <w:b w:val="0"/>
          <w:bCs w:val="0"/>
          <w:sz w:val="22"/>
          <w:szCs w:val="22"/>
          <w:u w:val="none"/>
        </w:rPr>
        <w:t>(</w:t>
      </w:r>
      <w:proofErr w:type="gramStart"/>
      <w:r w:rsidRPr="00E9460C">
        <w:rPr>
          <w:rStyle w:val="DeltaViewInsertion"/>
          <w:b w:val="0"/>
          <w:bCs w:val="0"/>
          <w:sz w:val="22"/>
          <w:szCs w:val="22"/>
          <w:u w:val="none"/>
        </w:rPr>
        <w:t>the</w:t>
      </w:r>
      <w:proofErr w:type="gramEnd"/>
      <w:r w:rsidRPr="00E9460C">
        <w:rPr>
          <w:rStyle w:val="DeltaViewInsertion"/>
          <w:b w:val="0"/>
          <w:bCs w:val="0"/>
          <w:sz w:val="22"/>
          <w:szCs w:val="22"/>
          <w:u w:val="none"/>
        </w:rPr>
        <w:t xml:space="preserve"> </w:t>
      </w:r>
      <w:r w:rsidRPr="00E9460C">
        <w:rPr>
          <w:rStyle w:val="DeltaViewInsertion"/>
          <w:bCs w:val="0"/>
          <w:sz w:val="22"/>
          <w:szCs w:val="22"/>
          <w:u w:val="none"/>
        </w:rPr>
        <w:t>Annual Out-turn Report</w:t>
      </w:r>
      <w:r w:rsidRPr="00E9460C">
        <w:rPr>
          <w:rStyle w:val="DeltaViewInsertion"/>
          <w:b w:val="0"/>
          <w:bCs w:val="0"/>
          <w:sz w:val="22"/>
          <w:szCs w:val="22"/>
          <w:u w:val="none"/>
        </w:rPr>
        <w:t xml:space="preserve">). </w:t>
      </w:r>
    </w:p>
    <w:p w:rsidR="00FE7451" w:rsidRPr="00E9460C" w:rsidRDefault="00FE7451" w:rsidP="00FE7451">
      <w:pPr>
        <w:pStyle w:val="Heading2"/>
        <w:rPr>
          <w:rStyle w:val="DeltaViewInsertion"/>
          <w:b w:val="0"/>
          <w:bCs w:val="0"/>
          <w:sz w:val="22"/>
          <w:szCs w:val="22"/>
          <w:u w:val="none"/>
        </w:rPr>
      </w:pPr>
      <w:r w:rsidRPr="00E9460C">
        <w:rPr>
          <w:rStyle w:val="DeltaViewInsertion"/>
          <w:b w:val="0"/>
          <w:bCs w:val="0"/>
          <w:sz w:val="22"/>
          <w:szCs w:val="22"/>
          <w:u w:val="none"/>
        </w:rPr>
        <w:t>The Annual Out-turn Report shall:</w:t>
      </w:r>
    </w:p>
    <w:p w:rsidR="00FE7451" w:rsidRPr="00E9460C" w:rsidRDefault="00FE7451" w:rsidP="00FE7451">
      <w:pPr>
        <w:pStyle w:val="Heading2"/>
        <w:numPr>
          <w:ilvl w:val="0"/>
          <w:numId w:val="0"/>
        </w:numPr>
        <w:ind w:left="1277"/>
        <w:rPr>
          <w:rStyle w:val="DeltaViewInsertion"/>
          <w:b w:val="0"/>
          <w:bCs w:val="0"/>
          <w:sz w:val="22"/>
          <w:szCs w:val="22"/>
          <w:u w:val="none"/>
        </w:rPr>
      </w:pPr>
      <w:r w:rsidRPr="00E9460C">
        <w:rPr>
          <w:rStyle w:val="DeltaViewInsertion"/>
          <w:b w:val="0"/>
          <w:bCs w:val="0"/>
          <w:sz w:val="22"/>
          <w:szCs w:val="22"/>
          <w:u w:val="none"/>
        </w:rPr>
        <w:t>(a)</w:t>
      </w:r>
      <w:r w:rsidRPr="00E9460C">
        <w:rPr>
          <w:rStyle w:val="DeltaViewInsertion"/>
          <w:b w:val="0"/>
          <w:bCs w:val="0"/>
          <w:sz w:val="22"/>
          <w:szCs w:val="22"/>
          <w:u w:val="none"/>
        </w:rPr>
        <w:tab/>
      </w:r>
      <w:proofErr w:type="gramStart"/>
      <w:r w:rsidRPr="00E9460C">
        <w:rPr>
          <w:rStyle w:val="DeltaViewInsertion"/>
          <w:b w:val="0"/>
          <w:bCs w:val="0"/>
          <w:sz w:val="22"/>
          <w:szCs w:val="22"/>
          <w:u w:val="none"/>
        </w:rPr>
        <w:t>detail</w:t>
      </w:r>
      <w:proofErr w:type="gramEnd"/>
      <w:r w:rsidRPr="00E9460C">
        <w:rPr>
          <w:rStyle w:val="DeltaViewInsertion"/>
          <w:b w:val="0"/>
          <w:bCs w:val="0"/>
          <w:sz w:val="22"/>
          <w:szCs w:val="22"/>
          <w:u w:val="none"/>
        </w:rPr>
        <w:t>, for each type of activity or charge defined as a component of Dispatch Balancing Costs, the actual costs incurred by the Licensee and the Republic of Ireland System Operator in the Reporting Year respect of that component;</w:t>
      </w:r>
    </w:p>
    <w:p w:rsidR="00FE7451" w:rsidRPr="00E9460C" w:rsidRDefault="00FE7451" w:rsidP="00FE7451">
      <w:pPr>
        <w:pStyle w:val="Heading2"/>
        <w:numPr>
          <w:ilvl w:val="0"/>
          <w:numId w:val="0"/>
        </w:numPr>
        <w:ind w:left="1277"/>
        <w:rPr>
          <w:rStyle w:val="DeltaViewInsertion"/>
          <w:b w:val="0"/>
          <w:bCs w:val="0"/>
          <w:sz w:val="22"/>
          <w:szCs w:val="22"/>
          <w:u w:val="none"/>
        </w:rPr>
      </w:pPr>
      <w:r w:rsidRPr="00E9460C">
        <w:rPr>
          <w:rStyle w:val="DeltaViewInsertion"/>
          <w:b w:val="0"/>
          <w:bCs w:val="0"/>
          <w:sz w:val="22"/>
          <w:szCs w:val="22"/>
          <w:u w:val="none"/>
        </w:rPr>
        <w:t>(b)</w:t>
      </w:r>
      <w:r w:rsidRPr="00E9460C">
        <w:rPr>
          <w:rStyle w:val="DeltaViewInsertion"/>
          <w:b w:val="0"/>
          <w:bCs w:val="0"/>
          <w:sz w:val="22"/>
          <w:szCs w:val="22"/>
          <w:u w:val="none"/>
        </w:rPr>
        <w:tab/>
      </w:r>
      <w:proofErr w:type="gramStart"/>
      <w:r w:rsidRPr="00E9460C">
        <w:rPr>
          <w:rStyle w:val="DeltaViewInsertion"/>
          <w:b w:val="0"/>
          <w:bCs w:val="0"/>
          <w:sz w:val="22"/>
          <w:szCs w:val="22"/>
          <w:u w:val="none"/>
        </w:rPr>
        <w:t>provide</w:t>
      </w:r>
      <w:proofErr w:type="gramEnd"/>
      <w:r w:rsidRPr="00E9460C">
        <w:rPr>
          <w:rStyle w:val="DeltaViewInsertion"/>
          <w:b w:val="0"/>
          <w:bCs w:val="0"/>
          <w:sz w:val="22"/>
          <w:szCs w:val="22"/>
          <w:u w:val="none"/>
        </w:rPr>
        <w:t xml:space="preserve">, for each type of activity or charge defined as a component of Dispatch Balancing Costs, a comparison between the actual costs (as detailed in accordance sub-paragraph 2(a)) incurred in the Reporting Year and the Approved Forecast Costs for the Reporting Year; </w:t>
      </w:r>
    </w:p>
    <w:p w:rsidR="00FE7451" w:rsidRPr="00E9460C" w:rsidRDefault="00FE7451" w:rsidP="00FE7451">
      <w:pPr>
        <w:pStyle w:val="Heading2"/>
        <w:numPr>
          <w:ilvl w:val="0"/>
          <w:numId w:val="0"/>
        </w:numPr>
        <w:ind w:left="1277"/>
        <w:rPr>
          <w:rStyle w:val="DeltaViewInsertion"/>
          <w:b w:val="0"/>
          <w:bCs w:val="0"/>
          <w:sz w:val="22"/>
          <w:szCs w:val="22"/>
          <w:u w:val="none"/>
        </w:rPr>
      </w:pPr>
      <w:r w:rsidRPr="00E9460C">
        <w:rPr>
          <w:rStyle w:val="DeltaViewInsertion"/>
          <w:b w:val="0"/>
          <w:bCs w:val="0"/>
          <w:sz w:val="22"/>
          <w:szCs w:val="22"/>
          <w:u w:val="none"/>
        </w:rPr>
        <w:t>(c)</w:t>
      </w:r>
      <w:r w:rsidRPr="00E9460C">
        <w:rPr>
          <w:rStyle w:val="DeltaViewInsertion"/>
          <w:b w:val="0"/>
          <w:bCs w:val="0"/>
          <w:sz w:val="22"/>
          <w:szCs w:val="22"/>
          <w:u w:val="none"/>
        </w:rPr>
        <w:tab/>
      </w:r>
      <w:proofErr w:type="gramStart"/>
      <w:r w:rsidRPr="00E9460C">
        <w:rPr>
          <w:rStyle w:val="DeltaViewInsertion"/>
          <w:b w:val="0"/>
          <w:bCs w:val="0"/>
          <w:sz w:val="22"/>
          <w:szCs w:val="22"/>
          <w:u w:val="none"/>
        </w:rPr>
        <w:t>set</w:t>
      </w:r>
      <w:proofErr w:type="gramEnd"/>
      <w:r w:rsidRPr="00E9460C">
        <w:rPr>
          <w:rStyle w:val="DeltaViewInsertion"/>
          <w:b w:val="0"/>
          <w:bCs w:val="0"/>
          <w:sz w:val="22"/>
          <w:szCs w:val="22"/>
          <w:u w:val="none"/>
        </w:rPr>
        <w:t xml:space="preserve"> out:</w:t>
      </w:r>
    </w:p>
    <w:p w:rsidR="00FE7451" w:rsidRPr="00E9460C" w:rsidRDefault="00FE7451" w:rsidP="00537FD8">
      <w:pPr>
        <w:pStyle w:val="Heading2"/>
        <w:numPr>
          <w:ilvl w:val="0"/>
          <w:numId w:val="68"/>
        </w:numPr>
        <w:ind w:left="2552" w:hanging="709"/>
        <w:rPr>
          <w:rStyle w:val="DeltaViewInsertion"/>
          <w:b w:val="0"/>
          <w:bCs w:val="0"/>
          <w:sz w:val="22"/>
          <w:szCs w:val="22"/>
          <w:u w:val="none"/>
        </w:rPr>
      </w:pPr>
      <w:r w:rsidRPr="00E9460C">
        <w:rPr>
          <w:rStyle w:val="DeltaViewInsertion"/>
          <w:b w:val="0"/>
          <w:bCs w:val="0"/>
          <w:sz w:val="22"/>
          <w:szCs w:val="22"/>
          <w:u w:val="none"/>
        </w:rPr>
        <w:t xml:space="preserve">the Licensee's and the Republic of Ireland System Operator's proposals in respect of adjustments to be made to the Ex-Ante DBC Target for the Reporting Year for the purpose of determining the Ex-Post DBC Target for that Reporting Year; </w:t>
      </w:r>
    </w:p>
    <w:p w:rsidR="00FE7451" w:rsidRPr="00E9460C" w:rsidRDefault="00FE7451" w:rsidP="00537FD8">
      <w:pPr>
        <w:pStyle w:val="Heading2"/>
        <w:numPr>
          <w:ilvl w:val="0"/>
          <w:numId w:val="68"/>
        </w:numPr>
        <w:ind w:left="2552" w:hanging="709"/>
        <w:rPr>
          <w:rStyle w:val="DeltaViewInsertion"/>
          <w:b w:val="0"/>
          <w:bCs w:val="0"/>
          <w:sz w:val="22"/>
          <w:szCs w:val="22"/>
          <w:u w:val="none"/>
        </w:rPr>
      </w:pPr>
      <w:proofErr w:type="gramStart"/>
      <w:r w:rsidRPr="00E9460C">
        <w:rPr>
          <w:rStyle w:val="DeltaViewInsertion"/>
          <w:b w:val="0"/>
          <w:bCs w:val="0"/>
          <w:sz w:val="22"/>
          <w:szCs w:val="22"/>
          <w:u w:val="none"/>
        </w:rPr>
        <w:lastRenderedPageBreak/>
        <w:t>the</w:t>
      </w:r>
      <w:proofErr w:type="gramEnd"/>
      <w:r w:rsidRPr="00E9460C">
        <w:rPr>
          <w:rStyle w:val="DeltaViewInsertion"/>
          <w:b w:val="0"/>
          <w:bCs w:val="0"/>
          <w:sz w:val="22"/>
          <w:szCs w:val="22"/>
          <w:u w:val="none"/>
        </w:rPr>
        <w:t xml:space="preserve"> factors taken into consideration by the Licensee and the Republic of Ireland System Operator in making the proposals referred to in sub-paragraph 2(c)(</w:t>
      </w:r>
      <w:proofErr w:type="spellStart"/>
      <w:r w:rsidRPr="00E9460C">
        <w:rPr>
          <w:rStyle w:val="DeltaViewInsertion"/>
          <w:b w:val="0"/>
          <w:bCs w:val="0"/>
          <w:sz w:val="22"/>
          <w:szCs w:val="22"/>
          <w:u w:val="none"/>
        </w:rPr>
        <w:t>i</w:t>
      </w:r>
      <w:proofErr w:type="spellEnd"/>
      <w:r w:rsidRPr="00E9460C">
        <w:rPr>
          <w:rStyle w:val="DeltaViewInsertion"/>
          <w:b w:val="0"/>
          <w:bCs w:val="0"/>
          <w:sz w:val="22"/>
          <w:szCs w:val="22"/>
          <w:u w:val="none"/>
        </w:rPr>
        <w:t xml:space="preserve">); </w:t>
      </w:r>
    </w:p>
    <w:p w:rsidR="00FE7451" w:rsidRPr="00E9460C" w:rsidRDefault="00FE7451" w:rsidP="00537FD8">
      <w:pPr>
        <w:pStyle w:val="Heading2"/>
        <w:numPr>
          <w:ilvl w:val="0"/>
          <w:numId w:val="68"/>
        </w:numPr>
        <w:ind w:left="2552" w:hanging="709"/>
        <w:rPr>
          <w:rStyle w:val="DeltaViewInsertion"/>
          <w:b w:val="0"/>
          <w:bCs w:val="0"/>
          <w:sz w:val="22"/>
          <w:szCs w:val="22"/>
          <w:u w:val="none"/>
        </w:rPr>
      </w:pPr>
      <w:r w:rsidRPr="00E9460C">
        <w:rPr>
          <w:rStyle w:val="DeltaViewInsertion"/>
          <w:b w:val="0"/>
          <w:bCs w:val="0"/>
          <w:sz w:val="22"/>
          <w:szCs w:val="22"/>
          <w:u w:val="none"/>
        </w:rPr>
        <w:t>the impact of the proposals referred to in sub-paragraph 2(c)(</w:t>
      </w:r>
      <w:proofErr w:type="spellStart"/>
      <w:r w:rsidRPr="00E9460C">
        <w:rPr>
          <w:rStyle w:val="DeltaViewInsertion"/>
          <w:b w:val="0"/>
          <w:bCs w:val="0"/>
          <w:sz w:val="22"/>
          <w:szCs w:val="22"/>
          <w:u w:val="none"/>
        </w:rPr>
        <w:t>i</w:t>
      </w:r>
      <w:proofErr w:type="spellEnd"/>
      <w:r w:rsidRPr="00E9460C">
        <w:rPr>
          <w:rStyle w:val="DeltaViewInsertion"/>
          <w:b w:val="0"/>
          <w:bCs w:val="0"/>
          <w:sz w:val="22"/>
          <w:szCs w:val="22"/>
          <w:u w:val="none"/>
        </w:rPr>
        <w:t xml:space="preserve">) on the Ex-Post DBC Target for the Reporting Year; and </w:t>
      </w:r>
    </w:p>
    <w:p w:rsidR="00FE7451" w:rsidRPr="00E9460C" w:rsidRDefault="00FE7451" w:rsidP="00537FD8">
      <w:pPr>
        <w:pStyle w:val="Heading2"/>
        <w:numPr>
          <w:ilvl w:val="0"/>
          <w:numId w:val="68"/>
        </w:numPr>
        <w:ind w:left="2552" w:hanging="709"/>
        <w:rPr>
          <w:rStyle w:val="DeltaViewInsertion"/>
          <w:b w:val="0"/>
          <w:bCs w:val="0"/>
          <w:sz w:val="22"/>
          <w:szCs w:val="22"/>
          <w:u w:val="none"/>
        </w:rPr>
      </w:pPr>
      <w:r w:rsidRPr="00E9460C">
        <w:rPr>
          <w:rStyle w:val="DeltaViewInsertion"/>
          <w:b w:val="0"/>
          <w:bCs w:val="0"/>
          <w:sz w:val="22"/>
          <w:szCs w:val="22"/>
          <w:u w:val="none"/>
        </w:rPr>
        <w:t>the Licensee's and the Republic of Ireland System Operator's proposals in respect of the amount to be calculated as the DBC Success Amount or the DBC Failure Amount (as the case may be) for the Reporting Year.</w:t>
      </w:r>
    </w:p>
    <w:p w:rsidR="00FE7451" w:rsidRPr="00E9460C" w:rsidRDefault="00FE7451" w:rsidP="00FE7451">
      <w:pPr>
        <w:pStyle w:val="Heading2"/>
        <w:rPr>
          <w:rStyle w:val="DeltaViewInsertion"/>
          <w:b w:val="0"/>
          <w:bCs w:val="0"/>
          <w:sz w:val="22"/>
          <w:szCs w:val="22"/>
          <w:u w:val="none"/>
        </w:rPr>
      </w:pPr>
      <w:r w:rsidRPr="00E9460C">
        <w:rPr>
          <w:rStyle w:val="DeltaViewInsertion"/>
          <w:b w:val="0"/>
          <w:bCs w:val="0"/>
          <w:sz w:val="22"/>
          <w:szCs w:val="22"/>
          <w:u w:val="none"/>
        </w:rPr>
        <w:t>The Annual Out-turn Report prepared and submitted to the Authority under paragraph 1 shall be in such form and contain information in respect of such additional matters as may, in each case, be specified in a direction issued to the Licensee by the Authority.</w:t>
      </w:r>
    </w:p>
    <w:p w:rsidR="00FE7451" w:rsidRPr="00E9460C" w:rsidRDefault="00FE7451" w:rsidP="00FE7451">
      <w:pPr>
        <w:pStyle w:val="Heading2"/>
        <w:rPr>
          <w:rStyle w:val="DeltaViewInsertion"/>
          <w:b w:val="0"/>
          <w:bCs w:val="0"/>
          <w:sz w:val="22"/>
          <w:szCs w:val="22"/>
          <w:u w:val="none"/>
        </w:rPr>
      </w:pPr>
      <w:r w:rsidRPr="00E9460C">
        <w:rPr>
          <w:rStyle w:val="DeltaViewInsertion"/>
          <w:b w:val="0"/>
          <w:bCs w:val="0"/>
          <w:sz w:val="22"/>
          <w:szCs w:val="22"/>
          <w:u w:val="none"/>
        </w:rPr>
        <w:t xml:space="preserve">The Licensee shall, acting in conjunction with the Republic of Ireland System Operator, no later than twenty working days after the end of each quarter year ending on 31 March, 30 June, 30 September and 31 December, prepare and publish a report in respect of the operation of the All-Island Transmission Network which, as a minimum, provides the information specified in paragraph 5 (the </w:t>
      </w:r>
      <w:r w:rsidRPr="00E9460C">
        <w:rPr>
          <w:rStyle w:val="DeltaViewInsertion"/>
          <w:bCs w:val="0"/>
          <w:sz w:val="22"/>
          <w:szCs w:val="22"/>
          <w:u w:val="none"/>
        </w:rPr>
        <w:t>Imperfections Cost Report</w:t>
      </w:r>
      <w:r w:rsidRPr="00E9460C">
        <w:rPr>
          <w:rStyle w:val="DeltaViewInsertion"/>
          <w:b w:val="0"/>
          <w:bCs w:val="0"/>
          <w:sz w:val="22"/>
          <w:szCs w:val="22"/>
          <w:u w:val="none"/>
        </w:rPr>
        <w:t xml:space="preserve">). </w:t>
      </w:r>
    </w:p>
    <w:p w:rsidR="00FE7451" w:rsidRPr="00E9460C" w:rsidRDefault="00FE7451" w:rsidP="00FE7451">
      <w:pPr>
        <w:pStyle w:val="Heading2"/>
        <w:rPr>
          <w:rStyle w:val="DeltaViewInsertion"/>
          <w:b w:val="0"/>
          <w:bCs w:val="0"/>
          <w:sz w:val="22"/>
          <w:szCs w:val="22"/>
          <w:u w:val="none"/>
        </w:rPr>
      </w:pPr>
      <w:r w:rsidRPr="00E9460C">
        <w:rPr>
          <w:rStyle w:val="DeltaViewInsertion"/>
          <w:b w:val="0"/>
          <w:bCs w:val="0"/>
          <w:sz w:val="22"/>
          <w:szCs w:val="22"/>
          <w:u w:val="none"/>
        </w:rPr>
        <w:t xml:space="preserve">The Imperfections Cost Report shall: </w:t>
      </w:r>
    </w:p>
    <w:p w:rsidR="00FE7451" w:rsidRPr="00E9460C" w:rsidRDefault="00FE7451" w:rsidP="00537FD8">
      <w:pPr>
        <w:pStyle w:val="Heading2"/>
        <w:numPr>
          <w:ilvl w:val="0"/>
          <w:numId w:val="69"/>
        </w:numPr>
        <w:ind w:left="1985" w:hanging="709"/>
        <w:rPr>
          <w:rStyle w:val="DeltaViewInsertion"/>
          <w:b w:val="0"/>
          <w:bCs w:val="0"/>
          <w:sz w:val="22"/>
          <w:szCs w:val="22"/>
          <w:u w:val="none"/>
        </w:rPr>
      </w:pPr>
      <w:proofErr w:type="gramStart"/>
      <w:r w:rsidRPr="00E9460C">
        <w:rPr>
          <w:rStyle w:val="DeltaViewInsertion"/>
          <w:b w:val="0"/>
          <w:bCs w:val="0"/>
          <w:sz w:val="22"/>
          <w:szCs w:val="22"/>
          <w:u w:val="none"/>
        </w:rPr>
        <w:t>detail</w:t>
      </w:r>
      <w:proofErr w:type="gramEnd"/>
      <w:r w:rsidRPr="00E9460C">
        <w:rPr>
          <w:rStyle w:val="DeltaViewInsertion"/>
          <w:b w:val="0"/>
          <w:bCs w:val="0"/>
          <w:sz w:val="22"/>
          <w:szCs w:val="22"/>
          <w:u w:val="none"/>
        </w:rPr>
        <w:t xml:space="preserve"> the actual Transmission Constraint Costs incurred in the relevant quarter and reasons for such costs; </w:t>
      </w:r>
    </w:p>
    <w:p w:rsidR="00FE7451" w:rsidRPr="00E9460C" w:rsidRDefault="00FE7451" w:rsidP="00537FD8">
      <w:pPr>
        <w:pStyle w:val="Heading2"/>
        <w:numPr>
          <w:ilvl w:val="0"/>
          <w:numId w:val="69"/>
        </w:numPr>
        <w:ind w:left="1985" w:hanging="709"/>
        <w:rPr>
          <w:rStyle w:val="DeltaViewInsertion"/>
          <w:b w:val="0"/>
          <w:bCs w:val="0"/>
          <w:sz w:val="22"/>
          <w:szCs w:val="22"/>
          <w:u w:val="none"/>
        </w:rPr>
      </w:pPr>
      <w:proofErr w:type="gramStart"/>
      <w:r w:rsidRPr="00E9460C">
        <w:rPr>
          <w:rStyle w:val="DeltaViewInsertion"/>
          <w:b w:val="0"/>
          <w:bCs w:val="0"/>
          <w:sz w:val="22"/>
          <w:szCs w:val="22"/>
          <w:u w:val="none"/>
        </w:rPr>
        <w:t>set</w:t>
      </w:r>
      <w:proofErr w:type="gramEnd"/>
      <w:r w:rsidRPr="00E9460C">
        <w:rPr>
          <w:rStyle w:val="DeltaViewInsertion"/>
          <w:b w:val="0"/>
          <w:bCs w:val="0"/>
          <w:sz w:val="22"/>
          <w:szCs w:val="22"/>
          <w:u w:val="none"/>
        </w:rPr>
        <w:t xml:space="preserve"> out difference between the actual Transmission Constraint Costs incurred in the relevant quarter and the costs forecast (by the Licensee and the Republic of Ireland System Operator) to be incurred as Transmission Constraint Costs for that relevant quarter; </w:t>
      </w:r>
    </w:p>
    <w:p w:rsidR="00FE7451" w:rsidRPr="00E9460C" w:rsidRDefault="00FE7451" w:rsidP="00537FD8">
      <w:pPr>
        <w:pStyle w:val="Heading2"/>
        <w:numPr>
          <w:ilvl w:val="0"/>
          <w:numId w:val="69"/>
        </w:numPr>
        <w:ind w:left="1985" w:hanging="709"/>
        <w:rPr>
          <w:rStyle w:val="DeltaViewInsertion"/>
          <w:b w:val="0"/>
          <w:bCs w:val="0"/>
          <w:sz w:val="22"/>
          <w:szCs w:val="22"/>
          <w:u w:val="none"/>
        </w:rPr>
      </w:pPr>
      <w:proofErr w:type="gramStart"/>
      <w:r w:rsidRPr="00E9460C">
        <w:rPr>
          <w:rStyle w:val="DeltaViewInsertion"/>
          <w:b w:val="0"/>
          <w:bCs w:val="0"/>
          <w:sz w:val="22"/>
          <w:szCs w:val="22"/>
          <w:u w:val="none"/>
        </w:rPr>
        <w:lastRenderedPageBreak/>
        <w:t>explain</w:t>
      </w:r>
      <w:proofErr w:type="gramEnd"/>
      <w:r w:rsidRPr="00E9460C">
        <w:rPr>
          <w:rStyle w:val="DeltaViewInsertion"/>
          <w:b w:val="0"/>
          <w:bCs w:val="0"/>
          <w:sz w:val="22"/>
          <w:szCs w:val="22"/>
          <w:u w:val="none"/>
        </w:rPr>
        <w:t xml:space="preserve"> the impact of the actual Transmission Constraint Costs on Approved Forecast Costs and/or or Achieved DBC for that relevant quarter;</w:t>
      </w:r>
    </w:p>
    <w:p w:rsidR="00FE7451" w:rsidRPr="00E9460C" w:rsidRDefault="00FE7451" w:rsidP="00537FD8">
      <w:pPr>
        <w:pStyle w:val="Heading2"/>
        <w:numPr>
          <w:ilvl w:val="0"/>
          <w:numId w:val="69"/>
        </w:numPr>
        <w:ind w:left="1985" w:hanging="709"/>
        <w:rPr>
          <w:rStyle w:val="DeltaViewInsertion"/>
          <w:b w:val="0"/>
          <w:bCs w:val="0"/>
          <w:sz w:val="22"/>
          <w:szCs w:val="22"/>
          <w:u w:val="none"/>
        </w:rPr>
      </w:pPr>
      <w:proofErr w:type="gramStart"/>
      <w:r w:rsidRPr="00E9460C">
        <w:rPr>
          <w:rStyle w:val="DeltaViewInsertion"/>
          <w:b w:val="0"/>
          <w:bCs w:val="0"/>
          <w:sz w:val="22"/>
          <w:szCs w:val="22"/>
          <w:u w:val="none"/>
        </w:rPr>
        <w:t>describe</w:t>
      </w:r>
      <w:proofErr w:type="gramEnd"/>
      <w:r w:rsidRPr="00E9460C">
        <w:rPr>
          <w:rStyle w:val="DeltaViewInsertion"/>
          <w:b w:val="0"/>
          <w:bCs w:val="0"/>
          <w:sz w:val="22"/>
          <w:szCs w:val="22"/>
          <w:u w:val="none"/>
        </w:rPr>
        <w:t xml:space="preserve"> the measures taken, or to be taken, by the Licensee and the Republic of Ireland System Operator to minimise Transmission Constraint Costs and their impact on Dispatch Balancing Costs; and </w:t>
      </w:r>
    </w:p>
    <w:p w:rsidR="00FE7451" w:rsidRPr="00E9460C" w:rsidRDefault="00FE7451" w:rsidP="00537FD8">
      <w:pPr>
        <w:pStyle w:val="Heading2"/>
        <w:numPr>
          <w:ilvl w:val="0"/>
          <w:numId w:val="69"/>
        </w:numPr>
        <w:ind w:left="1985" w:hanging="709"/>
        <w:rPr>
          <w:rStyle w:val="DeltaViewInsertion"/>
          <w:b w:val="0"/>
          <w:bCs w:val="0"/>
          <w:sz w:val="22"/>
          <w:szCs w:val="22"/>
          <w:u w:val="none"/>
        </w:rPr>
      </w:pPr>
      <w:proofErr w:type="gramStart"/>
      <w:r w:rsidRPr="00E9460C">
        <w:rPr>
          <w:rStyle w:val="DeltaViewInsertion"/>
          <w:b w:val="0"/>
          <w:bCs w:val="0"/>
          <w:sz w:val="22"/>
          <w:szCs w:val="22"/>
          <w:u w:val="none"/>
        </w:rPr>
        <w:t>provide</w:t>
      </w:r>
      <w:proofErr w:type="gramEnd"/>
      <w:r w:rsidRPr="00E9460C">
        <w:rPr>
          <w:rStyle w:val="DeltaViewInsertion"/>
          <w:b w:val="0"/>
          <w:bCs w:val="0"/>
          <w:sz w:val="22"/>
          <w:szCs w:val="22"/>
          <w:u w:val="none"/>
        </w:rPr>
        <w:t xml:space="preserve"> information in respect of any other matter as may be specified in a direction issued to the Licensee by the Authority. </w:t>
      </w:r>
    </w:p>
    <w:p w:rsidR="00FE7451" w:rsidRPr="00E9460C" w:rsidRDefault="00FE7451" w:rsidP="00FE7451">
      <w:pPr>
        <w:pStyle w:val="Heading2"/>
        <w:rPr>
          <w:rStyle w:val="DeltaViewInsertion"/>
          <w:b w:val="0"/>
          <w:bCs w:val="0"/>
          <w:sz w:val="22"/>
          <w:szCs w:val="22"/>
          <w:u w:val="none"/>
        </w:rPr>
      </w:pPr>
      <w:r w:rsidRPr="00E9460C">
        <w:rPr>
          <w:rStyle w:val="DeltaViewInsertion"/>
          <w:b w:val="0"/>
          <w:bCs w:val="0"/>
          <w:sz w:val="22"/>
          <w:szCs w:val="22"/>
          <w:u w:val="none"/>
        </w:rPr>
        <w:t>The Licensee shall publish the Imperfections Costs Report on its web-site and in such other manner as the Licensee considers appropriate for the purpose of bringing it to the attention of interested parties.</w:t>
      </w:r>
    </w:p>
    <w:p w:rsidR="00FE7451" w:rsidRPr="00E9460C" w:rsidRDefault="00FE7451" w:rsidP="00FE7451">
      <w:pPr>
        <w:pStyle w:val="Heading2"/>
        <w:rPr>
          <w:rStyle w:val="DeltaViewInsertion"/>
          <w:b w:val="0"/>
          <w:bCs w:val="0"/>
          <w:sz w:val="22"/>
          <w:szCs w:val="22"/>
          <w:u w:val="none"/>
        </w:rPr>
      </w:pPr>
      <w:r w:rsidRPr="00E9460C">
        <w:rPr>
          <w:rStyle w:val="DeltaViewInsertion"/>
          <w:b w:val="0"/>
          <w:bCs w:val="0"/>
          <w:sz w:val="22"/>
          <w:szCs w:val="22"/>
          <w:u w:val="none"/>
        </w:rPr>
        <w:t>In this Condition:</w:t>
      </w:r>
    </w:p>
    <w:p w:rsidR="00FE7451" w:rsidRPr="00E9460C" w:rsidRDefault="00FE7451" w:rsidP="00537FD8">
      <w:pPr>
        <w:pStyle w:val="Heading2"/>
        <w:numPr>
          <w:ilvl w:val="0"/>
          <w:numId w:val="70"/>
        </w:numPr>
        <w:ind w:left="1985" w:hanging="709"/>
        <w:rPr>
          <w:rStyle w:val="DeltaViewInsertion"/>
          <w:b w:val="0"/>
          <w:bCs w:val="0"/>
          <w:sz w:val="22"/>
          <w:szCs w:val="22"/>
          <w:u w:val="none"/>
        </w:rPr>
      </w:pPr>
      <w:r w:rsidRPr="00E9460C">
        <w:rPr>
          <w:rStyle w:val="DeltaViewInsertion"/>
          <w:bCs w:val="0"/>
          <w:sz w:val="22"/>
          <w:szCs w:val="22"/>
          <w:u w:val="none"/>
        </w:rPr>
        <w:t>"Approved Forecast Costs"</w:t>
      </w:r>
      <w:r w:rsidRPr="00E9460C">
        <w:rPr>
          <w:rStyle w:val="DeltaViewInsertion"/>
          <w:b w:val="0"/>
          <w:bCs w:val="0"/>
          <w:sz w:val="22"/>
          <w:szCs w:val="22"/>
          <w:u w:val="none"/>
        </w:rPr>
        <w:t xml:space="preserve"> means the costs approved by the Authority and the Commission for Energy Regulation (following a submission from the Licensee and the Republic of Ireland System Operator) as the Dispatch Balancing Costs likely to be incurred by the Licensee and the Republic of Ireland System Operator in the Reporting Year; and </w:t>
      </w:r>
    </w:p>
    <w:p w:rsidR="00537FD8" w:rsidRPr="00E9460C" w:rsidRDefault="00FE7451" w:rsidP="00537FD8">
      <w:pPr>
        <w:pStyle w:val="Heading2"/>
        <w:numPr>
          <w:ilvl w:val="0"/>
          <w:numId w:val="70"/>
        </w:numPr>
        <w:ind w:left="1985" w:hanging="709"/>
        <w:rPr>
          <w:rStyle w:val="DeltaViewInsertion"/>
          <w:b w:val="0"/>
          <w:bCs w:val="0"/>
          <w:sz w:val="22"/>
          <w:szCs w:val="22"/>
          <w:u w:val="none"/>
        </w:rPr>
      </w:pPr>
      <w:r w:rsidRPr="00E9460C">
        <w:rPr>
          <w:rStyle w:val="DeltaViewInsertion"/>
          <w:b w:val="0"/>
          <w:bCs w:val="0"/>
          <w:sz w:val="22"/>
          <w:szCs w:val="22"/>
          <w:u w:val="none"/>
        </w:rPr>
        <w:t xml:space="preserve">Each of the terms </w:t>
      </w:r>
      <w:r w:rsidRPr="00E9460C">
        <w:rPr>
          <w:rStyle w:val="DeltaViewInsertion"/>
          <w:bCs w:val="0"/>
          <w:sz w:val="22"/>
          <w:szCs w:val="22"/>
          <w:u w:val="none"/>
        </w:rPr>
        <w:t>"Achieved DBC"</w:t>
      </w:r>
      <w:r w:rsidRPr="00E9460C">
        <w:rPr>
          <w:rStyle w:val="DeltaViewInsertion"/>
          <w:b w:val="0"/>
          <w:bCs w:val="0"/>
          <w:sz w:val="22"/>
          <w:szCs w:val="22"/>
          <w:u w:val="none"/>
        </w:rPr>
        <w:t xml:space="preserve">, </w:t>
      </w:r>
      <w:r w:rsidRPr="00E9460C">
        <w:rPr>
          <w:rStyle w:val="DeltaViewInsertion"/>
          <w:bCs w:val="0"/>
          <w:sz w:val="22"/>
          <w:szCs w:val="22"/>
          <w:u w:val="none"/>
        </w:rPr>
        <w:t>"DBC Success Amount"</w:t>
      </w:r>
      <w:r w:rsidRPr="00E9460C">
        <w:rPr>
          <w:rStyle w:val="DeltaViewInsertion"/>
          <w:b w:val="0"/>
          <w:bCs w:val="0"/>
          <w:sz w:val="22"/>
          <w:szCs w:val="22"/>
          <w:u w:val="none"/>
        </w:rPr>
        <w:t xml:space="preserve">, </w:t>
      </w:r>
      <w:r w:rsidRPr="00E9460C">
        <w:rPr>
          <w:rStyle w:val="DeltaViewInsertion"/>
          <w:bCs w:val="0"/>
          <w:sz w:val="22"/>
          <w:szCs w:val="22"/>
          <w:u w:val="none"/>
        </w:rPr>
        <w:t>"DBC Failure Amount"</w:t>
      </w:r>
      <w:r w:rsidRPr="00E9460C">
        <w:rPr>
          <w:rStyle w:val="DeltaViewInsertion"/>
          <w:b w:val="0"/>
          <w:bCs w:val="0"/>
          <w:sz w:val="22"/>
          <w:szCs w:val="22"/>
          <w:u w:val="none"/>
        </w:rPr>
        <w:t xml:space="preserve">, </w:t>
      </w:r>
      <w:r w:rsidRPr="00E9460C">
        <w:rPr>
          <w:rStyle w:val="DeltaViewInsertion"/>
          <w:bCs w:val="0"/>
          <w:sz w:val="22"/>
          <w:szCs w:val="22"/>
          <w:u w:val="none"/>
        </w:rPr>
        <w:t>"Dispatch Balancing Costs"</w:t>
      </w:r>
      <w:r w:rsidRPr="00E9460C">
        <w:rPr>
          <w:rStyle w:val="DeltaViewInsertion"/>
          <w:b w:val="0"/>
          <w:bCs w:val="0"/>
          <w:sz w:val="22"/>
          <w:szCs w:val="22"/>
          <w:u w:val="none"/>
        </w:rPr>
        <w:t xml:space="preserve">, </w:t>
      </w:r>
      <w:r w:rsidRPr="00E9460C">
        <w:rPr>
          <w:rStyle w:val="DeltaViewInsertion"/>
          <w:bCs w:val="0"/>
          <w:sz w:val="22"/>
          <w:szCs w:val="22"/>
          <w:u w:val="none"/>
        </w:rPr>
        <w:t>"Ex-Ante DBC Target"</w:t>
      </w:r>
      <w:r w:rsidRPr="00E9460C">
        <w:rPr>
          <w:rStyle w:val="DeltaViewInsertion"/>
          <w:b w:val="0"/>
          <w:bCs w:val="0"/>
          <w:sz w:val="22"/>
          <w:szCs w:val="22"/>
          <w:u w:val="none"/>
        </w:rPr>
        <w:t xml:space="preserve">, </w:t>
      </w:r>
      <w:r w:rsidRPr="00E9460C">
        <w:rPr>
          <w:rStyle w:val="DeltaViewInsertion"/>
          <w:bCs w:val="0"/>
          <w:sz w:val="22"/>
          <w:szCs w:val="22"/>
          <w:u w:val="none"/>
        </w:rPr>
        <w:t>"Ex-Post DBC Target"</w:t>
      </w:r>
      <w:r w:rsidRPr="00E9460C">
        <w:rPr>
          <w:rStyle w:val="DeltaViewInsertion"/>
          <w:b w:val="0"/>
          <w:bCs w:val="0"/>
          <w:sz w:val="22"/>
          <w:szCs w:val="22"/>
          <w:u w:val="none"/>
        </w:rPr>
        <w:t xml:space="preserve"> and </w:t>
      </w:r>
      <w:r w:rsidRPr="00E9460C">
        <w:rPr>
          <w:rStyle w:val="DeltaViewInsertion"/>
          <w:bCs w:val="0"/>
          <w:sz w:val="22"/>
          <w:szCs w:val="22"/>
          <w:u w:val="none"/>
        </w:rPr>
        <w:t>"relevant year"</w:t>
      </w:r>
      <w:r w:rsidRPr="00E9460C">
        <w:rPr>
          <w:rStyle w:val="DeltaViewInsertion"/>
          <w:b w:val="0"/>
          <w:bCs w:val="0"/>
          <w:sz w:val="22"/>
          <w:szCs w:val="22"/>
          <w:u w:val="none"/>
        </w:rPr>
        <w:t xml:space="preserve"> shall have the meaning given to that term in Annex 1. </w:t>
      </w:r>
    </w:p>
    <w:p w:rsidR="00537FD8" w:rsidRPr="00E9460C" w:rsidRDefault="00FE7451" w:rsidP="00537FD8">
      <w:pPr>
        <w:pStyle w:val="Heading2"/>
        <w:numPr>
          <w:ilvl w:val="0"/>
          <w:numId w:val="70"/>
        </w:numPr>
        <w:ind w:left="1985" w:hanging="709"/>
        <w:rPr>
          <w:rStyle w:val="DeltaViewInsertion"/>
          <w:b w:val="0"/>
          <w:bCs w:val="0"/>
          <w:sz w:val="22"/>
          <w:szCs w:val="22"/>
          <w:u w:val="none"/>
        </w:rPr>
      </w:pPr>
      <w:r w:rsidRPr="00E9460C">
        <w:rPr>
          <w:rStyle w:val="DeltaViewInsertion"/>
          <w:bCs w:val="0"/>
          <w:sz w:val="22"/>
          <w:szCs w:val="22"/>
          <w:u w:val="none"/>
        </w:rPr>
        <w:t>"Transmission Constraint Costs"</w:t>
      </w:r>
      <w:r w:rsidRPr="00E9460C">
        <w:rPr>
          <w:rStyle w:val="DeltaViewInsertion"/>
          <w:b w:val="0"/>
          <w:bCs w:val="0"/>
          <w:sz w:val="22"/>
          <w:szCs w:val="22"/>
          <w:u w:val="none"/>
        </w:rPr>
        <w:t xml:space="preserve"> means costs incurred (or as the case may be forecast to be incurred) by the Licensee and the Republic of Ireland System Operator in consequence of instructions given by:</w:t>
      </w:r>
    </w:p>
    <w:p w:rsidR="00537FD8" w:rsidRPr="00E9460C" w:rsidRDefault="00FE7451" w:rsidP="00537FD8">
      <w:pPr>
        <w:pStyle w:val="Heading2"/>
        <w:numPr>
          <w:ilvl w:val="0"/>
          <w:numId w:val="71"/>
        </w:numPr>
        <w:ind w:left="2694" w:hanging="709"/>
        <w:rPr>
          <w:rStyle w:val="DeltaViewInsertion"/>
          <w:b w:val="0"/>
          <w:bCs w:val="0"/>
          <w:sz w:val="22"/>
          <w:szCs w:val="22"/>
          <w:u w:val="none"/>
        </w:rPr>
      </w:pPr>
      <w:r w:rsidRPr="00E9460C">
        <w:rPr>
          <w:rStyle w:val="DeltaViewInsertion"/>
          <w:b w:val="0"/>
          <w:bCs w:val="0"/>
          <w:sz w:val="22"/>
          <w:szCs w:val="22"/>
          <w:u w:val="none"/>
        </w:rPr>
        <w:t xml:space="preserve">the Licensee pursuant to its operation of the central dispatch and merit order systems and processes established in accordance with Condition 22; and </w:t>
      </w:r>
    </w:p>
    <w:p w:rsidR="00A21135" w:rsidRPr="00E9460C" w:rsidRDefault="00FE7451" w:rsidP="00537FD8">
      <w:pPr>
        <w:pStyle w:val="Heading2"/>
        <w:numPr>
          <w:ilvl w:val="0"/>
          <w:numId w:val="71"/>
        </w:numPr>
        <w:ind w:left="2694" w:hanging="709"/>
        <w:rPr>
          <w:rStyle w:val="DeltaViewInsertion"/>
          <w:b w:val="0"/>
          <w:bCs w:val="0"/>
          <w:sz w:val="22"/>
          <w:szCs w:val="22"/>
          <w:u w:val="none"/>
        </w:rPr>
      </w:pPr>
      <w:proofErr w:type="gramStart"/>
      <w:r w:rsidRPr="00E9460C">
        <w:rPr>
          <w:rStyle w:val="DeltaViewInsertion"/>
          <w:b w:val="0"/>
          <w:bCs w:val="0"/>
          <w:sz w:val="22"/>
          <w:szCs w:val="22"/>
          <w:u w:val="none"/>
        </w:rPr>
        <w:lastRenderedPageBreak/>
        <w:t>the</w:t>
      </w:r>
      <w:proofErr w:type="gramEnd"/>
      <w:r w:rsidRPr="00E9460C">
        <w:rPr>
          <w:rStyle w:val="DeltaViewInsertion"/>
          <w:b w:val="0"/>
          <w:bCs w:val="0"/>
          <w:sz w:val="22"/>
          <w:szCs w:val="22"/>
          <w:u w:val="none"/>
        </w:rPr>
        <w:t xml:space="preserve"> Republic of Ireland System Operator pursuant to any equivalent or corresponding activities.</w:t>
      </w:r>
    </w:p>
    <w:p w:rsidR="00C96646" w:rsidRPr="00537FD8" w:rsidRDefault="00F30B1D" w:rsidP="00537FD8">
      <w:pPr>
        <w:autoSpaceDE/>
        <w:autoSpaceDN/>
        <w:adjustRightInd/>
        <w:rPr>
          <w:lang w:val="en-GB"/>
        </w:rPr>
      </w:pPr>
      <w:r>
        <w:rPr>
          <w:lang w:val="en-GB"/>
        </w:rPr>
        <w:br w:type="page"/>
      </w:r>
      <w:bookmarkStart w:id="869" w:name="_DV_C734"/>
      <w:bookmarkStart w:id="870" w:name="_Toc135665802"/>
      <w:bookmarkEnd w:id="824"/>
      <w:bookmarkEnd w:id="825"/>
      <w:bookmarkEnd w:id="826"/>
      <w:bookmarkEnd w:id="867"/>
      <w:bookmarkEnd w:id="827"/>
    </w:p>
    <w:p w:rsidR="00C96646" w:rsidRPr="00D3425A" w:rsidRDefault="00C96646" w:rsidP="00AD4FDE">
      <w:pPr>
        <w:pStyle w:val="StyleHeading1Left"/>
        <w:rPr>
          <w:rFonts w:eastAsia="MS Mincho" w:cs="Arial"/>
          <w:sz w:val="22"/>
          <w:szCs w:val="22"/>
        </w:rPr>
      </w:pPr>
      <w:bookmarkStart w:id="871" w:name="_DV_M842"/>
      <w:bookmarkStart w:id="872" w:name="_DV_M843"/>
      <w:bookmarkStart w:id="873" w:name="_DV_M844"/>
      <w:bookmarkStart w:id="874" w:name="_DV_M845"/>
      <w:bookmarkStart w:id="875" w:name="_Toc476565724"/>
      <w:bookmarkEnd w:id="869"/>
      <w:bookmarkEnd w:id="870"/>
      <w:bookmarkEnd w:id="871"/>
      <w:bookmarkEnd w:id="872"/>
      <w:bookmarkEnd w:id="873"/>
      <w:bookmarkEnd w:id="874"/>
      <w:proofErr w:type="gramStart"/>
      <w:r w:rsidRPr="00D3425A">
        <w:rPr>
          <w:rFonts w:eastAsia="MS Mincho" w:cs="Arial"/>
          <w:sz w:val="22"/>
          <w:szCs w:val="22"/>
        </w:rPr>
        <w:lastRenderedPageBreak/>
        <w:t xml:space="preserve">Schedule </w:t>
      </w:r>
      <w:r w:rsidR="003835EA" w:rsidRPr="00D3425A">
        <w:rPr>
          <w:rFonts w:eastAsia="MS Mincho" w:cs="Arial"/>
          <w:sz w:val="22"/>
          <w:szCs w:val="22"/>
        </w:rPr>
        <w:t>1</w:t>
      </w:r>
      <w:r w:rsidRPr="00D3425A">
        <w:rPr>
          <w:rFonts w:eastAsia="MS Mincho" w:cs="Arial"/>
          <w:sz w:val="22"/>
          <w:szCs w:val="22"/>
        </w:rPr>
        <w:t>.</w:t>
      </w:r>
      <w:proofErr w:type="gramEnd"/>
      <w:r w:rsidRPr="00D3425A">
        <w:rPr>
          <w:rFonts w:eastAsia="MS Mincho" w:cs="Arial"/>
          <w:sz w:val="22"/>
          <w:szCs w:val="22"/>
        </w:rPr>
        <w:tab/>
        <w:t>Revocation</w:t>
      </w:r>
      <w:bookmarkEnd w:id="875"/>
    </w:p>
    <w:p w:rsidR="00C96646" w:rsidRPr="00D3425A" w:rsidRDefault="00C96646" w:rsidP="00C96646">
      <w:pPr>
        <w:pStyle w:val="Heading2"/>
        <w:numPr>
          <w:ilvl w:val="1"/>
          <w:numId w:val="7"/>
        </w:numPr>
        <w:rPr>
          <w:color w:val="000000"/>
          <w:w w:val="0"/>
          <w:sz w:val="22"/>
          <w:szCs w:val="22"/>
        </w:rPr>
      </w:pPr>
      <w:bookmarkStart w:id="876" w:name="_DV_M846"/>
      <w:bookmarkEnd w:id="876"/>
      <w:r w:rsidRPr="00D3425A">
        <w:rPr>
          <w:color w:val="000000"/>
          <w:w w:val="0"/>
          <w:sz w:val="22"/>
          <w:szCs w:val="22"/>
        </w:rPr>
        <w:t>The Authority may at any time revoke the Licence by not less than 30 days’ notice in writing to the Licensee:</w:t>
      </w:r>
    </w:p>
    <w:p w:rsidR="00C96646" w:rsidRPr="00D3425A" w:rsidRDefault="00C96646" w:rsidP="00C96646">
      <w:pPr>
        <w:pStyle w:val="Heading3"/>
        <w:rPr>
          <w:color w:val="000000"/>
          <w:w w:val="0"/>
          <w:sz w:val="22"/>
          <w:szCs w:val="22"/>
        </w:rPr>
      </w:pPr>
      <w:bookmarkStart w:id="877" w:name="_DV_M847"/>
      <w:bookmarkEnd w:id="877"/>
      <w:proofErr w:type="gramStart"/>
      <w:r w:rsidRPr="00D3425A">
        <w:rPr>
          <w:color w:val="000000"/>
          <w:w w:val="0"/>
          <w:sz w:val="22"/>
          <w:szCs w:val="22"/>
        </w:rPr>
        <w:t>if</w:t>
      </w:r>
      <w:proofErr w:type="gramEnd"/>
      <w:r w:rsidRPr="00D3425A">
        <w:rPr>
          <w:color w:val="000000"/>
          <w:w w:val="0"/>
          <w:sz w:val="22"/>
          <w:szCs w:val="22"/>
        </w:rPr>
        <w:t xml:space="preserve"> the Licensee agrees in writing with the Authority that the Licence should be revoked;</w:t>
      </w:r>
    </w:p>
    <w:p w:rsidR="00C96646" w:rsidRPr="00D3425A" w:rsidRDefault="00C96646" w:rsidP="00C96646">
      <w:pPr>
        <w:pStyle w:val="Heading3"/>
        <w:rPr>
          <w:color w:val="000000"/>
          <w:w w:val="0"/>
          <w:sz w:val="22"/>
          <w:szCs w:val="22"/>
        </w:rPr>
      </w:pPr>
      <w:bookmarkStart w:id="878" w:name="_DV_M848"/>
      <w:bookmarkEnd w:id="878"/>
      <w:r w:rsidRPr="00D3425A">
        <w:rPr>
          <w:color w:val="000000"/>
          <w:w w:val="0"/>
          <w:sz w:val="22"/>
          <w:szCs w:val="22"/>
        </w:rPr>
        <w:t>if any licence fee required to be paid under the Licence is unpaid 30 days after it has become due, and remains unpaid for a period of 14 days after the Authority has given the Licensee notice that the payment is overdue, provided that no such notice shall be given earlier than the sixteenth day after the day on which the amount payable became due;</w:t>
      </w:r>
    </w:p>
    <w:p w:rsidR="00C96646" w:rsidRPr="00D3425A" w:rsidRDefault="00C96646" w:rsidP="00C96646">
      <w:pPr>
        <w:pStyle w:val="Heading3"/>
        <w:rPr>
          <w:color w:val="000000"/>
          <w:w w:val="0"/>
          <w:sz w:val="22"/>
          <w:szCs w:val="22"/>
        </w:rPr>
      </w:pPr>
      <w:bookmarkStart w:id="879" w:name="_DV_M849"/>
      <w:bookmarkEnd w:id="879"/>
      <w:r w:rsidRPr="00D3425A">
        <w:rPr>
          <w:color w:val="000000"/>
          <w:w w:val="0"/>
          <w:sz w:val="22"/>
          <w:szCs w:val="22"/>
        </w:rPr>
        <w:t>if the Licensee fails to comply with a final order (within the meaning of Article 42 of the Energy Order) or with a provisional order (within the meaning of Article 42 of the Energy Order) which has been confirmed under Article 42 of the Energy Order and which (in either case) has been made in respect of a contravention or apprehended contravention of a Condition of the Licence or of a relevant requirement as defined in Article 41(2)(a) of the Energy Order imposed on the Licensee in its capacity as holder of the Licence and (in either case) such failure is not rectified to the satisfaction of the Authority within three months after the Authority has given notice of such failure to the Licensee, provided that no such notice shall be given by the Authority before the expiration of the period within which an application under Article 44 of the Energy Order could be made questioning the validity of the final or provisional order or before the proceedings relating to any such application are finally determined;</w:t>
      </w:r>
    </w:p>
    <w:p w:rsidR="00C96646" w:rsidRPr="00D3425A" w:rsidRDefault="00C96646" w:rsidP="00C96646">
      <w:pPr>
        <w:pStyle w:val="Heading3"/>
        <w:rPr>
          <w:color w:val="000000"/>
          <w:w w:val="0"/>
          <w:sz w:val="22"/>
          <w:szCs w:val="22"/>
        </w:rPr>
      </w:pPr>
      <w:bookmarkStart w:id="880" w:name="_DV_M850"/>
      <w:bookmarkEnd w:id="880"/>
      <w:r w:rsidRPr="00D3425A">
        <w:rPr>
          <w:color w:val="000000"/>
          <w:w w:val="0"/>
          <w:sz w:val="22"/>
          <w:szCs w:val="22"/>
        </w:rPr>
        <w:t>if the Licensee fails to comply with an order made by a court under section 34 of the Competition Act 1998; or fails to comply with an order made under section 72, 75, 76, 81, 83, 84, 158, 160 or 161 of, or under paragraph 2, 5, 6, 10 or 11 of schedule 7 to, the Enterprise Act 2002; or is found guilty of an offence under section 188, 193 or 194 of the Enterprise Act 2002;</w:t>
      </w:r>
    </w:p>
    <w:p w:rsidR="00C96646" w:rsidRPr="00D3425A" w:rsidRDefault="00C96646" w:rsidP="00C96646">
      <w:pPr>
        <w:pStyle w:val="Heading3"/>
        <w:rPr>
          <w:color w:val="000000"/>
          <w:w w:val="0"/>
          <w:sz w:val="22"/>
          <w:szCs w:val="22"/>
        </w:rPr>
      </w:pPr>
      <w:bookmarkStart w:id="881" w:name="_DV_M851"/>
      <w:bookmarkEnd w:id="881"/>
      <w:proofErr w:type="gramStart"/>
      <w:r w:rsidRPr="00D3425A">
        <w:rPr>
          <w:color w:val="000000"/>
          <w:w w:val="0"/>
          <w:sz w:val="22"/>
          <w:szCs w:val="22"/>
        </w:rPr>
        <w:lastRenderedPageBreak/>
        <w:t>if</w:t>
      </w:r>
      <w:proofErr w:type="gramEnd"/>
      <w:r w:rsidRPr="00D3425A">
        <w:rPr>
          <w:color w:val="000000"/>
          <w:w w:val="0"/>
          <w:sz w:val="22"/>
          <w:szCs w:val="22"/>
        </w:rPr>
        <w:t xml:space="preserve"> the Licensee:</w:t>
      </w:r>
    </w:p>
    <w:p w:rsidR="00C96646" w:rsidRPr="00D3425A" w:rsidRDefault="00C96646" w:rsidP="00C96646">
      <w:pPr>
        <w:pStyle w:val="Heading4"/>
        <w:numPr>
          <w:ilvl w:val="3"/>
          <w:numId w:val="26"/>
        </w:numPr>
        <w:rPr>
          <w:color w:val="000000"/>
          <w:w w:val="0"/>
          <w:sz w:val="22"/>
          <w:szCs w:val="22"/>
        </w:rPr>
      </w:pPr>
      <w:bookmarkStart w:id="882" w:name="_DV_M852"/>
      <w:bookmarkEnd w:id="882"/>
      <w:r w:rsidRPr="00D3425A">
        <w:rPr>
          <w:color w:val="000000"/>
          <w:w w:val="0"/>
          <w:sz w:val="22"/>
          <w:szCs w:val="22"/>
        </w:rPr>
        <w:t>is unable to pay its debts (within the meaning of Article 103(1) or (2) of the Insolvency (Northern Ireland) Order 1989, but subject to paragraphs 2 and 3 below) or if any voluntary arrangement is proposed in relation to it under Article 14 of that Order, or if it enters into any scheme of arrangement (other than for the purpose of reconstruction or amalgamation upon terms and within such period as may previously have been approved in writing by the Authority);</w:t>
      </w:r>
    </w:p>
    <w:p w:rsidR="00C96646" w:rsidRPr="00D3425A" w:rsidRDefault="00C96646" w:rsidP="00C96646">
      <w:pPr>
        <w:pStyle w:val="Heading4"/>
        <w:numPr>
          <w:ilvl w:val="3"/>
          <w:numId w:val="26"/>
        </w:numPr>
        <w:rPr>
          <w:color w:val="000000"/>
          <w:w w:val="0"/>
          <w:sz w:val="22"/>
          <w:szCs w:val="22"/>
        </w:rPr>
      </w:pPr>
      <w:bookmarkStart w:id="883" w:name="_DV_M853"/>
      <w:bookmarkEnd w:id="883"/>
      <w:proofErr w:type="gramStart"/>
      <w:r w:rsidRPr="00D3425A">
        <w:rPr>
          <w:color w:val="000000"/>
          <w:w w:val="0"/>
          <w:sz w:val="22"/>
          <w:szCs w:val="22"/>
        </w:rPr>
        <w:t>has</w:t>
      </w:r>
      <w:proofErr w:type="gramEnd"/>
      <w:r w:rsidRPr="00D3425A">
        <w:rPr>
          <w:color w:val="000000"/>
          <w:w w:val="0"/>
          <w:sz w:val="22"/>
          <w:szCs w:val="22"/>
        </w:rPr>
        <w:t xml:space="preserve"> a receiver (which expression shall include an administrative receiver within the meaning of Article 5(1) of the Insolvency (Northern Ireland) Order 1989) of the whole or any material part of its assets or undertaking appointed;</w:t>
      </w:r>
    </w:p>
    <w:p w:rsidR="00C96646" w:rsidRPr="00D3425A" w:rsidRDefault="00C96646" w:rsidP="00C96646">
      <w:pPr>
        <w:pStyle w:val="Heading4"/>
        <w:numPr>
          <w:ilvl w:val="3"/>
          <w:numId w:val="26"/>
        </w:numPr>
        <w:rPr>
          <w:color w:val="000000"/>
          <w:w w:val="0"/>
          <w:sz w:val="22"/>
          <w:szCs w:val="22"/>
        </w:rPr>
      </w:pPr>
      <w:bookmarkStart w:id="884" w:name="_DV_M854"/>
      <w:bookmarkEnd w:id="884"/>
      <w:proofErr w:type="gramStart"/>
      <w:r w:rsidRPr="00D3425A">
        <w:rPr>
          <w:color w:val="000000"/>
          <w:w w:val="0"/>
          <w:sz w:val="22"/>
          <w:szCs w:val="22"/>
        </w:rPr>
        <w:t>has</w:t>
      </w:r>
      <w:proofErr w:type="gramEnd"/>
      <w:r w:rsidRPr="00D3425A">
        <w:rPr>
          <w:color w:val="000000"/>
          <w:w w:val="0"/>
          <w:sz w:val="22"/>
          <w:szCs w:val="22"/>
        </w:rPr>
        <w:t xml:space="preserve"> an administration order under Article 21 of the Insolvency (Northern Ireland) Order 1989 made in relation to it;</w:t>
      </w:r>
    </w:p>
    <w:p w:rsidR="00C96646" w:rsidRPr="00D3425A" w:rsidRDefault="00C96646" w:rsidP="00C96646">
      <w:pPr>
        <w:pStyle w:val="Heading4"/>
        <w:numPr>
          <w:ilvl w:val="3"/>
          <w:numId w:val="26"/>
        </w:numPr>
        <w:rPr>
          <w:color w:val="000000"/>
          <w:w w:val="0"/>
          <w:sz w:val="22"/>
          <w:szCs w:val="22"/>
        </w:rPr>
      </w:pPr>
      <w:bookmarkStart w:id="885" w:name="_DV_M855"/>
      <w:bookmarkEnd w:id="885"/>
      <w:proofErr w:type="gramStart"/>
      <w:r w:rsidRPr="00D3425A">
        <w:rPr>
          <w:color w:val="000000"/>
          <w:w w:val="0"/>
          <w:sz w:val="22"/>
          <w:szCs w:val="22"/>
        </w:rPr>
        <w:t>passes</w:t>
      </w:r>
      <w:proofErr w:type="gramEnd"/>
      <w:r w:rsidRPr="00D3425A">
        <w:rPr>
          <w:color w:val="000000"/>
          <w:w w:val="0"/>
          <w:sz w:val="22"/>
          <w:szCs w:val="22"/>
        </w:rPr>
        <w:t xml:space="preserve"> any resolution for winding-up other than a resolution previously approved in writing by the Authority; or</w:t>
      </w:r>
    </w:p>
    <w:p w:rsidR="00C96646" w:rsidRPr="00D3425A" w:rsidRDefault="00C96646" w:rsidP="00C96646">
      <w:pPr>
        <w:pStyle w:val="Heading4"/>
        <w:numPr>
          <w:ilvl w:val="3"/>
          <w:numId w:val="26"/>
        </w:numPr>
        <w:rPr>
          <w:color w:val="000000"/>
          <w:w w:val="0"/>
          <w:sz w:val="22"/>
          <w:szCs w:val="22"/>
        </w:rPr>
      </w:pPr>
      <w:bookmarkStart w:id="886" w:name="_DV_M856"/>
      <w:bookmarkEnd w:id="886"/>
      <w:proofErr w:type="gramStart"/>
      <w:r w:rsidRPr="00D3425A">
        <w:rPr>
          <w:color w:val="000000"/>
          <w:w w:val="0"/>
          <w:sz w:val="22"/>
          <w:szCs w:val="22"/>
        </w:rPr>
        <w:t>becomes</w:t>
      </w:r>
      <w:proofErr w:type="gramEnd"/>
      <w:r w:rsidRPr="00D3425A">
        <w:rPr>
          <w:color w:val="000000"/>
          <w:w w:val="0"/>
          <w:sz w:val="22"/>
          <w:szCs w:val="22"/>
        </w:rPr>
        <w:t xml:space="preserve"> subject to an order for winding-up by a court of competent jurisdiction;</w:t>
      </w:r>
    </w:p>
    <w:p w:rsidR="00C96646" w:rsidRPr="00D3425A" w:rsidRDefault="00C96646" w:rsidP="00C96646">
      <w:pPr>
        <w:pStyle w:val="Heading3"/>
        <w:rPr>
          <w:color w:val="000000"/>
          <w:w w:val="0"/>
          <w:sz w:val="22"/>
          <w:szCs w:val="22"/>
        </w:rPr>
      </w:pPr>
      <w:bookmarkStart w:id="887" w:name="_DV_M857"/>
      <w:bookmarkEnd w:id="887"/>
      <w:proofErr w:type="gramStart"/>
      <w:r w:rsidRPr="00D3425A">
        <w:rPr>
          <w:w w:val="0"/>
          <w:sz w:val="22"/>
          <w:szCs w:val="22"/>
        </w:rPr>
        <w:t>if</w:t>
      </w:r>
      <w:proofErr w:type="gramEnd"/>
      <w:r w:rsidRPr="00D3425A">
        <w:rPr>
          <w:w w:val="0"/>
          <w:sz w:val="22"/>
          <w:szCs w:val="22"/>
        </w:rPr>
        <w:t xml:space="preserve"> the Licensee is </w:t>
      </w:r>
      <w:r w:rsidRPr="00D3425A">
        <w:rPr>
          <w:sz w:val="22"/>
          <w:szCs w:val="22"/>
        </w:rPr>
        <w:t>convicted</w:t>
      </w:r>
      <w:r w:rsidRPr="00D3425A">
        <w:rPr>
          <w:w w:val="0"/>
          <w:sz w:val="22"/>
          <w:szCs w:val="22"/>
        </w:rPr>
        <w:t xml:space="preserve"> of having committed an offence under Article 63 of the Order or under Article 46 of the Gas (Northern Ireland) Order 1996; </w:t>
      </w:r>
      <w:bookmarkStart w:id="888" w:name="_DV_M858"/>
      <w:bookmarkEnd w:id="888"/>
    </w:p>
    <w:p w:rsidR="00C96646" w:rsidRPr="00D3425A" w:rsidRDefault="00C96646" w:rsidP="00C96646">
      <w:pPr>
        <w:pStyle w:val="Heading3"/>
        <w:rPr>
          <w:color w:val="000000"/>
          <w:w w:val="0"/>
          <w:sz w:val="22"/>
          <w:szCs w:val="22"/>
        </w:rPr>
      </w:pPr>
      <w:r w:rsidRPr="00D3425A">
        <w:rPr>
          <w:color w:val="000000"/>
          <w:w w:val="0"/>
          <w:sz w:val="22"/>
          <w:szCs w:val="22"/>
        </w:rPr>
        <w:t xml:space="preserve">if the Licensee fails to pay any financial penalty (within the meaning of Article 45 of the Energy Order) imposed in respect of a contravention or apprehended contravention of a Condition of the Licence or of a “relevant requirement” as defined in Article 41(2)(a) of the Energy Order by the due date for such payment and such payment is not made to the Authority within three months after the Authority has given notice in writing of such failure to the Licensee, provided that no such notice shall be given by the Authority before the expiration of the period within which an application under Article </w:t>
      </w:r>
      <w:r w:rsidRPr="00D3425A">
        <w:rPr>
          <w:color w:val="000000"/>
          <w:w w:val="0"/>
          <w:sz w:val="22"/>
          <w:szCs w:val="22"/>
        </w:rPr>
        <w:lastRenderedPageBreak/>
        <w:t>49 of the Energy Order could be made questioning the validity or effect of the financial penalty or before the proceedings relating to any such application are finally determined; or</w:t>
      </w:r>
    </w:p>
    <w:p w:rsidR="00C96646" w:rsidRPr="00D3425A" w:rsidRDefault="00C96646" w:rsidP="00C96646">
      <w:pPr>
        <w:pStyle w:val="Heading3"/>
        <w:rPr>
          <w:sz w:val="22"/>
          <w:szCs w:val="22"/>
          <w:lang w:eastAsia="en-GB"/>
        </w:rPr>
      </w:pPr>
      <w:bookmarkStart w:id="889" w:name="_DV_M859"/>
      <w:bookmarkEnd w:id="889"/>
      <w:proofErr w:type="gramStart"/>
      <w:r w:rsidRPr="00D3425A">
        <w:rPr>
          <w:w w:val="0"/>
          <w:sz w:val="22"/>
          <w:szCs w:val="22"/>
        </w:rPr>
        <w:t>if</w:t>
      </w:r>
      <w:proofErr w:type="gramEnd"/>
      <w:r w:rsidRPr="00D3425A">
        <w:rPr>
          <w:w w:val="0"/>
          <w:sz w:val="22"/>
          <w:szCs w:val="22"/>
        </w:rPr>
        <w:t xml:space="preserve"> the Licensee ceases to carry on the Transmission System Operator Business other than with the consent of the Authority.</w:t>
      </w:r>
    </w:p>
    <w:p w:rsidR="00C96646" w:rsidRPr="00D3425A" w:rsidRDefault="00C96646" w:rsidP="00C96646">
      <w:pPr>
        <w:pStyle w:val="Heading2"/>
        <w:numPr>
          <w:ilvl w:val="1"/>
          <w:numId w:val="27"/>
        </w:numPr>
        <w:rPr>
          <w:color w:val="000000"/>
          <w:w w:val="0"/>
          <w:sz w:val="22"/>
          <w:szCs w:val="22"/>
        </w:rPr>
      </w:pPr>
      <w:bookmarkStart w:id="890" w:name="_DV_M860"/>
      <w:bookmarkEnd w:id="890"/>
      <w:r w:rsidRPr="00D3425A">
        <w:rPr>
          <w:color w:val="000000"/>
          <w:w w:val="0"/>
          <w:sz w:val="22"/>
          <w:szCs w:val="22"/>
        </w:rPr>
        <w:t>For the purposes of paragraph 1(e</w:t>
      </w:r>
      <w:proofErr w:type="gramStart"/>
      <w:r w:rsidRPr="00D3425A">
        <w:rPr>
          <w:color w:val="000000"/>
          <w:w w:val="0"/>
          <w:sz w:val="22"/>
          <w:szCs w:val="22"/>
        </w:rPr>
        <w:t>)(</w:t>
      </w:r>
      <w:proofErr w:type="spellStart"/>
      <w:proofErr w:type="gramEnd"/>
      <w:r w:rsidRPr="00D3425A">
        <w:rPr>
          <w:color w:val="000000"/>
          <w:w w:val="0"/>
          <w:sz w:val="22"/>
          <w:szCs w:val="22"/>
        </w:rPr>
        <w:t>i</w:t>
      </w:r>
      <w:proofErr w:type="spellEnd"/>
      <w:r w:rsidRPr="00D3425A">
        <w:rPr>
          <w:color w:val="000000"/>
          <w:w w:val="0"/>
          <w:sz w:val="22"/>
          <w:szCs w:val="22"/>
        </w:rPr>
        <w:t>) above, Article 103(1)(a) of the Insolvency (Northern Ireland) Order 1989 shall have effect as if for “£750” there was substituted “£250,000” or such higher figure as the Authority may from time to time determine by notice in writing to the Licensee.</w:t>
      </w:r>
    </w:p>
    <w:p w:rsidR="00682E25" w:rsidRPr="00D3425A" w:rsidRDefault="00C96646" w:rsidP="00C96646">
      <w:pPr>
        <w:pStyle w:val="Heading2"/>
        <w:rPr>
          <w:w w:val="0"/>
          <w:sz w:val="22"/>
          <w:szCs w:val="22"/>
        </w:rPr>
      </w:pPr>
      <w:bookmarkStart w:id="891" w:name="_DV_M861"/>
      <w:bookmarkEnd w:id="891"/>
      <w:r w:rsidRPr="00D3425A">
        <w:rPr>
          <w:w w:val="0"/>
          <w:sz w:val="22"/>
          <w:szCs w:val="22"/>
        </w:rPr>
        <w:t>The Licensee shall not be deemed to be unable to pay its debts for the purposes of paragraph 1(e</w:t>
      </w:r>
      <w:proofErr w:type="gramStart"/>
      <w:r w:rsidRPr="00D3425A">
        <w:rPr>
          <w:w w:val="0"/>
          <w:sz w:val="22"/>
          <w:szCs w:val="22"/>
        </w:rPr>
        <w:t>)(</w:t>
      </w:r>
      <w:proofErr w:type="spellStart"/>
      <w:proofErr w:type="gramEnd"/>
      <w:r w:rsidRPr="00D3425A">
        <w:rPr>
          <w:w w:val="0"/>
          <w:sz w:val="22"/>
          <w:szCs w:val="22"/>
        </w:rPr>
        <w:t>i</w:t>
      </w:r>
      <w:proofErr w:type="spellEnd"/>
      <w:r w:rsidRPr="00D3425A">
        <w:rPr>
          <w:w w:val="0"/>
          <w:sz w:val="22"/>
          <w:szCs w:val="22"/>
        </w:rPr>
        <w:t xml:space="preserve">) </w:t>
      </w:r>
      <w:r w:rsidRPr="00D3425A">
        <w:rPr>
          <w:sz w:val="22"/>
          <w:szCs w:val="22"/>
        </w:rPr>
        <w:t>above</w:t>
      </w:r>
      <w:r w:rsidRPr="00D3425A">
        <w:rPr>
          <w:w w:val="0"/>
          <w:sz w:val="22"/>
          <w:szCs w:val="22"/>
        </w:rPr>
        <w:t xml:space="preserve"> if any such demand as is mentioned in Article 103(1)(a) of the Insolvency (Northern Ireland) Order 1989 is being contested in good faith by the Licensee with recourse to all appropriate measures and procedures or if any such demand is satisfied before the expiration of such period as may be stated in any notice given by the Authority under paragraph 1 above.</w:t>
      </w:r>
    </w:p>
    <w:p w:rsidR="00DF525D" w:rsidRPr="00D3425A" w:rsidRDefault="00646210" w:rsidP="00DF525D">
      <w:pPr>
        <w:pStyle w:val="CommentText"/>
        <w:spacing w:line="360" w:lineRule="auto"/>
        <w:jc w:val="right"/>
        <w:rPr>
          <w:rFonts w:ascii="Arial" w:hAnsi="Arial" w:cs="Arial"/>
          <w:b/>
          <w:bCs/>
          <w:sz w:val="22"/>
          <w:szCs w:val="22"/>
          <w:lang w:val="en-GB"/>
        </w:rPr>
      </w:pPr>
      <w:r w:rsidRPr="00D3425A">
        <w:rPr>
          <w:rFonts w:ascii="Arial" w:hAnsi="Arial" w:cs="Arial"/>
          <w:sz w:val="22"/>
          <w:szCs w:val="22"/>
        </w:rPr>
        <w:br w:type="page"/>
      </w:r>
    </w:p>
    <w:p w:rsidR="00DF525D" w:rsidRPr="00D3425A" w:rsidRDefault="00DF525D" w:rsidP="00AD4FDE">
      <w:pPr>
        <w:pStyle w:val="StyleHeading1Left"/>
        <w:rPr>
          <w:rFonts w:cs="Arial"/>
          <w:sz w:val="22"/>
          <w:szCs w:val="22"/>
        </w:rPr>
      </w:pPr>
      <w:bookmarkStart w:id="892" w:name="_Toc189554533"/>
      <w:bookmarkStart w:id="893" w:name="_Toc315701861"/>
      <w:bookmarkStart w:id="894" w:name="_Toc476565725"/>
      <w:r w:rsidRPr="00D3425A">
        <w:rPr>
          <w:rFonts w:cs="Arial"/>
          <w:sz w:val="22"/>
          <w:szCs w:val="22"/>
        </w:rPr>
        <w:lastRenderedPageBreak/>
        <w:t>ANNEX 1 Charge Restrictions</w:t>
      </w:r>
      <w:bookmarkEnd w:id="892"/>
      <w:bookmarkEnd w:id="893"/>
      <w:bookmarkEnd w:id="894"/>
    </w:p>
    <w:p w:rsidR="00DF525D" w:rsidRPr="00D3425A" w:rsidRDefault="00DF525D" w:rsidP="00DF525D">
      <w:pPr>
        <w:tabs>
          <w:tab w:val="left" w:pos="0"/>
          <w:tab w:val="left" w:pos="960"/>
          <w:tab w:val="left" w:pos="1920"/>
          <w:tab w:val="left" w:pos="4800"/>
          <w:tab w:val="left" w:pos="5640"/>
          <w:tab w:val="left" w:pos="9120"/>
        </w:tabs>
        <w:spacing w:line="240" w:lineRule="exact"/>
        <w:ind w:left="960" w:hanging="960"/>
        <w:outlineLvl w:val="0"/>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960" w:hanging="960"/>
        <w:outlineLvl w:val="0"/>
        <w:rPr>
          <w:rFonts w:ascii="Arial" w:hAnsi="Arial" w:cs="Arial"/>
          <w:sz w:val="22"/>
          <w:szCs w:val="22"/>
        </w:rPr>
      </w:pPr>
      <w:r w:rsidRPr="00D3425A">
        <w:rPr>
          <w:rFonts w:ascii="Arial" w:hAnsi="Arial" w:cs="Arial"/>
          <w:sz w:val="22"/>
          <w:szCs w:val="22"/>
        </w:rPr>
        <w:t>1.</w:t>
      </w:r>
      <w:r w:rsidRPr="00D3425A">
        <w:rPr>
          <w:rFonts w:ascii="Arial" w:hAnsi="Arial" w:cs="Arial"/>
          <w:sz w:val="22"/>
          <w:szCs w:val="22"/>
        </w:rPr>
        <w:tab/>
      </w:r>
      <w:r w:rsidRPr="00D3425A">
        <w:rPr>
          <w:rFonts w:ascii="Arial" w:hAnsi="Arial" w:cs="Arial"/>
          <w:b/>
          <w:sz w:val="22"/>
          <w:szCs w:val="22"/>
          <w:u w:val="single"/>
        </w:rPr>
        <w:t>Definitions</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960" w:hanging="960"/>
        <w:rPr>
          <w:rFonts w:ascii="Arial" w:hAnsi="Arial" w:cs="Arial"/>
          <w:sz w:val="22"/>
          <w:szCs w:val="22"/>
        </w:rPr>
      </w:pPr>
      <w:r w:rsidRPr="00D3425A">
        <w:rPr>
          <w:rFonts w:ascii="Arial" w:hAnsi="Arial" w:cs="Arial"/>
          <w:sz w:val="22"/>
          <w:szCs w:val="22"/>
        </w:rPr>
        <w:t>1.1</w:t>
      </w:r>
      <w:r w:rsidRPr="00D3425A">
        <w:rPr>
          <w:rFonts w:ascii="Arial" w:hAnsi="Arial" w:cs="Arial"/>
          <w:sz w:val="22"/>
          <w:szCs w:val="22"/>
        </w:rPr>
        <w:tab/>
        <w:t>In this Annex:</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r w:rsidRPr="00D3425A">
        <w:rPr>
          <w:rFonts w:ascii="Arial" w:hAnsi="Arial" w:cs="Arial"/>
          <w:b/>
          <w:sz w:val="22"/>
          <w:szCs w:val="22"/>
        </w:rPr>
        <w:t>average specified rate</w:t>
      </w:r>
      <w:r w:rsidRPr="00D3425A">
        <w:rPr>
          <w:rFonts w:ascii="Arial" w:hAnsi="Arial" w:cs="Arial"/>
          <w:sz w:val="22"/>
          <w:szCs w:val="22"/>
        </w:rPr>
        <w:t>"</w:t>
      </w:r>
      <w:r w:rsidRPr="00D3425A">
        <w:rPr>
          <w:rFonts w:ascii="Arial" w:hAnsi="Arial" w:cs="Arial"/>
          <w:sz w:val="22"/>
          <w:szCs w:val="22"/>
        </w:rPr>
        <w:tab/>
        <w:t>means the arithmetic mean of the daily base rates of Northern Bank Limited (or such other bank as the Authority shall specify from time to time) current from time to time during the period in respect of which the calculation falls to be made;</w:t>
      </w:r>
    </w:p>
    <w:p w:rsidR="00DF525D" w:rsidRPr="00D3425A" w:rsidRDefault="00DF525D" w:rsidP="00DF525D">
      <w:pPr>
        <w:tabs>
          <w:tab w:val="left" w:pos="0"/>
          <w:tab w:val="left" w:pos="960"/>
          <w:tab w:val="left" w:pos="1920"/>
          <w:tab w:val="left" w:pos="4800"/>
          <w:tab w:val="left" w:pos="5640"/>
          <w:tab w:val="left" w:pos="9120"/>
        </w:tabs>
        <w:spacing w:line="240" w:lineRule="exact"/>
        <w:ind w:right="-90"/>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right="-90" w:hanging="4800"/>
        <w:rPr>
          <w:rFonts w:ascii="Arial" w:hAnsi="Arial" w:cs="Arial"/>
          <w:sz w:val="22"/>
          <w:szCs w:val="22"/>
        </w:rPr>
      </w:pPr>
      <w:r w:rsidRPr="00D3425A">
        <w:rPr>
          <w:rFonts w:ascii="Arial" w:hAnsi="Arial" w:cs="Arial"/>
          <w:sz w:val="22"/>
          <w:szCs w:val="22"/>
        </w:rPr>
        <w:tab/>
        <w:t>"</w:t>
      </w:r>
      <w:proofErr w:type="gramStart"/>
      <w:r w:rsidR="00AE5ACB" w:rsidRPr="00D3425A">
        <w:rPr>
          <w:rFonts w:ascii="Arial" w:hAnsi="Arial" w:cs="Arial"/>
          <w:b/>
          <w:sz w:val="22"/>
          <w:szCs w:val="22"/>
        </w:rPr>
        <w:t>maximum</w:t>
      </w:r>
      <w:proofErr w:type="gramEnd"/>
      <w:r w:rsidR="00AE5ACB" w:rsidRPr="00D3425A">
        <w:rPr>
          <w:rFonts w:ascii="Arial" w:hAnsi="Arial" w:cs="Arial"/>
          <w:b/>
          <w:sz w:val="22"/>
          <w:szCs w:val="22"/>
        </w:rPr>
        <w:t xml:space="preserve"> regulated SSS/</w:t>
      </w:r>
      <w:proofErr w:type="spellStart"/>
      <w:r w:rsidR="00AE5ACB" w:rsidRPr="00D3425A">
        <w:rPr>
          <w:rFonts w:ascii="Arial" w:hAnsi="Arial" w:cs="Arial"/>
          <w:b/>
          <w:sz w:val="22"/>
          <w:szCs w:val="22"/>
        </w:rPr>
        <w:t>TUoS</w:t>
      </w:r>
      <w:proofErr w:type="spellEnd"/>
      <w:r w:rsidR="00AE5ACB" w:rsidRPr="00D3425A">
        <w:rPr>
          <w:rFonts w:ascii="Arial" w:hAnsi="Arial" w:cs="Arial"/>
          <w:b/>
          <w:sz w:val="22"/>
          <w:szCs w:val="22"/>
        </w:rPr>
        <w:t xml:space="preserve"> </w:t>
      </w:r>
      <w:proofErr w:type="spellStart"/>
      <w:r w:rsidRPr="00D3425A">
        <w:rPr>
          <w:rFonts w:ascii="Arial" w:hAnsi="Arial" w:cs="Arial"/>
          <w:b/>
          <w:sz w:val="22"/>
          <w:szCs w:val="22"/>
        </w:rPr>
        <w:t>revenue</w:t>
      </w:r>
      <w:r w:rsidRPr="00D3425A">
        <w:rPr>
          <w:rFonts w:ascii="Arial" w:hAnsi="Arial" w:cs="Arial"/>
          <w:sz w:val="22"/>
          <w:szCs w:val="22"/>
        </w:rPr>
        <w:t>"means</w:t>
      </w:r>
      <w:proofErr w:type="spellEnd"/>
      <w:r w:rsidRPr="00D3425A">
        <w:rPr>
          <w:rFonts w:ascii="Arial" w:hAnsi="Arial" w:cs="Arial"/>
          <w:sz w:val="22"/>
          <w:szCs w:val="22"/>
        </w:rPr>
        <w:t xml:space="preserve"> the revenue calculated in accordance with the formula in paragraph 2;</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right="-90" w:hanging="4800"/>
        <w:rPr>
          <w:rFonts w:ascii="Arial" w:hAnsi="Arial" w:cs="Arial"/>
          <w:sz w:val="22"/>
          <w:szCs w:val="22"/>
        </w:rPr>
      </w:pPr>
    </w:p>
    <w:p w:rsidR="00DF525D" w:rsidRPr="00D3425A" w:rsidRDefault="00DF525D" w:rsidP="00DF525D">
      <w:pPr>
        <w:tabs>
          <w:tab w:val="left" w:pos="0"/>
          <w:tab w:val="left" w:pos="960"/>
          <w:tab w:val="left" w:pos="4820"/>
          <w:tab w:val="left" w:pos="5640"/>
          <w:tab w:val="left" w:pos="6240"/>
          <w:tab w:val="left" w:pos="9120"/>
        </w:tabs>
        <w:spacing w:line="240" w:lineRule="exact"/>
        <w:ind w:left="4822" w:hanging="3862"/>
        <w:rPr>
          <w:rFonts w:ascii="Arial" w:hAnsi="Arial" w:cs="Arial"/>
          <w:sz w:val="22"/>
          <w:szCs w:val="22"/>
        </w:rPr>
      </w:pPr>
      <w:r w:rsidRPr="00D3425A">
        <w:rPr>
          <w:rFonts w:ascii="Arial" w:hAnsi="Arial" w:cs="Arial"/>
          <w:sz w:val="22"/>
          <w:szCs w:val="22"/>
        </w:rPr>
        <w:t>"</w:t>
      </w:r>
      <w:r w:rsidRPr="00D3425A">
        <w:rPr>
          <w:rFonts w:ascii="Arial" w:hAnsi="Arial" w:cs="Arial"/>
          <w:b/>
          <w:bCs/>
          <w:sz w:val="22"/>
          <w:szCs w:val="22"/>
        </w:rPr>
        <w:t>Moyle Interconnector</w:t>
      </w:r>
      <w:r w:rsidRPr="00D3425A">
        <w:rPr>
          <w:rFonts w:ascii="Arial" w:hAnsi="Arial" w:cs="Arial"/>
          <w:sz w:val="22"/>
          <w:szCs w:val="22"/>
        </w:rPr>
        <w:tab/>
        <w:t>has the meaning given to that expression in</w:t>
      </w:r>
    </w:p>
    <w:p w:rsidR="00DF525D" w:rsidRPr="00D3425A" w:rsidRDefault="00DF525D" w:rsidP="00DF525D">
      <w:pPr>
        <w:tabs>
          <w:tab w:val="left" w:pos="0"/>
          <w:tab w:val="left" w:pos="960"/>
          <w:tab w:val="left" w:pos="4820"/>
          <w:tab w:val="left" w:pos="5640"/>
          <w:tab w:val="left" w:pos="6240"/>
          <w:tab w:val="left" w:pos="9120"/>
        </w:tabs>
        <w:spacing w:line="240" w:lineRule="exact"/>
        <w:ind w:left="4822" w:hanging="3862"/>
        <w:rPr>
          <w:rFonts w:ascii="Arial" w:hAnsi="Arial" w:cs="Arial"/>
          <w:sz w:val="22"/>
          <w:szCs w:val="22"/>
        </w:rPr>
      </w:pPr>
      <w:r w:rsidRPr="00D3425A">
        <w:rPr>
          <w:rFonts w:ascii="Arial" w:hAnsi="Arial" w:cs="Arial"/>
          <w:b/>
          <w:bCs/>
          <w:sz w:val="22"/>
          <w:szCs w:val="22"/>
        </w:rPr>
        <w:t>Collection Agency Agreement</w:t>
      </w:r>
      <w:r w:rsidRPr="00D3425A">
        <w:rPr>
          <w:rFonts w:ascii="Arial" w:hAnsi="Arial" w:cs="Arial"/>
          <w:sz w:val="22"/>
          <w:szCs w:val="22"/>
        </w:rPr>
        <w:t>"</w:t>
      </w:r>
      <w:r w:rsidRPr="00D3425A">
        <w:rPr>
          <w:rFonts w:ascii="Arial" w:hAnsi="Arial" w:cs="Arial"/>
          <w:b/>
          <w:bCs/>
          <w:sz w:val="22"/>
          <w:szCs w:val="22"/>
        </w:rPr>
        <w:tab/>
      </w:r>
      <w:r w:rsidRPr="00D3425A">
        <w:rPr>
          <w:rFonts w:ascii="Arial" w:hAnsi="Arial" w:cs="Arial"/>
          <w:sz w:val="22"/>
          <w:szCs w:val="22"/>
        </w:rPr>
        <w:t>Condition 37.</w:t>
      </w:r>
    </w:p>
    <w:p w:rsidR="00DF525D" w:rsidRPr="00D3425A" w:rsidRDefault="00DF525D" w:rsidP="00DF525D">
      <w:pPr>
        <w:tabs>
          <w:tab w:val="left" w:pos="0"/>
          <w:tab w:val="left" w:pos="960"/>
          <w:tab w:val="left" w:pos="4820"/>
          <w:tab w:val="left" w:pos="5640"/>
          <w:tab w:val="left" w:pos="6240"/>
          <w:tab w:val="left" w:pos="9120"/>
        </w:tabs>
        <w:spacing w:line="240" w:lineRule="exact"/>
        <w:ind w:left="4822" w:hanging="3862"/>
        <w:rPr>
          <w:rFonts w:ascii="Arial" w:hAnsi="Arial" w:cs="Arial"/>
          <w:sz w:val="22"/>
          <w:szCs w:val="22"/>
        </w:rPr>
      </w:pPr>
    </w:p>
    <w:p w:rsidR="00DF525D" w:rsidRPr="00D3425A" w:rsidRDefault="00DF525D" w:rsidP="00DF525D">
      <w:pPr>
        <w:tabs>
          <w:tab w:val="left" w:pos="0"/>
          <w:tab w:val="left" w:pos="960"/>
          <w:tab w:val="left" w:pos="4820"/>
          <w:tab w:val="left" w:pos="5640"/>
          <w:tab w:val="left" w:pos="6240"/>
          <w:tab w:val="left" w:pos="9120"/>
        </w:tabs>
        <w:spacing w:line="240" w:lineRule="exact"/>
        <w:ind w:left="4822" w:hanging="3862"/>
        <w:rPr>
          <w:rFonts w:ascii="Arial" w:hAnsi="Arial" w:cs="Arial"/>
          <w:sz w:val="22"/>
          <w:szCs w:val="22"/>
        </w:rPr>
      </w:pPr>
      <w:r w:rsidRPr="00D3425A">
        <w:rPr>
          <w:rFonts w:ascii="Arial" w:hAnsi="Arial" w:cs="Arial"/>
          <w:b/>
          <w:bCs/>
          <w:sz w:val="22"/>
          <w:szCs w:val="22"/>
        </w:rPr>
        <w:t>"Moyle revenue"</w:t>
      </w:r>
      <w:r w:rsidRPr="00D3425A">
        <w:rPr>
          <w:rFonts w:ascii="Arial" w:hAnsi="Arial" w:cs="Arial"/>
          <w:sz w:val="22"/>
          <w:szCs w:val="22"/>
        </w:rPr>
        <w:tab/>
        <w:t xml:space="preserve">means the revenue which the Licensee is allowed to recover in respect of </w:t>
      </w:r>
      <w:proofErr w:type="spellStart"/>
      <w:r w:rsidRPr="00D3425A">
        <w:rPr>
          <w:rFonts w:ascii="Arial" w:hAnsi="Arial" w:cs="Arial"/>
          <w:sz w:val="22"/>
          <w:szCs w:val="22"/>
        </w:rPr>
        <w:t>CAIR</w:t>
      </w:r>
      <w:r w:rsidRPr="00D3425A">
        <w:rPr>
          <w:rFonts w:ascii="Arial" w:hAnsi="Arial" w:cs="Arial"/>
          <w:sz w:val="22"/>
          <w:szCs w:val="22"/>
          <w:vertAlign w:val="subscript"/>
        </w:rPr>
        <w:t>t</w:t>
      </w:r>
      <w:proofErr w:type="spellEnd"/>
      <w:r w:rsidRPr="00D3425A">
        <w:rPr>
          <w:rFonts w:ascii="Arial" w:hAnsi="Arial" w:cs="Arial"/>
          <w:sz w:val="22"/>
          <w:szCs w:val="22"/>
        </w:rPr>
        <w:t xml:space="preserve"> in accordance with paragraph 2(B) (such revenue being zero where </w:t>
      </w:r>
      <w:proofErr w:type="spellStart"/>
      <w:r w:rsidRPr="00D3425A">
        <w:rPr>
          <w:rFonts w:ascii="Arial" w:hAnsi="Arial" w:cs="Arial"/>
          <w:sz w:val="22"/>
          <w:szCs w:val="22"/>
        </w:rPr>
        <w:t>CAIR</w:t>
      </w:r>
      <w:r w:rsidRPr="00D3425A">
        <w:rPr>
          <w:rFonts w:ascii="Arial" w:hAnsi="Arial" w:cs="Arial"/>
          <w:sz w:val="22"/>
          <w:szCs w:val="22"/>
          <w:vertAlign w:val="subscript"/>
        </w:rPr>
        <w:t>t</w:t>
      </w:r>
      <w:proofErr w:type="spellEnd"/>
      <w:r w:rsidRPr="00D3425A">
        <w:rPr>
          <w:rFonts w:ascii="Arial" w:hAnsi="Arial" w:cs="Arial"/>
          <w:sz w:val="22"/>
          <w:szCs w:val="22"/>
        </w:rPr>
        <w:t xml:space="preserve"> is zero);</w:t>
      </w:r>
    </w:p>
    <w:p w:rsidR="00DF525D" w:rsidRPr="00D3425A" w:rsidRDefault="00DF525D" w:rsidP="00DF525D">
      <w:pPr>
        <w:tabs>
          <w:tab w:val="left" w:pos="0"/>
          <w:tab w:val="left" w:pos="960"/>
          <w:tab w:val="left" w:pos="4820"/>
          <w:tab w:val="left" w:pos="5640"/>
          <w:tab w:val="left" w:pos="6240"/>
          <w:tab w:val="left" w:pos="9120"/>
        </w:tabs>
        <w:spacing w:line="240" w:lineRule="exact"/>
        <w:ind w:left="4822" w:hanging="3862"/>
        <w:rPr>
          <w:rFonts w:ascii="Arial" w:hAnsi="Arial" w:cs="Arial"/>
          <w:sz w:val="22"/>
          <w:szCs w:val="22"/>
        </w:rPr>
      </w:pPr>
    </w:p>
    <w:p w:rsidR="00DF525D" w:rsidRPr="00D3425A" w:rsidRDefault="00DF525D" w:rsidP="00DF525D">
      <w:pPr>
        <w:tabs>
          <w:tab w:val="left" w:pos="0"/>
          <w:tab w:val="left" w:pos="960"/>
          <w:tab w:val="left" w:pos="4820"/>
          <w:tab w:val="left" w:pos="5640"/>
          <w:tab w:val="left" w:pos="6240"/>
          <w:tab w:val="left" w:pos="9120"/>
        </w:tabs>
        <w:spacing w:line="240" w:lineRule="exact"/>
        <w:ind w:left="4822" w:hanging="3862"/>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quantity</w:t>
      </w:r>
      <w:proofErr w:type="gramEnd"/>
      <w:r w:rsidRPr="00D3425A">
        <w:rPr>
          <w:rFonts w:ascii="Arial" w:hAnsi="Arial" w:cs="Arial"/>
          <w:b/>
          <w:sz w:val="22"/>
          <w:szCs w:val="22"/>
        </w:rPr>
        <w:t xml:space="preserve"> entering the</w:t>
      </w:r>
      <w:r w:rsidRPr="00D3425A">
        <w:rPr>
          <w:rFonts w:ascii="Arial" w:hAnsi="Arial" w:cs="Arial"/>
          <w:sz w:val="22"/>
          <w:szCs w:val="22"/>
        </w:rPr>
        <w:tab/>
        <w:t>means the aggregate quantity of units</w:t>
      </w:r>
    </w:p>
    <w:p w:rsidR="00DF525D" w:rsidRPr="00D3425A" w:rsidRDefault="00DF525D" w:rsidP="00DF525D">
      <w:pPr>
        <w:tabs>
          <w:tab w:val="left" w:pos="0"/>
          <w:tab w:val="left" w:pos="960"/>
          <w:tab w:val="left" w:pos="4820"/>
          <w:tab w:val="left" w:pos="5640"/>
          <w:tab w:val="left" w:pos="6240"/>
          <w:tab w:val="left" w:pos="9120"/>
        </w:tabs>
        <w:spacing w:line="240" w:lineRule="exact"/>
        <w:ind w:left="4822" w:hanging="3862"/>
        <w:rPr>
          <w:rFonts w:ascii="Arial" w:hAnsi="Arial" w:cs="Arial"/>
          <w:sz w:val="22"/>
          <w:szCs w:val="22"/>
        </w:rPr>
      </w:pPr>
      <w:proofErr w:type="gramStart"/>
      <w:r w:rsidRPr="00D3425A">
        <w:rPr>
          <w:rFonts w:ascii="Arial" w:hAnsi="Arial" w:cs="Arial"/>
          <w:b/>
          <w:sz w:val="22"/>
          <w:szCs w:val="22"/>
        </w:rPr>
        <w:t>total</w:t>
      </w:r>
      <w:proofErr w:type="gramEnd"/>
      <w:r w:rsidRPr="00D3425A">
        <w:rPr>
          <w:rFonts w:ascii="Arial" w:hAnsi="Arial" w:cs="Arial"/>
          <w:b/>
          <w:sz w:val="22"/>
          <w:szCs w:val="22"/>
        </w:rPr>
        <w:t xml:space="preserve"> system</w:t>
      </w:r>
      <w:r w:rsidRPr="00D3425A">
        <w:rPr>
          <w:rFonts w:ascii="Arial" w:hAnsi="Arial" w:cs="Arial"/>
          <w:sz w:val="22"/>
          <w:szCs w:val="22"/>
        </w:rPr>
        <w:t>"</w:t>
      </w:r>
      <w:r w:rsidRPr="00D3425A">
        <w:rPr>
          <w:rFonts w:ascii="Arial" w:hAnsi="Arial" w:cs="Arial"/>
          <w:sz w:val="22"/>
          <w:szCs w:val="22"/>
        </w:rPr>
        <w:tab/>
        <w:t>metered on entry to the total system in relevant year t (minus any units consumed by generation sets and imported from the total system);</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right="-90" w:hanging="4800"/>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regulated</w:t>
      </w:r>
      <w:proofErr w:type="gramEnd"/>
      <w:r w:rsidRPr="00D3425A">
        <w:rPr>
          <w:rFonts w:ascii="Arial" w:hAnsi="Arial" w:cs="Arial"/>
          <w:b/>
          <w:sz w:val="22"/>
          <w:szCs w:val="22"/>
        </w:rPr>
        <w:t xml:space="preserve"> SSS/</w:t>
      </w:r>
      <w:proofErr w:type="spellStart"/>
      <w:r w:rsidRPr="00D3425A">
        <w:rPr>
          <w:rFonts w:ascii="Arial" w:hAnsi="Arial" w:cs="Arial"/>
          <w:b/>
          <w:sz w:val="22"/>
          <w:szCs w:val="22"/>
        </w:rPr>
        <w:t>TUoS</w:t>
      </w:r>
      <w:proofErr w:type="spellEnd"/>
      <w:r w:rsidRPr="00D3425A">
        <w:rPr>
          <w:rFonts w:ascii="Arial" w:hAnsi="Arial" w:cs="Arial"/>
          <w:b/>
          <w:sz w:val="22"/>
          <w:szCs w:val="22"/>
        </w:rPr>
        <w:t xml:space="preserve"> revenue</w:t>
      </w:r>
      <w:r w:rsidRPr="00D3425A">
        <w:rPr>
          <w:rFonts w:ascii="Arial" w:hAnsi="Arial" w:cs="Arial"/>
          <w:sz w:val="22"/>
          <w:szCs w:val="22"/>
        </w:rPr>
        <w:t>"</w:t>
      </w:r>
      <w:r w:rsidRPr="00D3425A">
        <w:rPr>
          <w:rFonts w:ascii="Arial" w:hAnsi="Arial" w:cs="Arial"/>
          <w:sz w:val="22"/>
          <w:szCs w:val="22"/>
        </w:rPr>
        <w:tab/>
        <w:t>means the revenue (measured on an accruals basis) derived from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charges (including any revenue received from any Separate Business) in relevant year t after deduction of value added tax (if any) and any other taxes based directly on the amounts so derived;</w:t>
      </w:r>
    </w:p>
    <w:p w:rsidR="00DF525D" w:rsidRPr="00D3425A" w:rsidRDefault="00DF525D" w:rsidP="00DF525D">
      <w:pPr>
        <w:tabs>
          <w:tab w:val="left" w:pos="0"/>
          <w:tab w:val="left" w:pos="960"/>
          <w:tab w:val="left" w:pos="1920"/>
          <w:tab w:val="left" w:pos="4800"/>
          <w:tab w:val="left" w:pos="5640"/>
          <w:tab w:val="left" w:pos="9120"/>
        </w:tabs>
        <w:spacing w:line="240" w:lineRule="exact"/>
        <w:ind w:right="-90"/>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relevant</w:t>
      </w:r>
      <w:proofErr w:type="gramEnd"/>
      <w:r w:rsidRPr="00D3425A">
        <w:rPr>
          <w:rFonts w:ascii="Arial" w:hAnsi="Arial" w:cs="Arial"/>
          <w:b/>
          <w:sz w:val="22"/>
          <w:szCs w:val="22"/>
        </w:rPr>
        <w:t xml:space="preserve"> year</w:t>
      </w:r>
      <w:r w:rsidRPr="00D3425A">
        <w:rPr>
          <w:rFonts w:ascii="Arial" w:hAnsi="Arial" w:cs="Arial"/>
          <w:sz w:val="22"/>
          <w:szCs w:val="22"/>
        </w:rPr>
        <w:t>"</w:t>
      </w:r>
      <w:r w:rsidRPr="00D3425A">
        <w:rPr>
          <w:rFonts w:ascii="Arial" w:hAnsi="Arial" w:cs="Arial"/>
          <w:sz w:val="22"/>
          <w:szCs w:val="22"/>
        </w:rPr>
        <w:tab/>
        <w:t xml:space="preserve">means a financial year commencing on </w:t>
      </w:r>
      <w:r w:rsidR="00FB66C5" w:rsidRPr="00D3425A">
        <w:rPr>
          <w:rFonts w:ascii="Arial" w:hAnsi="Arial" w:cs="Arial"/>
          <w:sz w:val="22"/>
          <w:szCs w:val="22"/>
        </w:rPr>
        <w:t>1 October and concluding 30 September.</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relevant</w:t>
      </w:r>
      <w:proofErr w:type="gramEnd"/>
      <w:r w:rsidRPr="00D3425A">
        <w:rPr>
          <w:rFonts w:ascii="Arial" w:hAnsi="Arial" w:cs="Arial"/>
          <w:b/>
          <w:sz w:val="22"/>
          <w:szCs w:val="22"/>
        </w:rPr>
        <w:t xml:space="preserve"> year t</w:t>
      </w:r>
      <w:r w:rsidRPr="00D3425A">
        <w:rPr>
          <w:rFonts w:ascii="Arial" w:hAnsi="Arial" w:cs="Arial"/>
          <w:sz w:val="22"/>
          <w:szCs w:val="22"/>
        </w:rPr>
        <w:t>"</w:t>
      </w:r>
      <w:r w:rsidRPr="00D3425A">
        <w:rPr>
          <w:rFonts w:ascii="Arial" w:hAnsi="Arial" w:cs="Arial"/>
          <w:sz w:val="22"/>
          <w:szCs w:val="22"/>
        </w:rPr>
        <w:tab/>
        <w:t>means that relevant year for the purposes of which any calculation falls to be made;  "</w:t>
      </w:r>
      <w:r w:rsidRPr="00D3425A">
        <w:rPr>
          <w:rFonts w:ascii="Arial" w:hAnsi="Arial" w:cs="Arial"/>
          <w:b/>
          <w:sz w:val="22"/>
          <w:szCs w:val="22"/>
        </w:rPr>
        <w:t>relevant year t </w:t>
      </w:r>
      <w:r w:rsidRPr="00D3425A">
        <w:rPr>
          <w:rFonts w:ascii="Arial" w:hAnsi="Arial" w:cs="Arial"/>
          <w:b/>
          <w:sz w:val="22"/>
          <w:szCs w:val="22"/>
        </w:rPr>
        <w:noBreakHyphen/>
        <w:t> 1</w:t>
      </w:r>
      <w:r w:rsidRPr="00D3425A">
        <w:rPr>
          <w:rFonts w:ascii="Arial" w:hAnsi="Arial" w:cs="Arial"/>
          <w:sz w:val="22"/>
          <w:szCs w:val="22"/>
        </w:rPr>
        <w:t>" means the relevant year preceding relevant year t and similar expressions shall be construed accordingly</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4800"/>
        <w:rPr>
          <w:rFonts w:ascii="Arial" w:hAnsi="Arial" w:cs="Arial"/>
          <w:sz w:val="22"/>
          <w:szCs w:val="22"/>
        </w:rPr>
      </w:pPr>
      <w:bookmarkStart w:id="895" w:name="OLE_LINK2"/>
      <w:r w:rsidRPr="00D3425A">
        <w:rPr>
          <w:rFonts w:ascii="Arial" w:hAnsi="Arial" w:cs="Arial"/>
          <w:sz w:val="22"/>
          <w:szCs w:val="22"/>
        </w:rPr>
        <w:tab/>
      </w:r>
      <w:r w:rsidRPr="00D3425A">
        <w:rPr>
          <w:rFonts w:ascii="Arial" w:hAnsi="Arial" w:cs="Arial"/>
          <w:b/>
          <w:sz w:val="22"/>
          <w:szCs w:val="22"/>
        </w:rPr>
        <w:t>“SSS/</w:t>
      </w:r>
      <w:proofErr w:type="spellStart"/>
      <w:r w:rsidRPr="00D3425A">
        <w:rPr>
          <w:rFonts w:ascii="Arial" w:hAnsi="Arial" w:cs="Arial"/>
          <w:b/>
          <w:sz w:val="22"/>
          <w:szCs w:val="22"/>
        </w:rPr>
        <w:t>TUoS</w:t>
      </w:r>
      <w:proofErr w:type="spellEnd"/>
      <w:r w:rsidRPr="00D3425A">
        <w:rPr>
          <w:rFonts w:ascii="Arial" w:hAnsi="Arial" w:cs="Arial"/>
          <w:b/>
          <w:sz w:val="22"/>
          <w:szCs w:val="22"/>
        </w:rPr>
        <w:t xml:space="preserve"> charge</w:t>
      </w:r>
      <w:r w:rsidRPr="00D3425A">
        <w:rPr>
          <w:rFonts w:ascii="Arial" w:hAnsi="Arial" w:cs="Arial"/>
          <w:b/>
          <w:strike/>
          <w:sz w:val="22"/>
          <w:szCs w:val="22"/>
        </w:rPr>
        <w:t>(</w:t>
      </w:r>
      <w:r w:rsidRPr="00D3425A">
        <w:rPr>
          <w:rFonts w:ascii="Arial" w:hAnsi="Arial" w:cs="Arial"/>
          <w:b/>
          <w:sz w:val="22"/>
          <w:szCs w:val="22"/>
        </w:rPr>
        <w:t>s</w:t>
      </w:r>
      <w:r w:rsidRPr="00D3425A">
        <w:rPr>
          <w:rFonts w:ascii="Arial" w:hAnsi="Arial" w:cs="Arial"/>
          <w:b/>
          <w:strike/>
          <w:sz w:val="22"/>
          <w:szCs w:val="22"/>
        </w:rPr>
        <w:t>)</w:t>
      </w:r>
      <w:r w:rsidRPr="00D3425A">
        <w:rPr>
          <w:rFonts w:ascii="Arial" w:hAnsi="Arial" w:cs="Arial"/>
          <w:sz w:val="22"/>
          <w:szCs w:val="22"/>
        </w:rPr>
        <w:t>”</w:t>
      </w:r>
      <w:r w:rsidRPr="00D3425A">
        <w:rPr>
          <w:rFonts w:ascii="Arial" w:hAnsi="Arial" w:cs="Arial"/>
          <w:sz w:val="22"/>
          <w:szCs w:val="22"/>
        </w:rPr>
        <w:tab/>
        <w:t xml:space="preserve">means the charges for System Support Services and for use of the All-Island </w:t>
      </w:r>
      <w:r w:rsidRPr="00D3425A">
        <w:rPr>
          <w:rFonts w:ascii="Arial" w:hAnsi="Arial" w:cs="Arial"/>
          <w:sz w:val="22"/>
          <w:szCs w:val="22"/>
        </w:rPr>
        <w:lastRenderedPageBreak/>
        <w:t>Transmission Networks as provided for under Condition 30;</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bookmarkEnd w:id="895"/>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r w:rsidRPr="00D3425A">
        <w:rPr>
          <w:rFonts w:ascii="Arial" w:hAnsi="Arial" w:cs="Arial"/>
          <w:b/>
          <w:sz w:val="22"/>
          <w:szCs w:val="22"/>
        </w:rPr>
        <w:t>SSS/</w:t>
      </w:r>
      <w:proofErr w:type="spellStart"/>
      <w:r w:rsidRPr="00D3425A">
        <w:rPr>
          <w:rFonts w:ascii="Arial" w:hAnsi="Arial" w:cs="Arial"/>
          <w:b/>
          <w:sz w:val="22"/>
          <w:szCs w:val="22"/>
        </w:rPr>
        <w:t>TUoS</w:t>
      </w:r>
      <w:proofErr w:type="spellEnd"/>
      <w:r w:rsidRPr="00D3425A">
        <w:rPr>
          <w:rFonts w:ascii="Arial" w:hAnsi="Arial" w:cs="Arial"/>
          <w:b/>
          <w:sz w:val="22"/>
          <w:szCs w:val="22"/>
        </w:rPr>
        <w:t xml:space="preserve"> charge restriction condition</w:t>
      </w:r>
      <w:r w:rsidRPr="00D3425A">
        <w:rPr>
          <w:rFonts w:ascii="Arial" w:hAnsi="Arial" w:cs="Arial"/>
          <w:sz w:val="22"/>
          <w:szCs w:val="22"/>
        </w:rPr>
        <w:t>"</w:t>
      </w:r>
      <w:r w:rsidRPr="00D3425A">
        <w:rPr>
          <w:rFonts w:ascii="Arial" w:hAnsi="Arial" w:cs="Arial"/>
          <w:sz w:val="22"/>
          <w:szCs w:val="22"/>
        </w:rPr>
        <w:tab/>
        <w:t>means this Annex as from time to time modified or replaced in accordance therewith or pursuant to Article 14, 17, 17A or 18 of the Order, under the Energy Order, the SEM Order or the Directive Regulations;</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 xml:space="preserve"> </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b/>
          <w:sz w:val="22"/>
          <w:szCs w:val="22"/>
        </w:rPr>
        <w:t>“uncollected SSS/</w:t>
      </w:r>
      <w:proofErr w:type="spellStart"/>
      <w:r w:rsidRPr="00D3425A">
        <w:rPr>
          <w:rFonts w:ascii="Arial" w:hAnsi="Arial" w:cs="Arial"/>
          <w:b/>
          <w:sz w:val="22"/>
          <w:szCs w:val="22"/>
        </w:rPr>
        <w:t>TUoS</w:t>
      </w:r>
      <w:proofErr w:type="spellEnd"/>
      <w:r w:rsidRPr="00D3425A">
        <w:rPr>
          <w:rFonts w:ascii="Arial" w:hAnsi="Arial" w:cs="Arial"/>
          <w:b/>
          <w:sz w:val="22"/>
          <w:szCs w:val="22"/>
        </w:rPr>
        <w:t xml:space="preserve"> revenue”</w:t>
      </w:r>
      <w:r w:rsidRPr="00D3425A">
        <w:rPr>
          <w:rFonts w:ascii="Arial" w:hAnsi="Arial" w:cs="Arial"/>
          <w:sz w:val="22"/>
          <w:szCs w:val="22"/>
        </w:rPr>
        <w:tab/>
        <w:t>means any amount owed to the Licensee in respect of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which amount remains unpaid six months after the date it first fell due for payment or which amount the Licensee deems (in accordance with the payment security policy) to be unrecoverable before the expiry of that six month period; plus the reasonable recovery costs incurred by the Licensee in respect of such amount and the reasonable interest attributable to such amount (calculated, in both cases, in accordance with the payment security policy);</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unit</w:t>
      </w:r>
      <w:proofErr w:type="gramEnd"/>
      <w:r w:rsidRPr="00D3425A">
        <w:rPr>
          <w:rFonts w:ascii="Arial" w:hAnsi="Arial" w:cs="Arial"/>
          <w:sz w:val="22"/>
          <w:szCs w:val="22"/>
        </w:rPr>
        <w:t>"</w:t>
      </w:r>
      <w:r w:rsidRPr="00D3425A">
        <w:rPr>
          <w:rFonts w:ascii="Arial" w:hAnsi="Arial" w:cs="Arial"/>
          <w:sz w:val="22"/>
          <w:szCs w:val="22"/>
        </w:rPr>
        <w:tab/>
      </w:r>
      <w:r w:rsidRPr="00D3425A">
        <w:rPr>
          <w:rFonts w:ascii="Arial" w:hAnsi="Arial" w:cs="Arial"/>
          <w:sz w:val="22"/>
          <w:szCs w:val="22"/>
        </w:rPr>
        <w:tab/>
        <w:t>means a kilowatt hour;</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b/>
          <w:sz w:val="22"/>
          <w:szCs w:val="22"/>
        </w:rPr>
        <w:t>“Wheeled Unit”</w:t>
      </w:r>
      <w:r w:rsidRPr="00D3425A">
        <w:rPr>
          <w:rFonts w:ascii="Arial" w:hAnsi="Arial" w:cs="Arial"/>
          <w:sz w:val="22"/>
          <w:szCs w:val="22"/>
        </w:rPr>
        <w:tab/>
        <w:t>means a unit (whether generated inside or outside Northern Ireland) which enters the total system at any point and is delivered to a place outside Northern Ireland.</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hanging="960"/>
        <w:outlineLvl w:val="0"/>
        <w:rPr>
          <w:rFonts w:ascii="Arial" w:hAnsi="Arial" w:cs="Arial"/>
          <w:sz w:val="22"/>
          <w:szCs w:val="22"/>
        </w:rPr>
      </w:pPr>
      <w:r w:rsidRPr="00D3425A">
        <w:rPr>
          <w:rFonts w:ascii="Arial" w:hAnsi="Arial" w:cs="Arial"/>
          <w:sz w:val="22"/>
          <w:szCs w:val="22"/>
        </w:rPr>
        <w:br w:type="page"/>
      </w:r>
      <w:r w:rsidRPr="00D3425A">
        <w:rPr>
          <w:rFonts w:ascii="Arial" w:hAnsi="Arial" w:cs="Arial"/>
          <w:sz w:val="22"/>
          <w:szCs w:val="22"/>
        </w:rPr>
        <w:lastRenderedPageBreak/>
        <w:t>2.</w:t>
      </w:r>
      <w:r w:rsidRPr="00D3425A">
        <w:rPr>
          <w:rFonts w:ascii="Arial" w:hAnsi="Arial" w:cs="Arial"/>
          <w:sz w:val="22"/>
          <w:szCs w:val="22"/>
        </w:rPr>
        <w:tab/>
      </w:r>
      <w:r w:rsidRPr="00D3425A">
        <w:rPr>
          <w:rFonts w:ascii="Arial" w:hAnsi="Arial" w:cs="Arial"/>
          <w:b/>
          <w:sz w:val="22"/>
          <w:szCs w:val="22"/>
          <w:u w:val="single"/>
        </w:rPr>
        <w:t>Restriction of SSS/</w:t>
      </w:r>
      <w:proofErr w:type="spellStart"/>
      <w:r w:rsidRPr="00D3425A">
        <w:rPr>
          <w:rFonts w:ascii="Arial" w:hAnsi="Arial" w:cs="Arial"/>
          <w:b/>
          <w:sz w:val="22"/>
          <w:szCs w:val="22"/>
          <w:u w:val="single"/>
        </w:rPr>
        <w:t>TUoS</w:t>
      </w:r>
      <w:proofErr w:type="spellEnd"/>
      <w:r w:rsidRPr="00D3425A">
        <w:rPr>
          <w:rFonts w:ascii="Arial" w:hAnsi="Arial" w:cs="Arial"/>
          <w:b/>
          <w:sz w:val="22"/>
          <w:szCs w:val="22"/>
          <w:u w:val="single"/>
        </w:rPr>
        <w:t xml:space="preserve"> charges: basic formula</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pStyle w:val="BodyTextIndent"/>
        <w:spacing w:after="0" w:line="240" w:lineRule="exact"/>
        <w:ind w:left="953"/>
        <w:rPr>
          <w:rFonts w:ascii="Arial" w:hAnsi="Arial" w:cs="Arial"/>
          <w:b w:val="0"/>
          <w:bCs w:val="0"/>
          <w:i w:val="0"/>
          <w:iCs w:val="0"/>
          <w:sz w:val="22"/>
          <w:szCs w:val="22"/>
        </w:rPr>
      </w:pPr>
      <w:r w:rsidRPr="00D3425A">
        <w:rPr>
          <w:rFonts w:ascii="Arial" w:hAnsi="Arial" w:cs="Arial"/>
          <w:b w:val="0"/>
          <w:bCs w:val="0"/>
          <w:i w:val="0"/>
          <w:iCs w:val="0"/>
          <w:sz w:val="22"/>
          <w:szCs w:val="22"/>
        </w:rPr>
        <w:t>The Licensee shall, in setting the SSS/</w:t>
      </w:r>
      <w:proofErr w:type="spellStart"/>
      <w:r w:rsidRPr="00D3425A">
        <w:rPr>
          <w:rFonts w:ascii="Arial" w:hAnsi="Arial" w:cs="Arial"/>
          <w:b w:val="0"/>
          <w:bCs w:val="0"/>
          <w:i w:val="0"/>
          <w:iCs w:val="0"/>
          <w:sz w:val="22"/>
          <w:szCs w:val="22"/>
        </w:rPr>
        <w:t>TUoS</w:t>
      </w:r>
      <w:proofErr w:type="spellEnd"/>
      <w:r w:rsidRPr="00D3425A">
        <w:rPr>
          <w:rFonts w:ascii="Arial" w:hAnsi="Arial" w:cs="Arial"/>
          <w:b w:val="0"/>
          <w:bCs w:val="0"/>
          <w:i w:val="0"/>
          <w:iCs w:val="0"/>
          <w:sz w:val="22"/>
          <w:szCs w:val="22"/>
        </w:rPr>
        <w:t xml:space="preserve"> charges, use its best endeavours to ensure that in any relevant year the regulated SSS/</w:t>
      </w:r>
      <w:proofErr w:type="spellStart"/>
      <w:r w:rsidRPr="00D3425A">
        <w:rPr>
          <w:rFonts w:ascii="Arial" w:hAnsi="Arial" w:cs="Arial"/>
          <w:b w:val="0"/>
          <w:bCs w:val="0"/>
          <w:i w:val="0"/>
          <w:iCs w:val="0"/>
          <w:sz w:val="22"/>
          <w:szCs w:val="22"/>
        </w:rPr>
        <w:t>TUoS</w:t>
      </w:r>
      <w:proofErr w:type="spellEnd"/>
      <w:r w:rsidRPr="00D3425A">
        <w:rPr>
          <w:rFonts w:ascii="Arial" w:hAnsi="Arial" w:cs="Arial"/>
          <w:b w:val="0"/>
          <w:bCs w:val="0"/>
          <w:i w:val="0"/>
          <w:iCs w:val="0"/>
          <w:sz w:val="22"/>
          <w:szCs w:val="22"/>
        </w:rPr>
        <w:t xml:space="preserve"> revenue shall not exceed the maximum regulated SSS/</w:t>
      </w:r>
      <w:proofErr w:type="spellStart"/>
      <w:r w:rsidRPr="00D3425A">
        <w:rPr>
          <w:rFonts w:ascii="Arial" w:hAnsi="Arial" w:cs="Arial"/>
          <w:b w:val="0"/>
          <w:bCs w:val="0"/>
          <w:i w:val="0"/>
          <w:iCs w:val="0"/>
          <w:sz w:val="22"/>
          <w:szCs w:val="22"/>
        </w:rPr>
        <w:t>TUoS</w:t>
      </w:r>
      <w:proofErr w:type="spellEnd"/>
      <w:r w:rsidRPr="00D3425A">
        <w:rPr>
          <w:rFonts w:ascii="Arial" w:hAnsi="Arial" w:cs="Arial"/>
          <w:b w:val="0"/>
          <w:bCs w:val="0"/>
          <w:i w:val="0"/>
          <w:iCs w:val="0"/>
          <w:sz w:val="22"/>
          <w:szCs w:val="22"/>
        </w:rPr>
        <w:t xml:space="preserve"> revenue which shall be the aggregate of:</w:t>
      </w:r>
    </w:p>
    <w:p w:rsidR="00DF525D" w:rsidRPr="00D3425A" w:rsidRDefault="00DF525D" w:rsidP="00DF525D">
      <w:pPr>
        <w:pStyle w:val="BodyTextIndent"/>
        <w:spacing w:after="0"/>
        <w:ind w:left="951"/>
        <w:rPr>
          <w:rFonts w:ascii="Arial" w:hAnsi="Arial" w:cs="Arial"/>
          <w:b w:val="0"/>
          <w:bCs w:val="0"/>
          <w:i w:val="0"/>
          <w:iCs w:val="0"/>
          <w:sz w:val="22"/>
          <w:szCs w:val="22"/>
        </w:rPr>
      </w:pPr>
    </w:p>
    <w:p w:rsidR="00DF525D" w:rsidRPr="00D3425A" w:rsidRDefault="00DF525D" w:rsidP="00DF525D">
      <w:pPr>
        <w:pStyle w:val="BodyTextIndent"/>
        <w:spacing w:after="0" w:line="240" w:lineRule="auto"/>
        <w:ind w:left="951"/>
        <w:rPr>
          <w:rFonts w:ascii="Arial" w:hAnsi="Arial" w:cs="Arial"/>
          <w:b w:val="0"/>
          <w:bCs w:val="0"/>
          <w:i w:val="0"/>
          <w:iCs w:val="0"/>
          <w:sz w:val="22"/>
          <w:szCs w:val="22"/>
        </w:rPr>
      </w:pPr>
      <w:r w:rsidRPr="00D3425A">
        <w:rPr>
          <w:rFonts w:ascii="Arial" w:hAnsi="Arial" w:cs="Arial"/>
          <w:b w:val="0"/>
          <w:bCs w:val="0"/>
          <w:i w:val="0"/>
          <w:iCs w:val="0"/>
          <w:sz w:val="22"/>
          <w:szCs w:val="22"/>
        </w:rPr>
        <w:t>(A)</w:t>
      </w:r>
      <w:r w:rsidRPr="00D3425A">
        <w:rPr>
          <w:rFonts w:ascii="Arial" w:hAnsi="Arial" w:cs="Arial"/>
          <w:b w:val="0"/>
          <w:bCs w:val="0"/>
          <w:i w:val="0"/>
          <w:iCs w:val="0"/>
          <w:sz w:val="22"/>
          <w:szCs w:val="22"/>
        </w:rPr>
        <w:tab/>
      </w:r>
      <w:proofErr w:type="gramStart"/>
      <w:r w:rsidRPr="00D3425A">
        <w:rPr>
          <w:rFonts w:ascii="Arial" w:hAnsi="Arial" w:cs="Arial"/>
          <w:b w:val="0"/>
          <w:bCs w:val="0"/>
          <w:i w:val="0"/>
          <w:iCs w:val="0"/>
          <w:sz w:val="22"/>
          <w:szCs w:val="22"/>
        </w:rPr>
        <w:t>the</w:t>
      </w:r>
      <w:proofErr w:type="gramEnd"/>
      <w:r w:rsidRPr="00D3425A">
        <w:rPr>
          <w:rFonts w:ascii="Arial" w:hAnsi="Arial" w:cs="Arial"/>
          <w:b w:val="0"/>
          <w:bCs w:val="0"/>
          <w:i w:val="0"/>
          <w:iCs w:val="0"/>
          <w:sz w:val="22"/>
          <w:szCs w:val="22"/>
        </w:rPr>
        <w:t xml:space="preserve"> maximum core SSS/</w:t>
      </w:r>
      <w:proofErr w:type="spellStart"/>
      <w:r w:rsidRPr="00D3425A">
        <w:rPr>
          <w:rFonts w:ascii="Arial" w:hAnsi="Arial" w:cs="Arial"/>
          <w:b w:val="0"/>
          <w:bCs w:val="0"/>
          <w:i w:val="0"/>
          <w:iCs w:val="0"/>
          <w:sz w:val="22"/>
          <w:szCs w:val="22"/>
        </w:rPr>
        <w:t>TUoS</w:t>
      </w:r>
      <w:proofErr w:type="spellEnd"/>
      <w:r w:rsidRPr="00D3425A">
        <w:rPr>
          <w:rFonts w:ascii="Arial" w:hAnsi="Arial" w:cs="Arial"/>
          <w:b w:val="0"/>
          <w:bCs w:val="0"/>
          <w:i w:val="0"/>
          <w:iCs w:val="0"/>
          <w:sz w:val="22"/>
          <w:szCs w:val="22"/>
        </w:rPr>
        <w:t xml:space="preserve"> revenue in relevant year t (</w:t>
      </w:r>
      <w:proofErr w:type="spellStart"/>
      <w:r w:rsidRPr="00D3425A">
        <w:rPr>
          <w:rFonts w:ascii="Arial" w:hAnsi="Arial" w:cs="Arial"/>
          <w:b w:val="0"/>
          <w:bCs w:val="0"/>
          <w:i w:val="0"/>
          <w:iCs w:val="0"/>
          <w:sz w:val="22"/>
          <w:szCs w:val="22"/>
        </w:rPr>
        <w:t>M</w:t>
      </w:r>
      <w:r w:rsidRPr="00D3425A">
        <w:rPr>
          <w:rFonts w:ascii="Arial" w:hAnsi="Arial" w:cs="Arial"/>
          <w:b w:val="0"/>
          <w:bCs w:val="0"/>
          <w:i w:val="0"/>
          <w:iCs w:val="0"/>
          <w:sz w:val="22"/>
          <w:szCs w:val="22"/>
          <w:vertAlign w:val="subscript"/>
        </w:rPr>
        <w:t>TSOt</w:t>
      </w:r>
      <w:proofErr w:type="spellEnd"/>
      <w:r w:rsidRPr="00D3425A">
        <w:rPr>
          <w:rFonts w:ascii="Arial" w:hAnsi="Arial" w:cs="Arial"/>
          <w:b w:val="0"/>
          <w:bCs w:val="0"/>
          <w:i w:val="0"/>
          <w:iCs w:val="0"/>
          <w:sz w:val="22"/>
          <w:szCs w:val="22"/>
        </w:rPr>
        <w:t>)</w:t>
      </w:r>
    </w:p>
    <w:p w:rsidR="005D047D" w:rsidRPr="00D3425A" w:rsidRDefault="00DF525D" w:rsidP="00DF525D">
      <w:pPr>
        <w:tabs>
          <w:tab w:val="left" w:pos="0"/>
          <w:tab w:val="left" w:pos="960"/>
          <w:tab w:val="left" w:pos="1440"/>
          <w:tab w:val="left" w:pos="2760"/>
          <w:tab w:val="left" w:pos="3120"/>
          <w:tab w:val="left" w:pos="3840"/>
          <w:tab w:val="left" w:pos="9120"/>
        </w:tabs>
        <w:outlineLvl w:val="0"/>
        <w:rPr>
          <w:rFonts w:ascii="Arial" w:hAnsi="Arial" w:cs="Arial"/>
          <w:sz w:val="22"/>
          <w:szCs w:val="22"/>
        </w:rPr>
      </w:pPr>
      <w:r w:rsidRPr="00D3425A">
        <w:rPr>
          <w:rFonts w:ascii="Arial" w:hAnsi="Arial" w:cs="Arial"/>
          <w:sz w:val="22"/>
          <w:szCs w:val="22"/>
        </w:rPr>
        <w:tab/>
      </w:r>
    </w:p>
    <w:p w:rsidR="00DF525D" w:rsidRPr="00D3425A" w:rsidRDefault="005D047D" w:rsidP="00DF525D">
      <w:pPr>
        <w:tabs>
          <w:tab w:val="left" w:pos="0"/>
          <w:tab w:val="left" w:pos="960"/>
          <w:tab w:val="left" w:pos="1440"/>
          <w:tab w:val="left" w:pos="2760"/>
          <w:tab w:val="left" w:pos="3120"/>
          <w:tab w:val="left" w:pos="3840"/>
          <w:tab w:val="left" w:pos="9120"/>
        </w:tabs>
        <w:outlineLvl w:val="0"/>
        <w:rPr>
          <w:rFonts w:ascii="Arial" w:hAnsi="Arial" w:cs="Arial"/>
          <w:sz w:val="22"/>
          <w:szCs w:val="22"/>
        </w:rPr>
      </w:pPr>
      <w:r w:rsidRPr="00D3425A">
        <w:rPr>
          <w:rFonts w:ascii="Arial" w:hAnsi="Arial" w:cs="Arial"/>
          <w:sz w:val="22"/>
          <w:szCs w:val="22"/>
        </w:rPr>
        <w:tab/>
      </w:r>
      <w:r w:rsidR="00DF525D" w:rsidRPr="00D3425A">
        <w:rPr>
          <w:rFonts w:ascii="Arial" w:hAnsi="Arial" w:cs="Arial"/>
          <w:sz w:val="22"/>
          <w:szCs w:val="22"/>
        </w:rPr>
        <w:t>Plus</w:t>
      </w:r>
    </w:p>
    <w:p w:rsidR="00DF525D" w:rsidRPr="00D3425A" w:rsidRDefault="00DF525D" w:rsidP="00DF525D">
      <w:pPr>
        <w:tabs>
          <w:tab w:val="left" w:pos="0"/>
          <w:tab w:val="left" w:pos="960"/>
          <w:tab w:val="left" w:pos="1800"/>
          <w:tab w:val="left" w:pos="2760"/>
          <w:tab w:val="left" w:pos="3120"/>
          <w:tab w:val="left" w:pos="3840"/>
          <w:tab w:val="left" w:pos="9120"/>
        </w:tabs>
        <w:ind w:left="960"/>
        <w:outlineLvl w:val="0"/>
        <w:rPr>
          <w:rFonts w:ascii="Arial" w:hAnsi="Arial" w:cs="Arial"/>
          <w:sz w:val="22"/>
          <w:szCs w:val="22"/>
        </w:rPr>
      </w:pPr>
    </w:p>
    <w:p w:rsidR="00DF525D" w:rsidRPr="00D3425A" w:rsidRDefault="00DF525D" w:rsidP="00DF525D">
      <w:pPr>
        <w:pStyle w:val="BodyTextIndent"/>
        <w:ind w:left="951"/>
        <w:rPr>
          <w:rFonts w:ascii="Arial" w:hAnsi="Arial" w:cs="Arial"/>
          <w:b w:val="0"/>
          <w:bCs w:val="0"/>
          <w:i w:val="0"/>
          <w:iCs w:val="0"/>
          <w:sz w:val="22"/>
          <w:szCs w:val="22"/>
        </w:rPr>
      </w:pPr>
      <w:r w:rsidRPr="00D3425A">
        <w:rPr>
          <w:rFonts w:ascii="Arial" w:hAnsi="Arial" w:cs="Arial"/>
          <w:b w:val="0"/>
          <w:i w:val="0"/>
          <w:sz w:val="22"/>
          <w:szCs w:val="22"/>
        </w:rPr>
        <w:t>(B)</w:t>
      </w:r>
      <w:r w:rsidRPr="00D3425A">
        <w:rPr>
          <w:rFonts w:ascii="Arial" w:hAnsi="Arial" w:cs="Arial"/>
          <w:b w:val="0"/>
          <w:i w:val="0"/>
          <w:sz w:val="22"/>
          <w:szCs w:val="22"/>
        </w:rPr>
        <w:tab/>
      </w:r>
      <w:proofErr w:type="gramStart"/>
      <w:r w:rsidRPr="00D3425A">
        <w:rPr>
          <w:rFonts w:ascii="Arial" w:hAnsi="Arial" w:cs="Arial"/>
          <w:b w:val="0"/>
          <w:i w:val="0"/>
          <w:sz w:val="22"/>
          <w:szCs w:val="22"/>
        </w:rPr>
        <w:t>the</w:t>
      </w:r>
      <w:proofErr w:type="gramEnd"/>
      <w:r w:rsidRPr="00D3425A">
        <w:rPr>
          <w:rFonts w:ascii="Arial" w:hAnsi="Arial" w:cs="Arial"/>
          <w:b w:val="0"/>
          <w:i w:val="0"/>
          <w:sz w:val="22"/>
          <w:szCs w:val="22"/>
        </w:rPr>
        <w:t xml:space="preserve"> </w:t>
      </w:r>
      <w:proofErr w:type="spellStart"/>
      <w:r w:rsidRPr="00D3425A">
        <w:rPr>
          <w:rFonts w:ascii="Arial" w:hAnsi="Arial" w:cs="Arial"/>
          <w:b w:val="0"/>
          <w:i w:val="0"/>
          <w:sz w:val="22"/>
          <w:szCs w:val="22"/>
        </w:rPr>
        <w:t>CAIR</w:t>
      </w:r>
      <w:r w:rsidRPr="00D3425A">
        <w:rPr>
          <w:rFonts w:ascii="Arial" w:hAnsi="Arial" w:cs="Arial"/>
          <w:b w:val="0"/>
          <w:i w:val="0"/>
          <w:sz w:val="22"/>
          <w:szCs w:val="22"/>
          <w:vertAlign w:val="subscript"/>
        </w:rPr>
        <w:t>t</w:t>
      </w:r>
      <w:proofErr w:type="spellEnd"/>
      <w:r w:rsidRPr="00D3425A">
        <w:rPr>
          <w:rFonts w:ascii="Arial" w:hAnsi="Arial" w:cs="Arial"/>
          <w:b w:val="0"/>
          <w:i w:val="0"/>
          <w:sz w:val="22"/>
          <w:szCs w:val="22"/>
          <w:vertAlign w:val="subscript"/>
        </w:rPr>
        <w:t xml:space="preserve"> </w:t>
      </w:r>
      <w:r w:rsidRPr="00D3425A">
        <w:rPr>
          <w:rFonts w:ascii="Arial" w:hAnsi="Arial" w:cs="Arial"/>
          <w:b w:val="0"/>
          <w:i w:val="0"/>
          <w:sz w:val="22"/>
          <w:szCs w:val="22"/>
        </w:rPr>
        <w:t>amount.</w:t>
      </w:r>
      <w:r w:rsidRPr="00D3425A">
        <w:rPr>
          <w:rFonts w:ascii="Arial" w:hAnsi="Arial" w:cs="Arial"/>
          <w:b w:val="0"/>
          <w:bCs w:val="0"/>
          <w:i w:val="0"/>
          <w:iCs w:val="0"/>
          <w:sz w:val="22"/>
          <w:szCs w:val="22"/>
        </w:rPr>
        <w:tab/>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outlineLvl w:val="0"/>
        <w:rPr>
          <w:rFonts w:ascii="Arial" w:hAnsi="Arial" w:cs="Arial"/>
          <w:sz w:val="22"/>
          <w:szCs w:val="22"/>
        </w:rPr>
      </w:pPr>
      <w:r w:rsidRPr="00D3425A">
        <w:rPr>
          <w:rFonts w:ascii="Arial" w:hAnsi="Arial" w:cs="Arial"/>
          <w:sz w:val="22"/>
          <w:szCs w:val="22"/>
        </w:rPr>
        <w:t>The maximum core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shall be calculated as follows:</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outlineLvl w:val="0"/>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outlineLvl w:val="0"/>
        <w:rPr>
          <w:rFonts w:ascii="Arial" w:hAnsi="Arial" w:cs="Arial"/>
          <w:sz w:val="22"/>
          <w:szCs w:val="22"/>
        </w:rPr>
      </w:pPr>
      <w:proofErr w:type="spellStart"/>
      <w:r w:rsidRPr="00D3425A">
        <w:rPr>
          <w:rFonts w:ascii="Arial" w:hAnsi="Arial" w:cs="Arial"/>
          <w:sz w:val="22"/>
          <w:szCs w:val="22"/>
        </w:rPr>
        <w:t>M</w:t>
      </w:r>
      <w:r w:rsidRPr="00D3425A">
        <w:rPr>
          <w:rFonts w:ascii="Arial" w:hAnsi="Arial" w:cs="Arial"/>
          <w:sz w:val="22"/>
          <w:szCs w:val="22"/>
          <w:vertAlign w:val="subscript"/>
        </w:rPr>
        <w:t>TSOt</w:t>
      </w:r>
      <w:proofErr w:type="spellEnd"/>
      <w:r w:rsidRPr="00D3425A">
        <w:rPr>
          <w:rFonts w:ascii="Arial" w:hAnsi="Arial" w:cs="Arial"/>
          <w:sz w:val="22"/>
          <w:szCs w:val="22"/>
        </w:rPr>
        <w:t xml:space="preserve"> = </w:t>
      </w:r>
      <w:proofErr w:type="spellStart"/>
      <w:r w:rsidRPr="00D3425A">
        <w:rPr>
          <w:rFonts w:ascii="Arial" w:hAnsi="Arial" w:cs="Arial"/>
          <w:sz w:val="22"/>
          <w:szCs w:val="22"/>
        </w:rPr>
        <w:t>A</w:t>
      </w:r>
      <w:r w:rsidRPr="00D3425A">
        <w:rPr>
          <w:rFonts w:ascii="Arial" w:hAnsi="Arial" w:cs="Arial"/>
          <w:sz w:val="22"/>
          <w:szCs w:val="22"/>
          <w:vertAlign w:val="subscript"/>
        </w:rPr>
        <w:t>TSOt</w:t>
      </w:r>
      <w:proofErr w:type="spellEnd"/>
      <w:r w:rsidRPr="00D3425A">
        <w:rPr>
          <w:rFonts w:ascii="Arial" w:hAnsi="Arial" w:cs="Arial"/>
          <w:sz w:val="22"/>
          <w:szCs w:val="22"/>
        </w:rPr>
        <w:t xml:space="preserve"> + </w:t>
      </w:r>
      <w:proofErr w:type="spellStart"/>
      <w:r w:rsidRPr="00D3425A">
        <w:rPr>
          <w:rFonts w:ascii="Arial" w:hAnsi="Arial" w:cs="Arial"/>
          <w:sz w:val="22"/>
          <w:szCs w:val="22"/>
        </w:rPr>
        <w:t>B</w:t>
      </w:r>
      <w:r w:rsidRPr="00D3425A">
        <w:rPr>
          <w:rFonts w:ascii="Arial" w:hAnsi="Arial" w:cs="Arial"/>
          <w:sz w:val="22"/>
          <w:szCs w:val="22"/>
          <w:vertAlign w:val="subscript"/>
        </w:rPr>
        <w:t>TSOt</w:t>
      </w:r>
      <w:proofErr w:type="spellEnd"/>
      <w:r w:rsidRPr="00D3425A">
        <w:rPr>
          <w:rFonts w:ascii="Arial" w:hAnsi="Arial" w:cs="Arial"/>
          <w:sz w:val="22"/>
          <w:szCs w:val="22"/>
        </w:rPr>
        <w:t xml:space="preserve"> + </w:t>
      </w:r>
      <w:proofErr w:type="spellStart"/>
      <w:r w:rsidRPr="00D3425A">
        <w:rPr>
          <w:rFonts w:ascii="Arial" w:hAnsi="Arial" w:cs="Arial"/>
          <w:sz w:val="22"/>
          <w:szCs w:val="22"/>
        </w:rPr>
        <w:t>D</w:t>
      </w:r>
      <w:r w:rsidRPr="00D3425A">
        <w:rPr>
          <w:rFonts w:ascii="Arial" w:hAnsi="Arial" w:cs="Arial"/>
          <w:sz w:val="22"/>
          <w:szCs w:val="22"/>
          <w:vertAlign w:val="subscript"/>
        </w:rPr>
        <w:t>TSOt</w:t>
      </w:r>
      <w:proofErr w:type="spellEnd"/>
      <w:r w:rsidRPr="00D3425A">
        <w:rPr>
          <w:rFonts w:ascii="Arial" w:hAnsi="Arial" w:cs="Arial"/>
          <w:sz w:val="22"/>
          <w:szCs w:val="22"/>
        </w:rPr>
        <w:t xml:space="preserve"> + </w:t>
      </w:r>
      <w:proofErr w:type="spellStart"/>
      <w:r w:rsidRPr="00D3425A">
        <w:rPr>
          <w:rFonts w:ascii="Arial" w:hAnsi="Arial" w:cs="Arial"/>
          <w:sz w:val="22"/>
          <w:szCs w:val="22"/>
        </w:rPr>
        <w:t>K</w:t>
      </w:r>
      <w:r w:rsidRPr="00D3425A">
        <w:rPr>
          <w:rFonts w:ascii="Arial" w:hAnsi="Arial" w:cs="Arial"/>
          <w:sz w:val="22"/>
          <w:szCs w:val="22"/>
          <w:vertAlign w:val="subscript"/>
        </w:rPr>
        <w:t>TSOt</w:t>
      </w:r>
      <w:proofErr w:type="spellEnd"/>
      <w:r w:rsidR="001165A3">
        <w:rPr>
          <w:rFonts w:ascii="Arial" w:hAnsi="Arial" w:cs="Arial"/>
          <w:sz w:val="22"/>
          <w:szCs w:val="22"/>
          <w:vertAlign w:val="subscript"/>
        </w:rPr>
        <w:t xml:space="preserve"> </w:t>
      </w:r>
      <w:r w:rsidR="001165A3">
        <w:rPr>
          <w:rFonts w:ascii="Arial" w:hAnsi="Arial" w:cs="Arial"/>
          <w:sz w:val="22"/>
          <w:szCs w:val="22"/>
        </w:rPr>
        <w:t xml:space="preserve">+ </w:t>
      </w:r>
      <w:proofErr w:type="spellStart"/>
      <w:r w:rsidR="001165A3">
        <w:rPr>
          <w:rFonts w:ascii="Arial" w:hAnsi="Arial" w:cs="Arial"/>
          <w:sz w:val="22"/>
          <w:szCs w:val="22"/>
        </w:rPr>
        <w:t>INCENTt</w:t>
      </w:r>
      <w:proofErr w:type="spellEnd"/>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rPr>
          <w:rFonts w:ascii="Arial" w:hAnsi="Arial" w:cs="Arial"/>
          <w:sz w:val="22"/>
          <w:szCs w:val="22"/>
        </w:rPr>
      </w:pPr>
      <w:proofErr w:type="gramStart"/>
      <w:r w:rsidRPr="00D3425A">
        <w:rPr>
          <w:rFonts w:ascii="Arial" w:hAnsi="Arial" w:cs="Arial"/>
          <w:sz w:val="22"/>
          <w:szCs w:val="22"/>
        </w:rPr>
        <w:t>where</w:t>
      </w:r>
      <w:proofErr w:type="gramEnd"/>
      <w:r w:rsidRPr="00D3425A">
        <w:rPr>
          <w:rFonts w:ascii="Arial" w:hAnsi="Arial" w:cs="Arial"/>
          <w:sz w:val="22"/>
          <w:szCs w:val="22"/>
        </w:rPr>
        <w:t>:</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roofErr w:type="spellStart"/>
      <w:r w:rsidRPr="00D3425A">
        <w:rPr>
          <w:rFonts w:ascii="Arial" w:hAnsi="Arial" w:cs="Arial"/>
          <w:sz w:val="22"/>
          <w:szCs w:val="22"/>
        </w:rPr>
        <w:t>A</w:t>
      </w:r>
      <w:r w:rsidRPr="00D3425A">
        <w:rPr>
          <w:rFonts w:ascii="Arial" w:hAnsi="Arial" w:cs="Arial"/>
          <w:sz w:val="22"/>
          <w:szCs w:val="22"/>
          <w:vertAlign w:val="subscript"/>
        </w:rPr>
        <w:t>TSOt</w:t>
      </w:r>
      <w:proofErr w:type="spellEnd"/>
      <w:r w:rsidRPr="00D3425A">
        <w:rPr>
          <w:rFonts w:ascii="Arial" w:hAnsi="Arial" w:cs="Arial"/>
          <w:sz w:val="22"/>
          <w:szCs w:val="22"/>
          <w:vertAlign w:val="subscript"/>
        </w:rPr>
        <w:t xml:space="preserve"> </w:t>
      </w:r>
      <w:r w:rsidRPr="00D3425A">
        <w:rPr>
          <w:rFonts w:ascii="Arial" w:hAnsi="Arial" w:cs="Arial"/>
          <w:sz w:val="22"/>
          <w:szCs w:val="22"/>
        </w:rPr>
        <w:tab/>
        <w:t>means:</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Pr="00D3425A" w:rsidRDefault="00DF525D" w:rsidP="00537FD8">
      <w:pPr>
        <w:widowControl w:val="0"/>
        <w:numPr>
          <w:ilvl w:val="0"/>
          <w:numId w:val="34"/>
        </w:numPr>
        <w:tabs>
          <w:tab w:val="left" w:pos="0"/>
          <w:tab w:val="left" w:pos="960"/>
          <w:tab w:val="left" w:pos="1800"/>
          <w:tab w:val="left" w:pos="2760"/>
          <w:tab w:val="left" w:pos="3120"/>
          <w:tab w:val="left" w:pos="3840"/>
          <w:tab w:val="left" w:pos="9120"/>
        </w:tabs>
        <w:autoSpaceDE/>
        <w:autoSpaceDN/>
        <w:adjustRightInd/>
        <w:spacing w:line="240" w:lineRule="exact"/>
        <w:jc w:val="both"/>
        <w:rPr>
          <w:rFonts w:ascii="Arial" w:hAnsi="Arial" w:cs="Arial"/>
          <w:sz w:val="22"/>
          <w:szCs w:val="22"/>
        </w:rPr>
      </w:pPr>
      <w:r w:rsidRPr="00D3425A">
        <w:rPr>
          <w:rFonts w:ascii="Arial" w:hAnsi="Arial" w:cs="Arial"/>
          <w:sz w:val="22"/>
          <w:szCs w:val="22"/>
        </w:rPr>
        <w:t>the cost of System Support Services in relevant year t including amounts payable by the Licensee to any person for the provision or use of any System Support Services provided over any interconnector in relevant year t; plus</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rPr>
          <w:rFonts w:ascii="Arial" w:hAnsi="Arial" w:cs="Arial"/>
          <w:sz w:val="22"/>
          <w:szCs w:val="22"/>
        </w:rPr>
      </w:pPr>
    </w:p>
    <w:p w:rsidR="005D047D" w:rsidRPr="00D3425A" w:rsidRDefault="00DF525D" w:rsidP="00537FD8">
      <w:pPr>
        <w:widowControl w:val="0"/>
        <w:numPr>
          <w:ilvl w:val="0"/>
          <w:numId w:val="34"/>
        </w:numPr>
        <w:tabs>
          <w:tab w:val="left" w:pos="0"/>
          <w:tab w:val="left" w:pos="960"/>
          <w:tab w:val="left" w:pos="1800"/>
          <w:tab w:val="left" w:pos="2760"/>
          <w:tab w:val="left" w:pos="3120"/>
          <w:tab w:val="left" w:pos="3840"/>
          <w:tab w:val="left" w:pos="9120"/>
        </w:tabs>
        <w:autoSpaceDE/>
        <w:autoSpaceDN/>
        <w:adjustRightInd/>
        <w:spacing w:line="240" w:lineRule="exact"/>
        <w:jc w:val="both"/>
        <w:rPr>
          <w:rFonts w:ascii="Arial" w:hAnsi="Arial" w:cs="Arial"/>
          <w:sz w:val="22"/>
          <w:szCs w:val="22"/>
        </w:rPr>
      </w:pPr>
      <w:r w:rsidRPr="00D3425A">
        <w:rPr>
          <w:rFonts w:ascii="Arial" w:hAnsi="Arial" w:cs="Arial"/>
          <w:sz w:val="22"/>
          <w:szCs w:val="22"/>
        </w:rPr>
        <w:t xml:space="preserve">amounts payable to the Transmission Owner Business for the provision of transmission services in relevant year t; plus </w:t>
      </w:r>
    </w:p>
    <w:p w:rsidR="005D047D" w:rsidRPr="00D3425A" w:rsidRDefault="005D047D" w:rsidP="005D047D">
      <w:pPr>
        <w:pStyle w:val="ListParagraph"/>
        <w:rPr>
          <w:rFonts w:ascii="Arial" w:hAnsi="Arial" w:cs="Arial"/>
          <w:sz w:val="22"/>
          <w:szCs w:val="22"/>
        </w:rPr>
      </w:pPr>
    </w:p>
    <w:p w:rsidR="00DF525D" w:rsidRPr="00D3425A" w:rsidRDefault="005D047D" w:rsidP="00537FD8">
      <w:pPr>
        <w:widowControl w:val="0"/>
        <w:numPr>
          <w:ilvl w:val="0"/>
          <w:numId w:val="34"/>
        </w:numPr>
        <w:tabs>
          <w:tab w:val="left" w:pos="0"/>
          <w:tab w:val="left" w:pos="960"/>
          <w:tab w:val="left" w:pos="1800"/>
          <w:tab w:val="left" w:pos="2760"/>
          <w:tab w:val="left" w:pos="3120"/>
          <w:tab w:val="left" w:pos="3840"/>
          <w:tab w:val="left" w:pos="9120"/>
        </w:tabs>
        <w:autoSpaceDE/>
        <w:autoSpaceDN/>
        <w:adjustRightInd/>
        <w:spacing w:line="240" w:lineRule="exact"/>
        <w:jc w:val="both"/>
        <w:rPr>
          <w:rFonts w:ascii="Arial" w:hAnsi="Arial" w:cs="Arial"/>
          <w:color w:val="000000" w:themeColor="text1"/>
          <w:sz w:val="22"/>
          <w:szCs w:val="22"/>
        </w:rPr>
      </w:pPr>
      <w:r w:rsidRPr="00D3425A">
        <w:rPr>
          <w:rFonts w:ascii="Arial" w:hAnsi="Arial" w:cs="Arial"/>
          <w:color w:val="000000" w:themeColor="text1"/>
          <w:sz w:val="22"/>
          <w:szCs w:val="22"/>
        </w:rPr>
        <w:t xml:space="preserve">amounts levied in relevant year t on the Transmission System Operator Business by the Market Operation Activity in accordance with Annex 1 of the Northern Ireland Market Operator </w:t>
      </w:r>
      <w:proofErr w:type="spellStart"/>
      <w:r w:rsidRPr="00D3425A">
        <w:rPr>
          <w:rFonts w:ascii="Arial" w:hAnsi="Arial" w:cs="Arial"/>
          <w:color w:val="000000" w:themeColor="text1"/>
          <w:sz w:val="22"/>
          <w:szCs w:val="22"/>
        </w:rPr>
        <w:t>Licence</w:t>
      </w:r>
      <w:proofErr w:type="spellEnd"/>
      <w:r w:rsidRPr="00D3425A">
        <w:rPr>
          <w:rFonts w:ascii="Arial" w:hAnsi="Arial" w:cs="Arial"/>
          <w:color w:val="000000" w:themeColor="text1"/>
          <w:sz w:val="22"/>
          <w:szCs w:val="22"/>
        </w:rPr>
        <w:t>;</w:t>
      </w:r>
    </w:p>
    <w:p w:rsidR="00DF525D" w:rsidRPr="00D3425A" w:rsidRDefault="00DF525D" w:rsidP="00CF2934">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color w:val="000000" w:themeColor="text1"/>
          <w:sz w:val="22"/>
          <w:szCs w:val="22"/>
        </w:rPr>
      </w:pPr>
    </w:p>
    <w:p w:rsidR="007B5B40" w:rsidRPr="00D3425A" w:rsidRDefault="007B5B40" w:rsidP="00DF525D">
      <w:pPr>
        <w:tabs>
          <w:tab w:val="left" w:pos="0"/>
          <w:tab w:val="left" w:pos="960"/>
          <w:tab w:val="left" w:pos="1800"/>
          <w:tab w:val="left" w:pos="3120"/>
          <w:tab w:val="left" w:pos="3840"/>
          <w:tab w:val="left" w:pos="9120"/>
        </w:tabs>
        <w:spacing w:line="240" w:lineRule="exact"/>
        <w:ind w:left="1800" w:hanging="840"/>
        <w:rPr>
          <w:rFonts w:ascii="Arial" w:hAnsi="Arial" w:cs="Arial"/>
          <w:color w:val="000000" w:themeColor="text1"/>
          <w:sz w:val="22"/>
          <w:szCs w:val="22"/>
        </w:rPr>
      </w:pPr>
    </w:p>
    <w:p w:rsidR="00CF2934" w:rsidRPr="00D3425A" w:rsidRDefault="00DF525D" w:rsidP="00CF2934">
      <w:pPr>
        <w:tabs>
          <w:tab w:val="left" w:pos="0"/>
          <w:tab w:val="left" w:pos="960"/>
          <w:tab w:val="left" w:pos="1800"/>
          <w:tab w:val="left" w:pos="3120"/>
          <w:tab w:val="left" w:pos="3840"/>
          <w:tab w:val="left" w:pos="9120"/>
        </w:tabs>
        <w:spacing w:line="240" w:lineRule="exact"/>
        <w:ind w:left="1800" w:hanging="840"/>
        <w:rPr>
          <w:rFonts w:ascii="Arial" w:hAnsi="Arial" w:cs="Arial"/>
          <w:color w:val="000000" w:themeColor="text1"/>
          <w:sz w:val="22"/>
          <w:szCs w:val="22"/>
        </w:rPr>
      </w:pPr>
      <w:proofErr w:type="spellStart"/>
      <w:r w:rsidRPr="00D3425A">
        <w:rPr>
          <w:rFonts w:ascii="Arial" w:hAnsi="Arial" w:cs="Arial"/>
          <w:color w:val="000000" w:themeColor="text1"/>
          <w:sz w:val="22"/>
          <w:szCs w:val="22"/>
        </w:rPr>
        <w:t>B</w:t>
      </w:r>
      <w:r w:rsidRPr="00D3425A">
        <w:rPr>
          <w:rFonts w:ascii="Arial" w:hAnsi="Arial" w:cs="Arial"/>
          <w:color w:val="000000" w:themeColor="text1"/>
          <w:sz w:val="22"/>
          <w:szCs w:val="22"/>
          <w:vertAlign w:val="subscript"/>
        </w:rPr>
        <w:t>TSOt</w:t>
      </w:r>
      <w:proofErr w:type="spellEnd"/>
      <w:r w:rsidRPr="00D3425A">
        <w:rPr>
          <w:rFonts w:ascii="Arial" w:hAnsi="Arial" w:cs="Arial"/>
          <w:color w:val="000000" w:themeColor="text1"/>
          <w:sz w:val="22"/>
          <w:szCs w:val="22"/>
        </w:rPr>
        <w:tab/>
        <w:t>means the allowed SSS/</w:t>
      </w:r>
      <w:proofErr w:type="spellStart"/>
      <w:r w:rsidRPr="00D3425A">
        <w:rPr>
          <w:rFonts w:ascii="Arial" w:hAnsi="Arial" w:cs="Arial"/>
          <w:color w:val="000000" w:themeColor="text1"/>
          <w:sz w:val="22"/>
          <w:szCs w:val="22"/>
        </w:rPr>
        <w:t>TUoS</w:t>
      </w:r>
      <w:proofErr w:type="spellEnd"/>
      <w:r w:rsidRPr="00D3425A">
        <w:rPr>
          <w:rFonts w:ascii="Arial" w:hAnsi="Arial" w:cs="Arial"/>
          <w:color w:val="000000" w:themeColor="text1"/>
          <w:sz w:val="22"/>
          <w:szCs w:val="22"/>
        </w:rPr>
        <w:t xml:space="preserve"> revenue in pounds millions in relevant year t which is </w:t>
      </w:r>
      <w:r w:rsidR="003F326E" w:rsidRPr="00D3425A">
        <w:rPr>
          <w:rFonts w:ascii="Arial" w:hAnsi="Arial" w:cs="Arial"/>
          <w:color w:val="000000" w:themeColor="text1"/>
          <w:sz w:val="22"/>
          <w:szCs w:val="22"/>
        </w:rPr>
        <w:t>calculated as follows</w:t>
      </w:r>
      <w:r w:rsidRPr="00D3425A">
        <w:rPr>
          <w:rFonts w:ascii="Arial" w:hAnsi="Arial" w:cs="Arial"/>
          <w:color w:val="000000" w:themeColor="text1"/>
          <w:sz w:val="22"/>
          <w:szCs w:val="22"/>
        </w:rPr>
        <w:t>:</w:t>
      </w:r>
    </w:p>
    <w:p w:rsidR="00FB66C5" w:rsidRPr="00D3425A" w:rsidRDefault="00DF525D" w:rsidP="00CF2934">
      <w:pPr>
        <w:tabs>
          <w:tab w:val="left" w:pos="0"/>
          <w:tab w:val="left" w:pos="960"/>
          <w:tab w:val="left" w:pos="1800"/>
          <w:tab w:val="left" w:pos="3120"/>
          <w:tab w:val="left" w:pos="3840"/>
          <w:tab w:val="left" w:pos="9120"/>
        </w:tabs>
        <w:spacing w:line="240" w:lineRule="exact"/>
        <w:ind w:left="1800" w:hanging="840"/>
        <w:rPr>
          <w:rFonts w:ascii="Arial" w:hAnsi="Arial" w:cs="Arial"/>
          <w:color w:val="000000" w:themeColor="text1"/>
          <w:sz w:val="22"/>
          <w:szCs w:val="22"/>
        </w:rPr>
      </w:pPr>
      <w:r w:rsidRPr="00D3425A">
        <w:rPr>
          <w:rFonts w:ascii="Arial" w:hAnsi="Arial" w:cs="Arial"/>
          <w:color w:val="000000" w:themeColor="text1"/>
          <w:sz w:val="22"/>
          <w:szCs w:val="22"/>
        </w:rPr>
        <w:tab/>
      </w:r>
    </w:p>
    <w:p w:rsidR="003F326E" w:rsidRPr="00D3425A" w:rsidRDefault="00CF2934" w:rsidP="00FB66C5">
      <w:pPr>
        <w:tabs>
          <w:tab w:val="left" w:pos="1843"/>
        </w:tabs>
        <w:ind w:left="1843" w:hanging="1843"/>
        <w:rPr>
          <w:rFonts w:ascii="Arial" w:hAnsi="Arial" w:cs="Arial"/>
          <w:color w:val="000000" w:themeColor="text1"/>
          <w:sz w:val="22"/>
          <w:szCs w:val="22"/>
          <w:lang w:val="en-GB"/>
        </w:rPr>
      </w:pPr>
      <w:r w:rsidRPr="00D3425A">
        <w:rPr>
          <w:rFonts w:ascii="Arial" w:hAnsi="Arial" w:cs="Arial"/>
          <w:color w:val="FF0000"/>
          <w:sz w:val="22"/>
          <w:szCs w:val="22"/>
        </w:rPr>
        <w:tab/>
      </w:r>
      <w:r w:rsidR="003F326E" w:rsidRPr="00D3425A">
        <w:rPr>
          <w:rFonts w:ascii="Arial" w:hAnsi="Arial" w:cs="Arial"/>
          <w:color w:val="000000" w:themeColor="text1"/>
          <w:sz w:val="22"/>
          <w:szCs w:val="22"/>
          <w:lang w:val="en-GB"/>
        </w:rPr>
        <w:t xml:space="preserve">In the tariff period/years 1 April 2010 to 30 September 2015 the </w:t>
      </w:r>
      <w:proofErr w:type="spellStart"/>
      <w:r w:rsidR="003F326E" w:rsidRPr="00D3425A">
        <w:rPr>
          <w:rFonts w:ascii="Arial" w:hAnsi="Arial" w:cs="Arial"/>
          <w:color w:val="000000" w:themeColor="text1"/>
          <w:sz w:val="22"/>
          <w:szCs w:val="22"/>
          <w:lang w:val="en-GB"/>
        </w:rPr>
        <w:t>B</w:t>
      </w:r>
      <w:r w:rsidR="003F326E" w:rsidRPr="00D3425A">
        <w:rPr>
          <w:rFonts w:ascii="Arial" w:hAnsi="Arial" w:cs="Arial"/>
          <w:color w:val="000000" w:themeColor="text1"/>
          <w:sz w:val="22"/>
          <w:szCs w:val="22"/>
          <w:vertAlign w:val="subscript"/>
          <w:lang w:val="en-GB"/>
        </w:rPr>
        <w:t>TSOt</w:t>
      </w:r>
      <w:proofErr w:type="spellEnd"/>
      <w:r w:rsidR="003F326E" w:rsidRPr="00D3425A">
        <w:rPr>
          <w:rFonts w:ascii="Arial" w:hAnsi="Arial" w:cs="Arial"/>
          <w:color w:val="000000" w:themeColor="text1"/>
          <w:sz w:val="22"/>
          <w:szCs w:val="22"/>
          <w:vertAlign w:val="subscript"/>
          <w:lang w:val="en-GB"/>
        </w:rPr>
        <w:t xml:space="preserve"> </w:t>
      </w:r>
      <w:r w:rsidR="003F326E" w:rsidRPr="00D3425A">
        <w:rPr>
          <w:rFonts w:ascii="Arial" w:hAnsi="Arial" w:cs="Arial"/>
          <w:color w:val="000000" w:themeColor="text1"/>
          <w:sz w:val="22"/>
          <w:szCs w:val="22"/>
          <w:lang w:val="en-GB"/>
        </w:rPr>
        <w:t>term shall equal the amounts in the SONI Price Control 2010 – 2015 Decision Paper April 2011:</w:t>
      </w:r>
    </w:p>
    <w:p w:rsidR="003F326E" w:rsidRPr="00D3425A" w:rsidRDefault="003F326E" w:rsidP="003F326E">
      <w:pPr>
        <w:tabs>
          <w:tab w:val="left" w:pos="1843"/>
        </w:tabs>
        <w:ind w:left="1843" w:hanging="1843"/>
        <w:rPr>
          <w:rFonts w:ascii="Arial" w:hAnsi="Arial" w:cs="Arial"/>
          <w:color w:val="000000" w:themeColor="text1"/>
          <w:sz w:val="22"/>
          <w:szCs w:val="22"/>
          <w:lang w:val="en-GB"/>
        </w:rPr>
      </w:pPr>
    </w:p>
    <w:p w:rsidR="003F326E" w:rsidRPr="00D3425A" w:rsidRDefault="003F326E" w:rsidP="003F326E">
      <w:pPr>
        <w:tabs>
          <w:tab w:val="left" w:pos="1843"/>
        </w:tabs>
        <w:rPr>
          <w:rFonts w:ascii="Arial" w:hAnsi="Arial" w:cs="Arial"/>
          <w:color w:val="000000" w:themeColor="text1"/>
          <w:sz w:val="22"/>
          <w:szCs w:val="22"/>
          <w:lang w:val="en-GB"/>
        </w:rPr>
      </w:pPr>
      <w:r w:rsidRPr="00D3425A">
        <w:rPr>
          <w:rFonts w:ascii="Arial" w:hAnsi="Arial" w:cs="Arial"/>
          <w:color w:val="000000" w:themeColor="text1"/>
          <w:sz w:val="22"/>
          <w:szCs w:val="22"/>
          <w:lang w:val="en-GB"/>
        </w:rPr>
        <w:tab/>
      </w:r>
      <w:proofErr w:type="spellStart"/>
      <w:r w:rsidRPr="00D3425A">
        <w:rPr>
          <w:rFonts w:ascii="Arial" w:hAnsi="Arial" w:cs="Arial"/>
          <w:color w:val="000000" w:themeColor="text1"/>
          <w:sz w:val="22"/>
          <w:szCs w:val="22"/>
          <w:lang w:val="en-GB"/>
        </w:rPr>
        <w:t>Opex</w:t>
      </w:r>
      <w:proofErr w:type="spellEnd"/>
      <w:r w:rsidRPr="00D3425A">
        <w:rPr>
          <w:rFonts w:ascii="Arial" w:hAnsi="Arial" w:cs="Arial"/>
          <w:color w:val="000000" w:themeColor="text1"/>
          <w:sz w:val="22"/>
          <w:szCs w:val="22"/>
          <w:lang w:val="en-GB"/>
        </w:rPr>
        <w:t xml:space="preserve"> consisting of payroll/HR, IT </w:t>
      </w:r>
      <w:proofErr w:type="spellStart"/>
      <w:r w:rsidRPr="00D3425A">
        <w:rPr>
          <w:rFonts w:ascii="Arial" w:hAnsi="Arial" w:cs="Arial"/>
          <w:color w:val="000000" w:themeColor="text1"/>
          <w:sz w:val="22"/>
          <w:szCs w:val="22"/>
          <w:lang w:val="en-GB"/>
        </w:rPr>
        <w:t>Comms</w:t>
      </w:r>
      <w:proofErr w:type="spellEnd"/>
      <w:r w:rsidR="00CF2934" w:rsidRPr="00D3425A">
        <w:rPr>
          <w:rFonts w:ascii="Arial" w:hAnsi="Arial" w:cs="Arial"/>
          <w:color w:val="000000" w:themeColor="text1"/>
          <w:sz w:val="22"/>
          <w:szCs w:val="22"/>
          <w:lang w:val="en-GB"/>
        </w:rPr>
        <w:t>,</w:t>
      </w:r>
      <w:r w:rsidRPr="00D3425A">
        <w:rPr>
          <w:rFonts w:ascii="Arial" w:hAnsi="Arial" w:cs="Arial"/>
          <w:color w:val="000000" w:themeColor="text1"/>
          <w:sz w:val="22"/>
          <w:szCs w:val="22"/>
          <w:lang w:val="en-GB"/>
        </w:rPr>
        <w:t xml:space="preserve"> </w:t>
      </w:r>
      <w:r w:rsidR="007B5B40" w:rsidRPr="00D3425A">
        <w:rPr>
          <w:rFonts w:ascii="Arial" w:hAnsi="Arial" w:cs="Arial"/>
          <w:color w:val="000000" w:themeColor="text1"/>
          <w:sz w:val="22"/>
          <w:szCs w:val="22"/>
          <w:lang w:val="en-GB"/>
        </w:rPr>
        <w:t>o</w:t>
      </w:r>
      <w:r w:rsidRPr="00D3425A">
        <w:rPr>
          <w:rFonts w:ascii="Arial" w:hAnsi="Arial" w:cs="Arial"/>
          <w:color w:val="000000" w:themeColor="text1"/>
          <w:sz w:val="22"/>
          <w:szCs w:val="22"/>
          <w:lang w:val="en-GB"/>
        </w:rPr>
        <w:t xml:space="preserve">ther </w:t>
      </w:r>
      <w:proofErr w:type="spellStart"/>
      <w:r w:rsidR="00CF2934" w:rsidRPr="00D3425A">
        <w:rPr>
          <w:rFonts w:ascii="Arial" w:hAnsi="Arial" w:cs="Arial"/>
          <w:color w:val="000000" w:themeColor="text1"/>
          <w:sz w:val="22"/>
          <w:szCs w:val="22"/>
          <w:lang w:val="en-GB"/>
        </w:rPr>
        <w:t>opex</w:t>
      </w:r>
      <w:proofErr w:type="spellEnd"/>
      <w:r w:rsidR="00CF2934" w:rsidRPr="00D3425A">
        <w:rPr>
          <w:rFonts w:ascii="Arial" w:hAnsi="Arial" w:cs="Arial"/>
          <w:color w:val="000000" w:themeColor="text1"/>
          <w:sz w:val="22"/>
          <w:szCs w:val="22"/>
          <w:lang w:val="en-GB"/>
        </w:rPr>
        <w:t xml:space="preserve">; </w:t>
      </w:r>
      <w:r w:rsidR="007B5B40" w:rsidRPr="00D3425A">
        <w:rPr>
          <w:rFonts w:ascii="Arial" w:hAnsi="Arial" w:cs="Arial"/>
          <w:color w:val="000000" w:themeColor="text1"/>
          <w:sz w:val="22"/>
          <w:szCs w:val="22"/>
          <w:lang w:val="en-GB"/>
        </w:rPr>
        <w:t xml:space="preserve">ongoing pension and </w:t>
      </w:r>
      <w:r w:rsidR="007B5B40" w:rsidRPr="00D3425A">
        <w:rPr>
          <w:rFonts w:ascii="Arial" w:hAnsi="Arial" w:cs="Arial"/>
          <w:color w:val="000000" w:themeColor="text1"/>
          <w:sz w:val="22"/>
          <w:szCs w:val="22"/>
          <w:lang w:val="en-GB"/>
        </w:rPr>
        <w:tab/>
        <w:t xml:space="preserve">pension </w:t>
      </w:r>
      <w:r w:rsidR="007B5B40" w:rsidRPr="00D3425A">
        <w:rPr>
          <w:rFonts w:ascii="Arial" w:hAnsi="Arial" w:cs="Arial"/>
          <w:color w:val="000000" w:themeColor="text1"/>
          <w:sz w:val="22"/>
          <w:szCs w:val="22"/>
          <w:lang w:val="en-GB"/>
        </w:rPr>
        <w:tab/>
        <w:t xml:space="preserve">deficit; </w:t>
      </w:r>
      <w:r w:rsidRPr="00D3425A">
        <w:rPr>
          <w:rFonts w:ascii="Arial" w:hAnsi="Arial" w:cs="Arial"/>
          <w:color w:val="000000" w:themeColor="text1"/>
          <w:sz w:val="22"/>
          <w:szCs w:val="22"/>
          <w:lang w:val="en-GB"/>
        </w:rPr>
        <w:t xml:space="preserve">depreciation on non-building and building assets; and </w:t>
      </w:r>
      <w:r w:rsidR="007B5B40" w:rsidRPr="00D3425A">
        <w:rPr>
          <w:rFonts w:ascii="Arial" w:hAnsi="Arial" w:cs="Arial"/>
          <w:color w:val="000000" w:themeColor="text1"/>
          <w:sz w:val="22"/>
          <w:szCs w:val="22"/>
          <w:lang w:val="en-GB"/>
        </w:rPr>
        <w:t>r</w:t>
      </w:r>
      <w:r w:rsidRPr="00D3425A">
        <w:rPr>
          <w:rFonts w:ascii="Arial" w:hAnsi="Arial" w:cs="Arial"/>
          <w:color w:val="000000" w:themeColor="text1"/>
          <w:sz w:val="22"/>
          <w:szCs w:val="22"/>
          <w:lang w:val="en-GB"/>
        </w:rPr>
        <w:t xml:space="preserve">eturn on non-building </w:t>
      </w:r>
      <w:r w:rsidR="007B5B40" w:rsidRPr="00D3425A">
        <w:rPr>
          <w:rFonts w:ascii="Arial" w:hAnsi="Arial" w:cs="Arial"/>
          <w:color w:val="000000" w:themeColor="text1"/>
          <w:sz w:val="22"/>
          <w:szCs w:val="22"/>
          <w:lang w:val="en-GB"/>
        </w:rPr>
        <w:tab/>
      </w:r>
      <w:r w:rsidRPr="00D3425A">
        <w:rPr>
          <w:rFonts w:ascii="Arial" w:hAnsi="Arial" w:cs="Arial"/>
          <w:color w:val="000000" w:themeColor="text1"/>
          <w:sz w:val="22"/>
          <w:szCs w:val="22"/>
          <w:lang w:val="en-GB"/>
        </w:rPr>
        <w:t>and building assets shall be</w:t>
      </w:r>
      <w:r w:rsidR="007B5B40" w:rsidRPr="00D3425A">
        <w:rPr>
          <w:rFonts w:ascii="Arial" w:hAnsi="Arial" w:cs="Arial"/>
          <w:color w:val="000000" w:themeColor="text1"/>
          <w:sz w:val="22"/>
          <w:szCs w:val="22"/>
          <w:lang w:val="en-GB"/>
        </w:rPr>
        <w:t xml:space="preserve"> </w:t>
      </w:r>
      <w:r w:rsidRPr="00D3425A">
        <w:rPr>
          <w:rFonts w:ascii="Arial" w:hAnsi="Arial" w:cs="Arial"/>
          <w:color w:val="000000" w:themeColor="text1"/>
          <w:sz w:val="22"/>
          <w:szCs w:val="22"/>
          <w:lang w:val="en-GB"/>
        </w:rPr>
        <w:t xml:space="preserve">indexed by </w:t>
      </w:r>
      <w:proofErr w:type="spellStart"/>
      <w:r w:rsidRPr="00D3425A">
        <w:rPr>
          <w:rFonts w:ascii="Arial" w:hAnsi="Arial" w:cs="Arial"/>
          <w:color w:val="000000" w:themeColor="text1"/>
          <w:sz w:val="22"/>
          <w:szCs w:val="22"/>
          <w:lang w:val="en-GB"/>
        </w:rPr>
        <w:t>RPI</w:t>
      </w:r>
      <w:r w:rsidRPr="00D3425A">
        <w:rPr>
          <w:rFonts w:ascii="Arial" w:hAnsi="Arial" w:cs="Arial"/>
          <w:color w:val="000000" w:themeColor="text1"/>
          <w:sz w:val="22"/>
          <w:szCs w:val="22"/>
          <w:vertAlign w:val="subscript"/>
          <w:lang w:val="en-GB"/>
        </w:rPr>
        <w:t>t</w:t>
      </w:r>
      <w:proofErr w:type="spellEnd"/>
      <w:r w:rsidRPr="00D3425A">
        <w:rPr>
          <w:rFonts w:ascii="Arial" w:hAnsi="Arial" w:cs="Arial"/>
          <w:color w:val="000000" w:themeColor="text1"/>
          <w:sz w:val="22"/>
          <w:szCs w:val="22"/>
          <w:vertAlign w:val="subscript"/>
          <w:lang w:val="en-GB"/>
        </w:rPr>
        <w:t xml:space="preserve"> </w:t>
      </w:r>
      <w:r w:rsidR="003B667B" w:rsidRPr="00D3425A">
        <w:rPr>
          <w:rFonts w:ascii="Arial" w:hAnsi="Arial" w:cs="Arial"/>
          <w:color w:val="000000" w:themeColor="text1"/>
          <w:sz w:val="22"/>
          <w:szCs w:val="22"/>
          <w:lang w:val="en-GB"/>
        </w:rPr>
        <w:t>in the</w:t>
      </w:r>
      <w:r w:rsidR="003B667B" w:rsidRPr="00D3425A">
        <w:rPr>
          <w:rFonts w:ascii="Arial" w:hAnsi="Arial" w:cs="Arial"/>
          <w:color w:val="000000" w:themeColor="text1"/>
          <w:sz w:val="22"/>
          <w:szCs w:val="22"/>
          <w:vertAlign w:val="subscript"/>
          <w:lang w:val="en-GB"/>
        </w:rPr>
        <w:t xml:space="preserve"> </w:t>
      </w:r>
      <w:r w:rsidR="003B667B" w:rsidRPr="00D3425A">
        <w:rPr>
          <w:rFonts w:ascii="Arial" w:hAnsi="Arial" w:cs="Arial"/>
          <w:color w:val="000000" w:themeColor="text1"/>
          <w:sz w:val="22"/>
          <w:szCs w:val="22"/>
          <w:lang w:val="en-GB"/>
        </w:rPr>
        <w:t>relevant period/year n</w:t>
      </w:r>
      <w:r w:rsidR="007B5B40" w:rsidRPr="00D3425A">
        <w:rPr>
          <w:rFonts w:ascii="Arial" w:hAnsi="Arial" w:cs="Arial"/>
          <w:color w:val="000000" w:themeColor="text1"/>
          <w:sz w:val="22"/>
          <w:szCs w:val="22"/>
          <w:lang w:val="en-GB"/>
        </w:rPr>
        <w:t xml:space="preserve"> </w:t>
      </w:r>
      <w:r w:rsidRPr="00D3425A">
        <w:rPr>
          <w:rFonts w:ascii="Arial" w:hAnsi="Arial" w:cs="Arial"/>
          <w:color w:val="000000" w:themeColor="text1"/>
          <w:sz w:val="22"/>
          <w:szCs w:val="22"/>
          <w:lang w:val="en-GB"/>
        </w:rPr>
        <w:t xml:space="preserve">with </w:t>
      </w:r>
      <w:r w:rsidR="007B5B40" w:rsidRPr="00D3425A">
        <w:rPr>
          <w:rFonts w:ascii="Arial" w:hAnsi="Arial" w:cs="Arial"/>
          <w:color w:val="000000" w:themeColor="text1"/>
          <w:sz w:val="22"/>
          <w:szCs w:val="22"/>
          <w:lang w:val="en-GB"/>
        </w:rPr>
        <w:tab/>
      </w:r>
      <w:r w:rsidRPr="00D3425A">
        <w:rPr>
          <w:rFonts w:ascii="Arial" w:hAnsi="Arial" w:cs="Arial"/>
          <w:color w:val="000000" w:themeColor="text1"/>
          <w:sz w:val="22"/>
          <w:szCs w:val="22"/>
          <w:lang w:val="en-GB"/>
        </w:rPr>
        <w:t>respect to RPI at April 2010 (222.8).</w:t>
      </w:r>
    </w:p>
    <w:p w:rsidR="003F326E" w:rsidRPr="00D3425A" w:rsidRDefault="003F326E"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A00D15" w:rsidRPr="00D3425A" w:rsidRDefault="00A00D15" w:rsidP="007B5B40">
      <w:pPr>
        <w:tabs>
          <w:tab w:val="left" w:pos="1843"/>
        </w:tabs>
        <w:rPr>
          <w:rFonts w:ascii="Arial" w:hAnsi="Arial" w:cs="Arial"/>
          <w:color w:val="FF0000"/>
          <w:sz w:val="22"/>
          <w:szCs w:val="22"/>
          <w:vertAlign w:val="subscript"/>
          <w:lang w:val="en-GB"/>
        </w:rPr>
      </w:pPr>
    </w:p>
    <w:p w:rsidR="003F326E" w:rsidRPr="00D3425A" w:rsidRDefault="003F326E" w:rsidP="003F326E">
      <w:pPr>
        <w:tabs>
          <w:tab w:val="left" w:pos="1843"/>
        </w:tabs>
        <w:rPr>
          <w:rFonts w:ascii="Arial" w:hAnsi="Arial" w:cs="Arial"/>
          <w:color w:val="FF0000"/>
          <w:sz w:val="22"/>
          <w:szCs w:val="22"/>
          <w:vertAlign w:val="subscript"/>
          <w:lang w:val="en-GB"/>
        </w:rPr>
      </w:pPr>
    </w:p>
    <w:p w:rsidR="003F326E" w:rsidRPr="00D3425A" w:rsidRDefault="00A00D15" w:rsidP="00A00D15">
      <w:pPr>
        <w:tabs>
          <w:tab w:val="left" w:pos="1843"/>
        </w:tabs>
        <w:rPr>
          <w:rFonts w:ascii="Arial" w:hAnsi="Arial" w:cs="Arial"/>
          <w:color w:val="000000" w:themeColor="text1"/>
          <w:sz w:val="22"/>
          <w:szCs w:val="22"/>
          <w:lang w:val="en-GB"/>
        </w:rPr>
      </w:pPr>
      <w:r w:rsidRPr="00D3425A">
        <w:rPr>
          <w:rFonts w:ascii="Arial" w:hAnsi="Arial" w:cs="Arial"/>
          <w:color w:val="000000" w:themeColor="text1"/>
          <w:sz w:val="22"/>
          <w:szCs w:val="22"/>
          <w:lang w:val="en-GB"/>
        </w:rPr>
        <w:tab/>
      </w:r>
      <w:r w:rsidR="003F326E" w:rsidRPr="00D3425A">
        <w:rPr>
          <w:rFonts w:ascii="Arial" w:hAnsi="Arial" w:cs="Arial"/>
          <w:color w:val="000000" w:themeColor="text1"/>
          <w:sz w:val="22"/>
          <w:szCs w:val="22"/>
          <w:lang w:val="en-GB"/>
        </w:rPr>
        <w:t>The values to be indexed in n period/years are:</w:t>
      </w:r>
    </w:p>
    <w:p w:rsidR="003F326E" w:rsidRPr="00D3425A" w:rsidRDefault="003F326E" w:rsidP="003F326E">
      <w:pPr>
        <w:pStyle w:val="ListParagraph"/>
        <w:rPr>
          <w:rFonts w:ascii="Arial" w:hAnsi="Arial" w:cs="Arial"/>
          <w:color w:val="FF0000"/>
          <w:sz w:val="22"/>
          <w:szCs w:val="22"/>
          <w:lang w:val="en-GB"/>
        </w:rPr>
      </w:pPr>
    </w:p>
    <w:p w:rsidR="007B5B40" w:rsidRPr="00D3425A" w:rsidRDefault="007B5B40" w:rsidP="003F326E">
      <w:pPr>
        <w:pStyle w:val="ListParagraph"/>
        <w:rPr>
          <w:rFonts w:ascii="Arial" w:hAnsi="Arial" w:cs="Arial"/>
          <w:color w:val="FF0000"/>
          <w:sz w:val="22"/>
          <w:szCs w:val="22"/>
          <w:lang w:val="en-GB"/>
        </w:rPr>
      </w:pPr>
    </w:p>
    <w:tbl>
      <w:tblPr>
        <w:tblW w:w="8593" w:type="dxa"/>
        <w:tblInd w:w="93" w:type="dxa"/>
        <w:tblLook w:val="04A0"/>
      </w:tblPr>
      <w:tblGrid>
        <w:gridCol w:w="1837"/>
        <w:gridCol w:w="1130"/>
        <w:gridCol w:w="1218"/>
        <w:gridCol w:w="1732"/>
        <w:gridCol w:w="1218"/>
        <w:gridCol w:w="1218"/>
        <w:gridCol w:w="1130"/>
      </w:tblGrid>
      <w:tr w:rsidR="0003606A" w:rsidRPr="005A1DED" w:rsidTr="00A00D15">
        <w:trPr>
          <w:trHeight w:val="322"/>
        </w:trPr>
        <w:tc>
          <w:tcPr>
            <w:tcW w:w="2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n</w:t>
            </w:r>
          </w:p>
        </w:tc>
        <w:tc>
          <w:tcPr>
            <w:tcW w:w="1111" w:type="dxa"/>
            <w:tcBorders>
              <w:top w:val="single" w:sz="8" w:space="0" w:color="auto"/>
              <w:left w:val="nil"/>
              <w:bottom w:val="nil"/>
              <w:right w:val="nil"/>
            </w:tcBorders>
            <w:shd w:val="clear" w:color="auto" w:fill="auto"/>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1</w:t>
            </w:r>
          </w:p>
        </w:tc>
        <w:tc>
          <w:tcPr>
            <w:tcW w:w="1006" w:type="dxa"/>
            <w:tcBorders>
              <w:top w:val="single" w:sz="8" w:space="0" w:color="auto"/>
              <w:left w:val="nil"/>
              <w:bottom w:val="nil"/>
              <w:right w:val="nil"/>
            </w:tcBorders>
            <w:shd w:val="clear" w:color="auto" w:fill="auto"/>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2</w:t>
            </w:r>
          </w:p>
        </w:tc>
        <w:tc>
          <w:tcPr>
            <w:tcW w:w="1006" w:type="dxa"/>
            <w:tcBorders>
              <w:top w:val="single" w:sz="8" w:space="0" w:color="auto"/>
              <w:left w:val="nil"/>
              <w:bottom w:val="nil"/>
              <w:right w:val="nil"/>
            </w:tcBorders>
            <w:shd w:val="clear" w:color="auto" w:fill="auto"/>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3</w:t>
            </w:r>
          </w:p>
        </w:tc>
        <w:tc>
          <w:tcPr>
            <w:tcW w:w="1006" w:type="dxa"/>
            <w:tcBorders>
              <w:top w:val="single" w:sz="8" w:space="0" w:color="auto"/>
              <w:left w:val="nil"/>
              <w:bottom w:val="nil"/>
              <w:right w:val="nil"/>
            </w:tcBorders>
            <w:shd w:val="clear" w:color="auto" w:fill="auto"/>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4</w:t>
            </w:r>
          </w:p>
        </w:tc>
        <w:tc>
          <w:tcPr>
            <w:tcW w:w="1006" w:type="dxa"/>
            <w:tcBorders>
              <w:top w:val="single" w:sz="8" w:space="0" w:color="auto"/>
              <w:left w:val="nil"/>
              <w:bottom w:val="nil"/>
              <w:right w:val="nil"/>
            </w:tcBorders>
            <w:shd w:val="clear" w:color="auto" w:fill="auto"/>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5</w:t>
            </w:r>
          </w:p>
        </w:tc>
        <w:tc>
          <w:tcPr>
            <w:tcW w:w="1006" w:type="dxa"/>
            <w:tcBorders>
              <w:top w:val="single" w:sz="8" w:space="0" w:color="auto"/>
              <w:left w:val="nil"/>
              <w:bottom w:val="single" w:sz="8" w:space="0" w:color="auto"/>
              <w:right w:val="single" w:sz="8" w:space="0" w:color="auto"/>
            </w:tcBorders>
            <w:shd w:val="clear" w:color="auto" w:fill="auto"/>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6</w:t>
            </w:r>
          </w:p>
        </w:tc>
      </w:tr>
      <w:tr w:rsidR="0003606A" w:rsidRPr="005A1DED" w:rsidTr="00A00D15">
        <w:trPr>
          <w:trHeight w:val="322"/>
        </w:trPr>
        <w:tc>
          <w:tcPr>
            <w:tcW w:w="2452" w:type="dxa"/>
            <w:tcBorders>
              <w:top w:val="nil"/>
              <w:left w:val="single" w:sz="8" w:space="0" w:color="auto"/>
              <w:bottom w:val="single" w:sz="8" w:space="0" w:color="auto"/>
              <w:right w:val="single" w:sz="8" w:space="0" w:color="auto"/>
            </w:tcBorders>
            <w:shd w:val="clear" w:color="auto" w:fill="auto"/>
            <w:noWrap/>
            <w:vAlign w:val="bottom"/>
            <w:hideMark/>
          </w:tcPr>
          <w:p w:rsidR="0003606A" w:rsidRPr="00D3425A" w:rsidRDefault="0003606A" w:rsidP="00E822E8">
            <w:pPr>
              <w:autoSpaceDE/>
              <w:autoSpaceDN/>
              <w:adjustRightInd/>
              <w:jc w:val="center"/>
              <w:rPr>
                <w:rFonts w:ascii="Arial" w:hAnsi="Arial" w:cs="Arial"/>
                <w:color w:val="000000" w:themeColor="text1"/>
                <w:sz w:val="22"/>
                <w:szCs w:val="22"/>
              </w:rPr>
            </w:pPr>
            <w:r w:rsidRPr="00D3425A">
              <w:rPr>
                <w:rFonts w:ascii="Arial" w:hAnsi="Arial" w:cs="Arial"/>
                <w:color w:val="000000" w:themeColor="text1"/>
                <w:sz w:val="22"/>
                <w:szCs w:val="22"/>
              </w:rPr>
              <w:t> </w:t>
            </w:r>
          </w:p>
        </w:tc>
        <w:tc>
          <w:tcPr>
            <w:tcW w:w="1111" w:type="dxa"/>
            <w:tcBorders>
              <w:top w:val="single" w:sz="8" w:space="0" w:color="auto"/>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1006" w:type="dxa"/>
            <w:tcBorders>
              <w:top w:val="single" w:sz="8" w:space="0" w:color="auto"/>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1006" w:type="dxa"/>
            <w:tcBorders>
              <w:top w:val="single" w:sz="8" w:space="0" w:color="auto"/>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1006" w:type="dxa"/>
            <w:tcBorders>
              <w:top w:val="single" w:sz="8" w:space="0" w:color="auto"/>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1006" w:type="dxa"/>
            <w:tcBorders>
              <w:top w:val="single" w:sz="8" w:space="0" w:color="auto"/>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1006" w:type="dxa"/>
            <w:tcBorders>
              <w:top w:val="nil"/>
              <w:left w:val="nil"/>
              <w:bottom w:val="single" w:sz="8" w:space="0" w:color="auto"/>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r>
      <w:tr w:rsidR="0003606A" w:rsidRPr="005A1DED" w:rsidTr="00A00D15">
        <w:trPr>
          <w:trHeight w:val="307"/>
        </w:trPr>
        <w:tc>
          <w:tcPr>
            <w:tcW w:w="2452" w:type="dxa"/>
            <w:tcBorders>
              <w:top w:val="nil"/>
              <w:left w:val="single" w:sz="8" w:space="0" w:color="auto"/>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Payroll/HR</w:t>
            </w:r>
          </w:p>
        </w:tc>
        <w:tc>
          <w:tcPr>
            <w:tcW w:w="1111"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2.1</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4.7</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5.1</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5.1</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5.1</w:t>
            </w:r>
          </w:p>
        </w:tc>
        <w:tc>
          <w:tcPr>
            <w:tcW w:w="1006" w:type="dxa"/>
            <w:tcBorders>
              <w:top w:val="nil"/>
              <w:left w:val="nil"/>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5.2</w:t>
            </w:r>
          </w:p>
        </w:tc>
      </w:tr>
      <w:tr w:rsidR="0003606A" w:rsidRPr="005A1DED" w:rsidTr="00A00D15">
        <w:trPr>
          <w:trHeight w:val="307"/>
        </w:trPr>
        <w:tc>
          <w:tcPr>
            <w:tcW w:w="2452" w:type="dxa"/>
            <w:tcBorders>
              <w:top w:val="nil"/>
              <w:left w:val="single" w:sz="8" w:space="0" w:color="auto"/>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 xml:space="preserve">IT </w:t>
            </w:r>
            <w:proofErr w:type="spellStart"/>
            <w:r w:rsidRPr="00D3425A">
              <w:rPr>
                <w:rFonts w:ascii="Arial" w:hAnsi="Arial" w:cs="Arial"/>
                <w:color w:val="000000" w:themeColor="text1"/>
                <w:sz w:val="22"/>
                <w:szCs w:val="22"/>
              </w:rPr>
              <w:t>Comms</w:t>
            </w:r>
            <w:proofErr w:type="spellEnd"/>
          </w:p>
        </w:tc>
        <w:tc>
          <w:tcPr>
            <w:tcW w:w="1111"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0.7</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1.9</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1.9</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2</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1.7</w:t>
            </w:r>
          </w:p>
        </w:tc>
        <w:tc>
          <w:tcPr>
            <w:tcW w:w="1006" w:type="dxa"/>
            <w:tcBorders>
              <w:top w:val="nil"/>
              <w:left w:val="nil"/>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1.7</w:t>
            </w:r>
          </w:p>
        </w:tc>
      </w:tr>
      <w:tr w:rsidR="0003606A" w:rsidRPr="005A1DED" w:rsidTr="00A00D15">
        <w:trPr>
          <w:trHeight w:val="307"/>
        </w:trPr>
        <w:tc>
          <w:tcPr>
            <w:tcW w:w="2452" w:type="dxa"/>
            <w:tcBorders>
              <w:top w:val="nil"/>
              <w:left w:val="single" w:sz="8" w:space="0" w:color="auto"/>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 xml:space="preserve">Other </w:t>
            </w:r>
            <w:proofErr w:type="spellStart"/>
            <w:r w:rsidRPr="00D3425A">
              <w:rPr>
                <w:rFonts w:ascii="Arial" w:hAnsi="Arial" w:cs="Arial"/>
                <w:color w:val="000000" w:themeColor="text1"/>
                <w:sz w:val="22"/>
                <w:szCs w:val="22"/>
              </w:rPr>
              <w:t>Opex</w:t>
            </w:r>
            <w:proofErr w:type="spellEnd"/>
          </w:p>
        </w:tc>
        <w:tc>
          <w:tcPr>
            <w:tcW w:w="1111"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0.6</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1.3</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1.4</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1.4</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1.4</w:t>
            </w:r>
          </w:p>
        </w:tc>
        <w:tc>
          <w:tcPr>
            <w:tcW w:w="1006" w:type="dxa"/>
            <w:tcBorders>
              <w:top w:val="nil"/>
              <w:left w:val="nil"/>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1.4</w:t>
            </w:r>
          </w:p>
        </w:tc>
      </w:tr>
      <w:tr w:rsidR="0003606A" w:rsidRPr="005A1DED" w:rsidTr="00A00D15">
        <w:trPr>
          <w:trHeight w:val="307"/>
        </w:trPr>
        <w:tc>
          <w:tcPr>
            <w:tcW w:w="2452" w:type="dxa"/>
            <w:tcBorders>
              <w:top w:val="nil"/>
              <w:left w:val="single" w:sz="8" w:space="0" w:color="auto"/>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Ongoing Pension</w:t>
            </w:r>
          </w:p>
        </w:tc>
        <w:tc>
          <w:tcPr>
            <w:tcW w:w="1111"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0.3</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0.8</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0.8</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0.7</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0.7</w:t>
            </w:r>
          </w:p>
        </w:tc>
        <w:tc>
          <w:tcPr>
            <w:tcW w:w="1006" w:type="dxa"/>
            <w:tcBorders>
              <w:top w:val="nil"/>
              <w:left w:val="nil"/>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0.8</w:t>
            </w:r>
          </w:p>
        </w:tc>
      </w:tr>
      <w:tr w:rsidR="0003606A" w:rsidRPr="005A1DED" w:rsidTr="00A00D15">
        <w:trPr>
          <w:trHeight w:val="307"/>
        </w:trPr>
        <w:tc>
          <w:tcPr>
            <w:tcW w:w="2452" w:type="dxa"/>
            <w:tcBorders>
              <w:top w:val="nil"/>
              <w:left w:val="single" w:sz="8" w:space="0" w:color="auto"/>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Pension deficit</w:t>
            </w:r>
          </w:p>
        </w:tc>
        <w:tc>
          <w:tcPr>
            <w:tcW w:w="1111"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0.13</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0.03</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0.03</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0.03</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0.03</w:t>
            </w:r>
          </w:p>
        </w:tc>
        <w:tc>
          <w:tcPr>
            <w:tcW w:w="1006" w:type="dxa"/>
            <w:tcBorders>
              <w:top w:val="nil"/>
              <w:left w:val="nil"/>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0.03</w:t>
            </w:r>
          </w:p>
        </w:tc>
      </w:tr>
      <w:tr w:rsidR="0003606A" w:rsidRPr="005A1DED" w:rsidTr="00A00D15">
        <w:trPr>
          <w:trHeight w:val="307"/>
        </w:trPr>
        <w:tc>
          <w:tcPr>
            <w:tcW w:w="2452" w:type="dxa"/>
            <w:tcBorders>
              <w:top w:val="nil"/>
              <w:left w:val="single" w:sz="8" w:space="0" w:color="auto"/>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Depreciation Non-Build</w:t>
            </w:r>
          </w:p>
        </w:tc>
        <w:tc>
          <w:tcPr>
            <w:tcW w:w="1111"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1.478</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3.069</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3.198</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3.288</w:t>
            </w:r>
          </w:p>
        </w:tc>
        <w:tc>
          <w:tcPr>
            <w:tcW w:w="1006" w:type="dxa"/>
            <w:tcBorders>
              <w:top w:val="nil"/>
              <w:left w:val="nil"/>
              <w:bottom w:val="nil"/>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3.39</w:t>
            </w:r>
          </w:p>
        </w:tc>
        <w:tc>
          <w:tcPr>
            <w:tcW w:w="1006" w:type="dxa"/>
            <w:tcBorders>
              <w:top w:val="nil"/>
              <w:left w:val="nil"/>
              <w:bottom w:val="nil"/>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3.499</w:t>
            </w:r>
          </w:p>
        </w:tc>
      </w:tr>
      <w:tr w:rsidR="0003606A" w:rsidRPr="005A1DED" w:rsidTr="00A00D15">
        <w:trPr>
          <w:trHeight w:val="322"/>
        </w:trPr>
        <w:tc>
          <w:tcPr>
            <w:tcW w:w="2452" w:type="dxa"/>
            <w:tcBorders>
              <w:top w:val="nil"/>
              <w:left w:val="single" w:sz="8" w:space="0" w:color="auto"/>
              <w:bottom w:val="single" w:sz="8" w:space="0" w:color="auto"/>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Depreciation Building</w:t>
            </w:r>
          </w:p>
        </w:tc>
        <w:tc>
          <w:tcPr>
            <w:tcW w:w="1111"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0.025</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0.076</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0.101</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0.101</w:t>
            </w:r>
          </w:p>
        </w:tc>
        <w:tc>
          <w:tcPr>
            <w:tcW w:w="1006" w:type="dxa"/>
            <w:tcBorders>
              <w:top w:val="nil"/>
              <w:left w:val="nil"/>
              <w:bottom w:val="single" w:sz="8" w:space="0" w:color="auto"/>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0.101</w:t>
            </w:r>
          </w:p>
        </w:tc>
      </w:tr>
      <w:tr w:rsidR="0003606A" w:rsidRPr="005A1DED" w:rsidTr="00A00D15">
        <w:trPr>
          <w:trHeight w:val="322"/>
        </w:trPr>
        <w:tc>
          <w:tcPr>
            <w:tcW w:w="2452" w:type="dxa"/>
            <w:tcBorders>
              <w:top w:val="nil"/>
              <w:left w:val="single" w:sz="8" w:space="0" w:color="auto"/>
              <w:bottom w:val="single" w:sz="8" w:space="0" w:color="auto"/>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Total</w:t>
            </w:r>
          </w:p>
        </w:tc>
        <w:tc>
          <w:tcPr>
            <w:tcW w:w="1111"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5.308</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11.824</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firstLine="0"/>
              <w:jc w:val="center"/>
              <w:rPr>
                <w:rFonts w:ascii="Arial" w:hAnsi="Arial" w:cs="Arial"/>
                <w:color w:val="000000" w:themeColor="text1"/>
                <w:sz w:val="22"/>
                <w:szCs w:val="22"/>
              </w:rPr>
            </w:pPr>
            <w:r w:rsidRPr="00D3425A">
              <w:rPr>
                <w:rFonts w:ascii="Arial" w:hAnsi="Arial" w:cs="Arial"/>
                <w:color w:val="000000" w:themeColor="text1"/>
                <w:sz w:val="22"/>
                <w:szCs w:val="22"/>
              </w:rPr>
              <w:t>12.504</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12.619</w:t>
            </w:r>
          </w:p>
        </w:tc>
        <w:tc>
          <w:tcPr>
            <w:tcW w:w="1006" w:type="dxa"/>
            <w:tcBorders>
              <w:top w:val="nil"/>
              <w:left w:val="nil"/>
              <w:bottom w:val="single" w:sz="8" w:space="0" w:color="auto"/>
              <w:right w:val="nil"/>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12.421</w:t>
            </w:r>
          </w:p>
        </w:tc>
        <w:tc>
          <w:tcPr>
            <w:tcW w:w="1006" w:type="dxa"/>
            <w:tcBorders>
              <w:top w:val="nil"/>
              <w:left w:val="nil"/>
              <w:bottom w:val="single" w:sz="8" w:space="0" w:color="auto"/>
              <w:right w:val="single" w:sz="8" w:space="0" w:color="auto"/>
            </w:tcBorders>
            <w:shd w:val="clear" w:color="auto" w:fill="auto"/>
            <w:noWrap/>
            <w:vAlign w:val="bottom"/>
            <w:hideMark/>
          </w:tcPr>
          <w:p w:rsidR="0003606A" w:rsidRPr="00D3425A" w:rsidRDefault="0003606A" w:rsidP="00E822E8">
            <w:pPr>
              <w:numPr>
                <w:ilvl w:val="1"/>
                <w:numId w:val="11"/>
              </w:numPr>
              <w:tabs>
                <w:tab w:val="clear" w:pos="1440"/>
                <w:tab w:val="num" w:pos="1417"/>
              </w:tabs>
              <w:autoSpaceDE/>
              <w:autoSpaceDN/>
              <w:adjustRightInd/>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12.73</w:t>
            </w:r>
          </w:p>
        </w:tc>
      </w:tr>
    </w:tbl>
    <w:p w:rsidR="003F326E" w:rsidRPr="00D3425A" w:rsidRDefault="003F326E" w:rsidP="003F326E">
      <w:pPr>
        <w:pStyle w:val="ListParagraph"/>
        <w:rPr>
          <w:rFonts w:ascii="Arial" w:hAnsi="Arial" w:cs="Arial"/>
          <w:color w:val="FF0000"/>
          <w:sz w:val="22"/>
          <w:szCs w:val="22"/>
          <w:lang w:val="en-GB"/>
        </w:rPr>
      </w:pPr>
    </w:p>
    <w:p w:rsidR="003F326E" w:rsidRPr="00D3425A" w:rsidRDefault="003F326E" w:rsidP="003F326E">
      <w:pPr>
        <w:pStyle w:val="ListParagraph"/>
        <w:ind w:left="1843"/>
        <w:rPr>
          <w:rFonts w:ascii="Arial" w:hAnsi="Arial" w:cs="Arial"/>
          <w:color w:val="000000" w:themeColor="text1"/>
          <w:sz w:val="22"/>
          <w:szCs w:val="22"/>
          <w:lang w:val="en-GB"/>
        </w:rPr>
      </w:pPr>
      <w:r w:rsidRPr="00D3425A">
        <w:rPr>
          <w:rFonts w:ascii="Arial" w:hAnsi="Arial" w:cs="Arial"/>
          <w:color w:val="000000" w:themeColor="text1"/>
          <w:sz w:val="22"/>
          <w:szCs w:val="22"/>
          <w:lang w:val="en-GB"/>
        </w:rPr>
        <w:t>Where the period/year n in question is that shown in the table below:</w:t>
      </w:r>
    </w:p>
    <w:p w:rsidR="003F326E" w:rsidRPr="00D3425A" w:rsidRDefault="003F326E" w:rsidP="003F326E">
      <w:pPr>
        <w:pStyle w:val="ListParagraph"/>
        <w:rPr>
          <w:rFonts w:ascii="Arial" w:hAnsi="Arial" w:cs="Arial"/>
          <w:color w:val="FF0000"/>
          <w:sz w:val="22"/>
          <w:szCs w:val="22"/>
          <w:lang w:val="en-GB"/>
        </w:rPr>
      </w:pPr>
    </w:p>
    <w:tbl>
      <w:tblPr>
        <w:tblW w:w="2996" w:type="dxa"/>
        <w:tblInd w:w="89" w:type="dxa"/>
        <w:tblLook w:val="04A0"/>
      </w:tblPr>
      <w:tblGrid>
        <w:gridCol w:w="1048"/>
        <w:gridCol w:w="2197"/>
      </w:tblGrid>
      <w:tr w:rsidR="003F326E" w:rsidRPr="005A1DED" w:rsidTr="003F326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26E" w:rsidRPr="00D3425A" w:rsidRDefault="003F326E"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n</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3F326E" w:rsidRPr="00D3425A" w:rsidRDefault="003F326E" w:rsidP="00E822E8">
            <w:pPr>
              <w:rPr>
                <w:rFonts w:ascii="Arial" w:hAnsi="Arial" w:cs="Arial"/>
                <w:color w:val="000000" w:themeColor="text1"/>
                <w:sz w:val="22"/>
                <w:szCs w:val="22"/>
              </w:rPr>
            </w:pPr>
            <w:r w:rsidRPr="00D3425A">
              <w:rPr>
                <w:rFonts w:ascii="Arial" w:hAnsi="Arial" w:cs="Arial"/>
                <w:color w:val="000000" w:themeColor="text1"/>
                <w:sz w:val="22"/>
                <w:szCs w:val="22"/>
              </w:rPr>
              <w:t>Period/Year</w:t>
            </w:r>
          </w:p>
        </w:tc>
      </w:tr>
      <w:tr w:rsidR="003F326E" w:rsidRPr="005A1DED" w:rsidTr="003F326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26E" w:rsidRPr="00D3425A" w:rsidRDefault="003F326E"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1</w:t>
            </w:r>
          </w:p>
        </w:tc>
        <w:tc>
          <w:tcPr>
            <w:tcW w:w="2036" w:type="dxa"/>
            <w:tcBorders>
              <w:top w:val="nil"/>
              <w:left w:val="nil"/>
              <w:bottom w:val="single" w:sz="4" w:space="0" w:color="auto"/>
              <w:right w:val="single" w:sz="4" w:space="0" w:color="auto"/>
            </w:tcBorders>
            <w:shd w:val="clear" w:color="auto" w:fill="auto"/>
            <w:vAlign w:val="bottom"/>
            <w:hideMark/>
          </w:tcPr>
          <w:p w:rsidR="003F326E" w:rsidRPr="00D3425A" w:rsidRDefault="003F326E"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April 2010 - September 2010</w:t>
            </w:r>
          </w:p>
        </w:tc>
      </w:tr>
      <w:tr w:rsidR="003F326E" w:rsidRPr="005A1DED" w:rsidTr="003F326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26E" w:rsidRPr="00D3425A" w:rsidRDefault="003F326E"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2</w:t>
            </w:r>
          </w:p>
        </w:tc>
        <w:tc>
          <w:tcPr>
            <w:tcW w:w="2036" w:type="dxa"/>
            <w:tcBorders>
              <w:top w:val="nil"/>
              <w:left w:val="nil"/>
              <w:bottom w:val="single" w:sz="4" w:space="0" w:color="auto"/>
              <w:right w:val="single" w:sz="4" w:space="0" w:color="auto"/>
            </w:tcBorders>
            <w:shd w:val="clear" w:color="auto" w:fill="auto"/>
            <w:vAlign w:val="bottom"/>
            <w:hideMark/>
          </w:tcPr>
          <w:p w:rsidR="003F326E" w:rsidRPr="00D3425A" w:rsidRDefault="003F326E"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October 2010 - September 2011</w:t>
            </w:r>
          </w:p>
        </w:tc>
      </w:tr>
      <w:tr w:rsidR="003F326E" w:rsidRPr="005A1DED" w:rsidTr="003F326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26E" w:rsidRPr="00D3425A" w:rsidRDefault="003F326E"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3</w:t>
            </w:r>
          </w:p>
        </w:tc>
        <w:tc>
          <w:tcPr>
            <w:tcW w:w="2036" w:type="dxa"/>
            <w:tcBorders>
              <w:top w:val="nil"/>
              <w:left w:val="nil"/>
              <w:bottom w:val="single" w:sz="4" w:space="0" w:color="auto"/>
              <w:right w:val="single" w:sz="4" w:space="0" w:color="auto"/>
            </w:tcBorders>
            <w:shd w:val="clear" w:color="auto" w:fill="auto"/>
            <w:vAlign w:val="bottom"/>
            <w:hideMark/>
          </w:tcPr>
          <w:p w:rsidR="003F326E" w:rsidRPr="00D3425A" w:rsidRDefault="003F326E"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 xml:space="preserve">October 2011- </w:t>
            </w:r>
            <w:r w:rsidRPr="00D3425A">
              <w:rPr>
                <w:rFonts w:ascii="Arial" w:hAnsi="Arial" w:cs="Arial"/>
                <w:color w:val="000000" w:themeColor="text1"/>
                <w:sz w:val="22"/>
                <w:szCs w:val="22"/>
              </w:rPr>
              <w:lastRenderedPageBreak/>
              <w:t>September 2012</w:t>
            </w:r>
          </w:p>
        </w:tc>
      </w:tr>
      <w:tr w:rsidR="003F326E" w:rsidRPr="005A1DED" w:rsidTr="003F326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26E" w:rsidRPr="00D3425A" w:rsidRDefault="003F326E"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lastRenderedPageBreak/>
              <w:t>4</w:t>
            </w:r>
          </w:p>
        </w:tc>
        <w:tc>
          <w:tcPr>
            <w:tcW w:w="2036" w:type="dxa"/>
            <w:tcBorders>
              <w:top w:val="nil"/>
              <w:left w:val="nil"/>
              <w:bottom w:val="single" w:sz="4" w:space="0" w:color="auto"/>
              <w:right w:val="single" w:sz="4" w:space="0" w:color="auto"/>
            </w:tcBorders>
            <w:shd w:val="clear" w:color="auto" w:fill="auto"/>
            <w:vAlign w:val="bottom"/>
            <w:hideMark/>
          </w:tcPr>
          <w:p w:rsidR="003F326E" w:rsidRPr="00D3425A" w:rsidRDefault="003F326E"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October 2012 - September 2013</w:t>
            </w:r>
          </w:p>
        </w:tc>
      </w:tr>
      <w:tr w:rsidR="003F326E" w:rsidRPr="005A1DED" w:rsidTr="003F326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26E" w:rsidRPr="00D3425A" w:rsidRDefault="003F326E"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5</w:t>
            </w:r>
          </w:p>
        </w:tc>
        <w:tc>
          <w:tcPr>
            <w:tcW w:w="2036" w:type="dxa"/>
            <w:tcBorders>
              <w:top w:val="nil"/>
              <w:left w:val="nil"/>
              <w:bottom w:val="single" w:sz="4" w:space="0" w:color="auto"/>
              <w:right w:val="single" w:sz="4" w:space="0" w:color="auto"/>
            </w:tcBorders>
            <w:shd w:val="clear" w:color="auto" w:fill="auto"/>
            <w:vAlign w:val="bottom"/>
            <w:hideMark/>
          </w:tcPr>
          <w:p w:rsidR="003F326E" w:rsidRPr="00D3425A" w:rsidRDefault="003F326E"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October2013 - September 2014</w:t>
            </w:r>
          </w:p>
        </w:tc>
      </w:tr>
      <w:tr w:rsidR="003F326E" w:rsidRPr="005A1DED" w:rsidTr="003F326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26E" w:rsidRPr="00D3425A" w:rsidRDefault="003F326E"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6</w:t>
            </w:r>
          </w:p>
        </w:tc>
        <w:tc>
          <w:tcPr>
            <w:tcW w:w="2036" w:type="dxa"/>
            <w:tcBorders>
              <w:top w:val="nil"/>
              <w:left w:val="nil"/>
              <w:bottom w:val="single" w:sz="4" w:space="0" w:color="auto"/>
              <w:right w:val="single" w:sz="4" w:space="0" w:color="auto"/>
            </w:tcBorders>
            <w:shd w:val="clear" w:color="auto" w:fill="auto"/>
            <w:vAlign w:val="bottom"/>
            <w:hideMark/>
          </w:tcPr>
          <w:p w:rsidR="003F326E" w:rsidRPr="00D3425A" w:rsidRDefault="003F326E"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October 2014 - September 2015</w:t>
            </w:r>
          </w:p>
        </w:tc>
      </w:tr>
    </w:tbl>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ab/>
      </w:r>
      <w:proofErr w:type="gramStart"/>
      <w:r w:rsidRPr="00D3425A">
        <w:rPr>
          <w:rFonts w:ascii="Arial" w:hAnsi="Arial" w:cs="Arial"/>
          <w:sz w:val="22"/>
          <w:szCs w:val="22"/>
        </w:rPr>
        <w:t>where</w:t>
      </w:r>
      <w:proofErr w:type="gramEnd"/>
      <w:r w:rsidRPr="00D3425A">
        <w:rPr>
          <w:rFonts w:ascii="Arial" w:hAnsi="Arial" w:cs="Arial"/>
          <w:sz w:val="22"/>
          <w:szCs w:val="22"/>
        </w:rPr>
        <w:t>:</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2760" w:hanging="1800"/>
        <w:rPr>
          <w:rFonts w:ascii="Arial" w:hAnsi="Arial" w:cs="Arial"/>
          <w:color w:val="000000" w:themeColor="text1"/>
          <w:sz w:val="22"/>
          <w:szCs w:val="22"/>
        </w:rPr>
      </w:pPr>
      <w:r w:rsidRPr="00D3425A">
        <w:rPr>
          <w:rFonts w:ascii="Arial" w:hAnsi="Arial" w:cs="Arial"/>
          <w:sz w:val="22"/>
          <w:szCs w:val="22"/>
        </w:rPr>
        <w:tab/>
      </w:r>
      <w:proofErr w:type="spellStart"/>
      <w:r w:rsidRPr="00D3425A">
        <w:rPr>
          <w:rFonts w:ascii="Arial" w:hAnsi="Arial" w:cs="Arial"/>
          <w:color w:val="000000" w:themeColor="text1"/>
          <w:sz w:val="22"/>
          <w:szCs w:val="22"/>
        </w:rPr>
        <w:t>RPI</w:t>
      </w:r>
      <w:r w:rsidRPr="00D3425A">
        <w:rPr>
          <w:rFonts w:ascii="Arial" w:hAnsi="Arial" w:cs="Arial"/>
          <w:color w:val="000000" w:themeColor="text1"/>
          <w:sz w:val="22"/>
          <w:szCs w:val="22"/>
          <w:vertAlign w:val="subscript"/>
        </w:rPr>
        <w:t>t</w:t>
      </w:r>
      <w:proofErr w:type="spellEnd"/>
      <w:r w:rsidRPr="00D3425A">
        <w:rPr>
          <w:rFonts w:ascii="Arial" w:hAnsi="Arial" w:cs="Arial"/>
          <w:color w:val="000000" w:themeColor="text1"/>
          <w:sz w:val="22"/>
          <w:szCs w:val="22"/>
        </w:rPr>
        <w:tab/>
        <w:t>means the Retail Price Index (1987 = 100) published or de</w:t>
      </w:r>
      <w:r w:rsidR="005020EA" w:rsidRPr="00D3425A">
        <w:rPr>
          <w:rFonts w:ascii="Arial" w:hAnsi="Arial" w:cs="Arial"/>
          <w:color w:val="000000" w:themeColor="text1"/>
          <w:sz w:val="22"/>
          <w:szCs w:val="22"/>
        </w:rPr>
        <w:t>termined with respect to April</w:t>
      </w:r>
      <w:r w:rsidRPr="00D3425A">
        <w:rPr>
          <w:rFonts w:ascii="Arial" w:hAnsi="Arial" w:cs="Arial"/>
          <w:color w:val="000000" w:themeColor="text1"/>
          <w:sz w:val="22"/>
          <w:szCs w:val="22"/>
        </w:rPr>
        <w:t xml:space="preserve"> in relevant year t; </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2760" w:hanging="1800"/>
        <w:rPr>
          <w:rFonts w:ascii="Arial" w:hAnsi="Arial" w:cs="Arial"/>
          <w:color w:val="0070C0"/>
          <w:sz w:val="22"/>
          <w:szCs w:val="22"/>
        </w:rPr>
      </w:pPr>
    </w:p>
    <w:p w:rsidR="00413E64" w:rsidRPr="00D3425A" w:rsidRDefault="00DF525D" w:rsidP="00A00D15">
      <w:pPr>
        <w:tabs>
          <w:tab w:val="left" w:pos="0"/>
          <w:tab w:val="left" w:pos="960"/>
          <w:tab w:val="left" w:pos="1800"/>
          <w:tab w:val="left" w:pos="2760"/>
          <w:tab w:val="left" w:pos="3120"/>
          <w:tab w:val="left" w:pos="3840"/>
          <w:tab w:val="left" w:pos="9120"/>
        </w:tabs>
        <w:spacing w:line="240" w:lineRule="exact"/>
        <w:ind w:left="2760" w:hanging="1800"/>
        <w:rPr>
          <w:rFonts w:ascii="Arial" w:hAnsi="Arial" w:cs="Arial"/>
          <w:color w:val="000000" w:themeColor="text1"/>
          <w:sz w:val="22"/>
          <w:szCs w:val="22"/>
          <w:lang w:val="en-GB"/>
        </w:rPr>
      </w:pPr>
      <w:r w:rsidRPr="00D3425A">
        <w:rPr>
          <w:rFonts w:ascii="Arial" w:hAnsi="Arial" w:cs="Arial"/>
          <w:color w:val="0070C0"/>
          <w:sz w:val="22"/>
          <w:szCs w:val="22"/>
        </w:rPr>
        <w:tab/>
      </w:r>
      <w:r w:rsidR="00A00D15" w:rsidRPr="00D3425A">
        <w:rPr>
          <w:rFonts w:ascii="Arial" w:hAnsi="Arial" w:cs="Arial"/>
          <w:color w:val="0070C0"/>
          <w:sz w:val="22"/>
          <w:szCs w:val="22"/>
        </w:rPr>
        <w:tab/>
      </w:r>
      <w:proofErr w:type="spellStart"/>
      <w:proofErr w:type="gramStart"/>
      <w:r w:rsidR="005020EA" w:rsidRPr="00D3425A">
        <w:rPr>
          <w:rFonts w:ascii="Arial" w:hAnsi="Arial" w:cs="Arial"/>
          <w:color w:val="000000" w:themeColor="text1"/>
          <w:sz w:val="22"/>
          <w:szCs w:val="22"/>
        </w:rPr>
        <w:t>i.e</w:t>
      </w:r>
      <w:proofErr w:type="spellEnd"/>
      <w:proofErr w:type="gramEnd"/>
      <w:r w:rsidR="005020EA" w:rsidRPr="00D3425A">
        <w:rPr>
          <w:rFonts w:ascii="Arial" w:hAnsi="Arial" w:cs="Arial"/>
          <w:color w:val="000000" w:themeColor="text1"/>
          <w:sz w:val="22"/>
          <w:szCs w:val="22"/>
        </w:rPr>
        <w:t xml:space="preserve"> </w:t>
      </w:r>
      <w:r w:rsidR="00413E64" w:rsidRPr="00D3425A">
        <w:rPr>
          <w:rFonts w:ascii="Arial" w:hAnsi="Arial" w:cs="Arial"/>
          <w:color w:val="000000" w:themeColor="text1"/>
          <w:sz w:val="22"/>
          <w:szCs w:val="22"/>
          <w:lang w:val="en-GB"/>
        </w:rPr>
        <w:t xml:space="preserve">RPI in the relevant year </w:t>
      </w:r>
      <w:r w:rsidR="003B667B" w:rsidRPr="00D3425A">
        <w:rPr>
          <w:rFonts w:ascii="Arial" w:hAnsi="Arial" w:cs="Arial"/>
          <w:color w:val="000000" w:themeColor="text1"/>
          <w:sz w:val="22"/>
          <w:szCs w:val="22"/>
          <w:lang w:val="en-GB"/>
        </w:rPr>
        <w:t>n = 2</w:t>
      </w:r>
      <w:r w:rsidR="005020EA" w:rsidRPr="00D3425A">
        <w:rPr>
          <w:rFonts w:ascii="Arial" w:hAnsi="Arial" w:cs="Arial"/>
          <w:color w:val="000000" w:themeColor="text1"/>
          <w:sz w:val="22"/>
          <w:szCs w:val="22"/>
          <w:lang w:val="en-GB"/>
        </w:rPr>
        <w:t xml:space="preserve"> means the value of RPI in April falling within the relevant year n=2 (i.e. the Retail Price Index as at April 2011 </w:t>
      </w:r>
      <w:r w:rsidR="00413E64" w:rsidRPr="00D3425A">
        <w:rPr>
          <w:rFonts w:ascii="Arial" w:hAnsi="Arial" w:cs="Arial"/>
          <w:color w:val="000000" w:themeColor="text1"/>
          <w:sz w:val="22"/>
          <w:szCs w:val="22"/>
          <w:lang w:val="en-GB"/>
        </w:rPr>
        <w:t>which is 234.4</w:t>
      </w:r>
      <w:r w:rsidR="005020EA" w:rsidRPr="00D3425A">
        <w:rPr>
          <w:rFonts w:ascii="Arial" w:hAnsi="Arial" w:cs="Arial"/>
          <w:color w:val="000000" w:themeColor="text1"/>
          <w:sz w:val="22"/>
          <w:szCs w:val="22"/>
          <w:lang w:val="en-GB"/>
        </w:rPr>
        <w:t>)</w:t>
      </w:r>
    </w:p>
    <w:p w:rsidR="00413E64" w:rsidRPr="00D3425A" w:rsidRDefault="00413E64" w:rsidP="007B5B40">
      <w:pPr>
        <w:rPr>
          <w:rFonts w:ascii="Arial" w:hAnsi="Arial" w:cs="Arial"/>
          <w:sz w:val="22"/>
          <w:szCs w:val="22"/>
          <w:lang w:val="en-GB"/>
        </w:rPr>
      </w:pPr>
      <w:r w:rsidRPr="00D3425A">
        <w:rPr>
          <w:rFonts w:ascii="Arial" w:hAnsi="Arial" w:cs="Arial"/>
          <w:sz w:val="22"/>
          <w:szCs w:val="22"/>
          <w:lang w:val="en-GB"/>
        </w:rPr>
        <w:tab/>
      </w:r>
      <w:r w:rsidRPr="00D3425A">
        <w:rPr>
          <w:rFonts w:ascii="Arial" w:hAnsi="Arial" w:cs="Arial"/>
          <w:sz w:val="22"/>
          <w:szCs w:val="22"/>
          <w:lang w:val="en-GB"/>
        </w:rPr>
        <w:tab/>
      </w:r>
    </w:p>
    <w:p w:rsidR="00413E64" w:rsidRPr="00D3425A" w:rsidRDefault="00413E64" w:rsidP="00413E64">
      <w:pPr>
        <w:pStyle w:val="ListParagraph"/>
        <w:ind w:left="1080"/>
        <w:rPr>
          <w:rFonts w:ascii="Arial" w:hAnsi="Arial" w:cs="Arial"/>
          <w:sz w:val="22"/>
          <w:szCs w:val="22"/>
          <w:lang w:val="en-GB"/>
        </w:rPr>
      </w:pPr>
      <w:r w:rsidRPr="00D3425A">
        <w:rPr>
          <w:rFonts w:ascii="Arial" w:hAnsi="Arial" w:cs="Arial"/>
          <w:sz w:val="22"/>
          <w:szCs w:val="22"/>
          <w:lang w:val="en-GB"/>
        </w:rPr>
        <w:tab/>
        <w:t xml:space="preserve">The </w:t>
      </w:r>
      <w:proofErr w:type="spellStart"/>
      <w:proofErr w:type="gramStart"/>
      <w:r w:rsidRPr="00D3425A">
        <w:rPr>
          <w:rFonts w:ascii="Arial" w:hAnsi="Arial" w:cs="Arial"/>
          <w:sz w:val="22"/>
          <w:szCs w:val="22"/>
          <w:lang w:val="en-GB"/>
        </w:rPr>
        <w:t>B</w:t>
      </w:r>
      <w:r w:rsidRPr="00D3425A">
        <w:rPr>
          <w:rFonts w:ascii="Arial" w:hAnsi="Arial" w:cs="Arial"/>
          <w:sz w:val="22"/>
          <w:szCs w:val="22"/>
          <w:vertAlign w:val="subscript"/>
          <w:lang w:val="en-GB"/>
        </w:rPr>
        <w:t>TSOt</w:t>
      </w:r>
      <w:proofErr w:type="spellEnd"/>
      <w:r w:rsidRPr="00D3425A">
        <w:rPr>
          <w:rFonts w:ascii="Arial" w:hAnsi="Arial" w:cs="Arial"/>
          <w:sz w:val="22"/>
          <w:szCs w:val="22"/>
          <w:vertAlign w:val="subscript"/>
          <w:lang w:val="en-GB"/>
        </w:rPr>
        <w:t xml:space="preserve">  </w:t>
      </w:r>
      <w:r w:rsidRPr="00D3425A">
        <w:rPr>
          <w:rFonts w:ascii="Arial" w:hAnsi="Arial" w:cs="Arial"/>
          <w:sz w:val="22"/>
          <w:szCs w:val="22"/>
          <w:lang w:val="en-GB"/>
        </w:rPr>
        <w:t>term</w:t>
      </w:r>
      <w:proofErr w:type="gramEnd"/>
      <w:r w:rsidRPr="00D3425A">
        <w:rPr>
          <w:rFonts w:ascii="Arial" w:hAnsi="Arial" w:cs="Arial"/>
          <w:sz w:val="22"/>
          <w:szCs w:val="22"/>
          <w:lang w:val="en-GB"/>
        </w:rPr>
        <w:t xml:space="preserve"> shall include a Weighted Average Return on Capital (WACC) </w:t>
      </w:r>
      <w:r w:rsidRPr="00D3425A">
        <w:rPr>
          <w:rFonts w:ascii="Arial" w:hAnsi="Arial" w:cs="Arial"/>
          <w:sz w:val="22"/>
          <w:szCs w:val="22"/>
          <w:lang w:val="en-GB"/>
        </w:rPr>
        <w:tab/>
      </w:r>
      <w:r w:rsidRPr="00D3425A">
        <w:rPr>
          <w:rFonts w:ascii="Arial" w:hAnsi="Arial" w:cs="Arial"/>
          <w:sz w:val="22"/>
          <w:szCs w:val="22"/>
          <w:lang w:val="en-GB"/>
        </w:rPr>
        <w:tab/>
      </w:r>
      <w:r w:rsidRPr="00D3425A">
        <w:rPr>
          <w:rFonts w:ascii="Arial" w:hAnsi="Arial" w:cs="Arial"/>
          <w:sz w:val="22"/>
          <w:szCs w:val="22"/>
          <w:lang w:val="en-GB"/>
        </w:rPr>
        <w:tab/>
        <w:t xml:space="preserve">which shall be calculated on the average Regulated Asset Base (RAB) for each </w:t>
      </w:r>
      <w:r w:rsidRPr="00D3425A">
        <w:rPr>
          <w:rFonts w:ascii="Arial" w:hAnsi="Arial" w:cs="Arial"/>
          <w:sz w:val="22"/>
          <w:szCs w:val="22"/>
          <w:lang w:val="en-GB"/>
        </w:rPr>
        <w:tab/>
      </w:r>
      <w:r w:rsidRPr="00D3425A">
        <w:rPr>
          <w:rFonts w:ascii="Arial" w:hAnsi="Arial" w:cs="Arial"/>
          <w:sz w:val="22"/>
          <w:szCs w:val="22"/>
          <w:lang w:val="en-GB"/>
        </w:rPr>
        <w:tab/>
      </w:r>
      <w:r w:rsidRPr="00D3425A">
        <w:rPr>
          <w:rFonts w:ascii="Arial" w:hAnsi="Arial" w:cs="Arial"/>
          <w:sz w:val="22"/>
          <w:szCs w:val="22"/>
          <w:lang w:val="en-GB"/>
        </w:rPr>
        <w:tab/>
        <w:t xml:space="preserve">period/year of the price control such that the rate of return is Average RAB x </w:t>
      </w:r>
      <w:r w:rsidRPr="00D3425A">
        <w:rPr>
          <w:rFonts w:ascii="Arial" w:hAnsi="Arial" w:cs="Arial"/>
          <w:sz w:val="22"/>
          <w:szCs w:val="22"/>
          <w:lang w:val="en-GB"/>
        </w:rPr>
        <w:tab/>
      </w:r>
      <w:r w:rsidRPr="00D3425A">
        <w:rPr>
          <w:rFonts w:ascii="Arial" w:hAnsi="Arial" w:cs="Arial"/>
          <w:sz w:val="22"/>
          <w:szCs w:val="22"/>
          <w:lang w:val="en-GB"/>
        </w:rPr>
        <w:tab/>
      </w:r>
      <w:r w:rsidRPr="00D3425A">
        <w:rPr>
          <w:rFonts w:ascii="Arial" w:hAnsi="Arial" w:cs="Arial"/>
          <w:sz w:val="22"/>
          <w:szCs w:val="22"/>
          <w:lang w:val="en-GB"/>
        </w:rPr>
        <w:tab/>
        <w:t xml:space="preserve">WACC.  The values of the average RAB for each period/year on which the rate of </w:t>
      </w:r>
      <w:r w:rsidRPr="00D3425A">
        <w:rPr>
          <w:rFonts w:ascii="Arial" w:hAnsi="Arial" w:cs="Arial"/>
          <w:sz w:val="22"/>
          <w:szCs w:val="22"/>
          <w:lang w:val="en-GB"/>
        </w:rPr>
        <w:tab/>
      </w:r>
      <w:r w:rsidRPr="00D3425A">
        <w:rPr>
          <w:rFonts w:ascii="Arial" w:hAnsi="Arial" w:cs="Arial"/>
          <w:sz w:val="22"/>
          <w:szCs w:val="22"/>
          <w:lang w:val="en-GB"/>
        </w:rPr>
        <w:tab/>
        <w:t>return is calculated are contained in the following table:</w:t>
      </w:r>
    </w:p>
    <w:p w:rsidR="00A00D15" w:rsidRPr="00D3425A" w:rsidRDefault="00A00D15" w:rsidP="00413E64">
      <w:pPr>
        <w:pStyle w:val="ListParagraph"/>
        <w:ind w:left="1080"/>
        <w:rPr>
          <w:rFonts w:ascii="Arial" w:hAnsi="Arial" w:cs="Arial"/>
          <w:sz w:val="22"/>
          <w:szCs w:val="22"/>
          <w:lang w:val="en-GB"/>
        </w:rPr>
      </w:pPr>
    </w:p>
    <w:p w:rsidR="00A00D15" w:rsidRPr="00D3425A" w:rsidRDefault="00A00D15" w:rsidP="00413E64">
      <w:pPr>
        <w:pStyle w:val="ListParagraph"/>
        <w:ind w:left="1080"/>
        <w:rPr>
          <w:rFonts w:ascii="Arial" w:hAnsi="Arial" w:cs="Arial"/>
          <w:sz w:val="22"/>
          <w:szCs w:val="22"/>
          <w:lang w:val="en-GB"/>
        </w:rPr>
      </w:pPr>
    </w:p>
    <w:p w:rsidR="00413E64" w:rsidRPr="00D3425A" w:rsidRDefault="00413E64" w:rsidP="00413E64">
      <w:pPr>
        <w:pStyle w:val="ListParagraph"/>
        <w:ind w:left="1080"/>
        <w:rPr>
          <w:rFonts w:ascii="Arial" w:hAnsi="Arial" w:cs="Arial"/>
          <w:sz w:val="22"/>
          <w:szCs w:val="22"/>
          <w:lang w:val="en-GB"/>
        </w:rPr>
      </w:pPr>
    </w:p>
    <w:tbl>
      <w:tblPr>
        <w:tblW w:w="8123" w:type="dxa"/>
        <w:tblInd w:w="89" w:type="dxa"/>
        <w:tblLook w:val="04A0"/>
      </w:tblPr>
      <w:tblGrid>
        <w:gridCol w:w="1990"/>
        <w:gridCol w:w="1202"/>
        <w:gridCol w:w="1297"/>
        <w:gridCol w:w="1297"/>
        <w:gridCol w:w="1297"/>
        <w:gridCol w:w="1202"/>
        <w:gridCol w:w="1202"/>
      </w:tblGrid>
      <w:tr w:rsidR="00413E64" w:rsidRPr="005A1DED" w:rsidTr="00054A13">
        <w:trPr>
          <w:trHeight w:val="362"/>
        </w:trPr>
        <w:tc>
          <w:tcPr>
            <w:tcW w:w="2483" w:type="dxa"/>
            <w:tcBorders>
              <w:top w:val="single" w:sz="4" w:space="0" w:color="auto"/>
              <w:left w:val="single" w:sz="4" w:space="0" w:color="auto"/>
              <w:bottom w:val="nil"/>
              <w:right w:val="single" w:sz="4" w:space="0" w:color="auto"/>
            </w:tcBorders>
            <w:shd w:val="clear" w:color="auto" w:fill="auto"/>
            <w:noWrap/>
            <w:vAlign w:val="bottom"/>
            <w:hideMark/>
          </w:tcPr>
          <w:p w:rsidR="00413E64" w:rsidRPr="00D3425A" w:rsidRDefault="00413E64"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n</w:t>
            </w:r>
          </w:p>
        </w:tc>
        <w:tc>
          <w:tcPr>
            <w:tcW w:w="940" w:type="dxa"/>
            <w:tcBorders>
              <w:top w:val="single" w:sz="4" w:space="0" w:color="auto"/>
              <w:left w:val="nil"/>
              <w:bottom w:val="single" w:sz="4" w:space="0" w:color="auto"/>
              <w:right w:val="nil"/>
            </w:tcBorders>
            <w:shd w:val="clear" w:color="auto" w:fill="auto"/>
            <w:vAlign w:val="bottom"/>
            <w:hideMark/>
          </w:tcPr>
          <w:p w:rsidR="00413E64" w:rsidRPr="00D3425A" w:rsidRDefault="00413E64"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1</w:t>
            </w:r>
          </w:p>
        </w:tc>
        <w:tc>
          <w:tcPr>
            <w:tcW w:w="940" w:type="dxa"/>
            <w:tcBorders>
              <w:top w:val="single" w:sz="4" w:space="0" w:color="auto"/>
              <w:left w:val="nil"/>
              <w:bottom w:val="single" w:sz="4" w:space="0" w:color="auto"/>
              <w:right w:val="nil"/>
            </w:tcBorders>
            <w:shd w:val="clear" w:color="auto" w:fill="auto"/>
            <w:vAlign w:val="bottom"/>
            <w:hideMark/>
          </w:tcPr>
          <w:p w:rsidR="00413E64" w:rsidRPr="00D3425A" w:rsidRDefault="00413E64"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2</w:t>
            </w:r>
          </w:p>
        </w:tc>
        <w:tc>
          <w:tcPr>
            <w:tcW w:w="940" w:type="dxa"/>
            <w:tcBorders>
              <w:top w:val="single" w:sz="4" w:space="0" w:color="auto"/>
              <w:left w:val="nil"/>
              <w:bottom w:val="single" w:sz="4" w:space="0" w:color="auto"/>
              <w:right w:val="nil"/>
            </w:tcBorders>
            <w:shd w:val="clear" w:color="auto" w:fill="auto"/>
            <w:vAlign w:val="bottom"/>
            <w:hideMark/>
          </w:tcPr>
          <w:p w:rsidR="00413E64" w:rsidRPr="00D3425A" w:rsidRDefault="00413E64"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3</w:t>
            </w:r>
          </w:p>
        </w:tc>
        <w:tc>
          <w:tcPr>
            <w:tcW w:w="940" w:type="dxa"/>
            <w:tcBorders>
              <w:top w:val="single" w:sz="4" w:space="0" w:color="auto"/>
              <w:left w:val="nil"/>
              <w:bottom w:val="single" w:sz="4" w:space="0" w:color="auto"/>
              <w:right w:val="nil"/>
            </w:tcBorders>
            <w:shd w:val="clear" w:color="auto" w:fill="auto"/>
            <w:vAlign w:val="bottom"/>
            <w:hideMark/>
          </w:tcPr>
          <w:p w:rsidR="00413E64" w:rsidRPr="00D3425A" w:rsidRDefault="00413E64"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4</w:t>
            </w:r>
          </w:p>
        </w:tc>
        <w:tc>
          <w:tcPr>
            <w:tcW w:w="940" w:type="dxa"/>
            <w:tcBorders>
              <w:top w:val="single" w:sz="4" w:space="0" w:color="auto"/>
              <w:left w:val="nil"/>
              <w:bottom w:val="single" w:sz="4" w:space="0" w:color="auto"/>
              <w:right w:val="nil"/>
            </w:tcBorders>
            <w:shd w:val="clear" w:color="auto" w:fill="auto"/>
            <w:vAlign w:val="bottom"/>
            <w:hideMark/>
          </w:tcPr>
          <w:p w:rsidR="00413E64" w:rsidRPr="00D3425A" w:rsidRDefault="00413E64"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5</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13E64" w:rsidRPr="00D3425A" w:rsidRDefault="00413E64" w:rsidP="00E822E8">
            <w:pPr>
              <w:jc w:val="center"/>
              <w:rPr>
                <w:rFonts w:ascii="Arial" w:hAnsi="Arial" w:cs="Arial"/>
                <w:color w:val="000000" w:themeColor="text1"/>
                <w:sz w:val="22"/>
                <w:szCs w:val="22"/>
              </w:rPr>
            </w:pPr>
            <w:r w:rsidRPr="00D3425A">
              <w:rPr>
                <w:rFonts w:ascii="Arial" w:hAnsi="Arial" w:cs="Arial"/>
                <w:color w:val="000000" w:themeColor="text1"/>
                <w:sz w:val="22"/>
                <w:szCs w:val="22"/>
              </w:rPr>
              <w:t>6</w:t>
            </w:r>
          </w:p>
        </w:tc>
      </w:tr>
      <w:tr w:rsidR="00413E64" w:rsidRPr="005A1DED" w:rsidTr="00054A13">
        <w:trPr>
          <w:trHeight w:val="362"/>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413E64" w:rsidRPr="00D3425A" w:rsidRDefault="00413E64" w:rsidP="00E822E8">
            <w:pPr>
              <w:rPr>
                <w:rFonts w:ascii="Arial" w:hAnsi="Arial" w:cs="Arial"/>
                <w:color w:val="000000" w:themeColor="text1"/>
                <w:sz w:val="22"/>
                <w:szCs w:val="22"/>
              </w:rPr>
            </w:pPr>
            <w:r w:rsidRPr="00D3425A">
              <w:rPr>
                <w:rFonts w:ascii="Arial" w:hAnsi="Arial" w:cs="Arial"/>
                <w:color w:val="000000" w:themeColor="text1"/>
                <w:sz w:val="22"/>
                <w:szCs w:val="22"/>
              </w:rPr>
              <w:t> </w:t>
            </w:r>
          </w:p>
        </w:tc>
        <w:tc>
          <w:tcPr>
            <w:tcW w:w="940" w:type="dxa"/>
            <w:tcBorders>
              <w:top w:val="nil"/>
              <w:left w:val="nil"/>
              <w:bottom w:val="single" w:sz="4" w:space="0" w:color="auto"/>
              <w:right w:val="nil"/>
            </w:tcBorders>
            <w:shd w:val="clear" w:color="auto" w:fill="auto"/>
            <w:vAlign w:val="bottom"/>
            <w:hideMark/>
          </w:tcPr>
          <w:p w:rsidR="00413E64" w:rsidRPr="00D3425A" w:rsidRDefault="00413E64"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940" w:type="dxa"/>
            <w:tcBorders>
              <w:top w:val="nil"/>
              <w:left w:val="nil"/>
              <w:bottom w:val="single" w:sz="4" w:space="0" w:color="auto"/>
              <w:right w:val="nil"/>
            </w:tcBorders>
            <w:shd w:val="clear" w:color="auto" w:fill="auto"/>
            <w:vAlign w:val="bottom"/>
            <w:hideMark/>
          </w:tcPr>
          <w:p w:rsidR="00413E64" w:rsidRPr="00D3425A" w:rsidRDefault="00413E64"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940" w:type="dxa"/>
            <w:tcBorders>
              <w:top w:val="nil"/>
              <w:left w:val="nil"/>
              <w:bottom w:val="single" w:sz="4" w:space="0" w:color="auto"/>
              <w:right w:val="nil"/>
            </w:tcBorders>
            <w:shd w:val="clear" w:color="auto" w:fill="auto"/>
            <w:vAlign w:val="bottom"/>
            <w:hideMark/>
          </w:tcPr>
          <w:p w:rsidR="00413E64" w:rsidRPr="00D3425A" w:rsidRDefault="00413E64"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940" w:type="dxa"/>
            <w:tcBorders>
              <w:top w:val="nil"/>
              <w:left w:val="nil"/>
              <w:bottom w:val="single" w:sz="4" w:space="0" w:color="auto"/>
              <w:right w:val="nil"/>
            </w:tcBorders>
            <w:shd w:val="clear" w:color="auto" w:fill="auto"/>
            <w:vAlign w:val="bottom"/>
            <w:hideMark/>
          </w:tcPr>
          <w:p w:rsidR="00413E64" w:rsidRPr="00D3425A" w:rsidRDefault="00413E64"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940" w:type="dxa"/>
            <w:tcBorders>
              <w:top w:val="nil"/>
              <w:left w:val="nil"/>
              <w:bottom w:val="single" w:sz="4" w:space="0" w:color="auto"/>
              <w:right w:val="nil"/>
            </w:tcBorders>
            <w:shd w:val="clear" w:color="auto" w:fill="auto"/>
            <w:vAlign w:val="bottom"/>
            <w:hideMark/>
          </w:tcPr>
          <w:p w:rsidR="00413E64" w:rsidRPr="00D3425A" w:rsidRDefault="00413E64"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c>
          <w:tcPr>
            <w:tcW w:w="940" w:type="dxa"/>
            <w:tcBorders>
              <w:top w:val="nil"/>
              <w:left w:val="nil"/>
              <w:bottom w:val="single" w:sz="4" w:space="0" w:color="auto"/>
              <w:right w:val="single" w:sz="4" w:space="0" w:color="auto"/>
            </w:tcBorders>
            <w:shd w:val="clear" w:color="auto" w:fill="auto"/>
            <w:vAlign w:val="bottom"/>
            <w:hideMark/>
          </w:tcPr>
          <w:p w:rsidR="00413E64" w:rsidRPr="00D3425A" w:rsidRDefault="00413E64" w:rsidP="00E822E8">
            <w:pPr>
              <w:numPr>
                <w:ilvl w:val="1"/>
                <w:numId w:val="11"/>
              </w:numPr>
              <w:tabs>
                <w:tab w:val="clear" w:pos="1440"/>
                <w:tab w:val="num" w:pos="1417"/>
              </w:tabs>
              <w:spacing w:after="240"/>
              <w:ind w:left="0" w:hanging="708"/>
              <w:jc w:val="center"/>
              <w:rPr>
                <w:rFonts w:ascii="Arial" w:hAnsi="Arial" w:cs="Arial"/>
                <w:color w:val="000000" w:themeColor="text1"/>
                <w:sz w:val="22"/>
                <w:szCs w:val="22"/>
              </w:rPr>
            </w:pPr>
            <w:r w:rsidRPr="00D3425A">
              <w:rPr>
                <w:rFonts w:ascii="Arial" w:hAnsi="Arial" w:cs="Arial"/>
                <w:color w:val="000000" w:themeColor="text1"/>
                <w:sz w:val="22"/>
                <w:szCs w:val="22"/>
              </w:rPr>
              <w:t>£m</w:t>
            </w:r>
          </w:p>
        </w:tc>
      </w:tr>
      <w:tr w:rsidR="00413E64" w:rsidRPr="005A1DED" w:rsidTr="00054A13">
        <w:trPr>
          <w:trHeight w:val="434"/>
        </w:trPr>
        <w:tc>
          <w:tcPr>
            <w:tcW w:w="2483" w:type="dxa"/>
            <w:tcBorders>
              <w:top w:val="nil"/>
              <w:left w:val="single" w:sz="4" w:space="0" w:color="auto"/>
              <w:bottom w:val="nil"/>
              <w:right w:val="single" w:sz="4"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Average RAB (excl. building)</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9.132</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16.888</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14.79</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12.265</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9.74</w:t>
            </w:r>
          </w:p>
        </w:tc>
        <w:tc>
          <w:tcPr>
            <w:tcW w:w="940" w:type="dxa"/>
            <w:tcBorders>
              <w:top w:val="nil"/>
              <w:left w:val="nil"/>
              <w:bottom w:val="nil"/>
              <w:right w:val="single" w:sz="4"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7.171</w:t>
            </w:r>
          </w:p>
        </w:tc>
      </w:tr>
      <w:tr w:rsidR="00413E64" w:rsidRPr="005A1DED" w:rsidTr="00054A13">
        <w:trPr>
          <w:trHeight w:val="362"/>
        </w:trPr>
        <w:tc>
          <w:tcPr>
            <w:tcW w:w="2483" w:type="dxa"/>
            <w:tcBorders>
              <w:top w:val="nil"/>
              <w:left w:val="single" w:sz="4" w:space="0" w:color="auto"/>
              <w:bottom w:val="nil"/>
              <w:right w:val="single" w:sz="4"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Average RAB (building)</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0</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0.621</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1.836</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2.381</w:t>
            </w:r>
          </w:p>
        </w:tc>
        <w:tc>
          <w:tcPr>
            <w:tcW w:w="94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2.28</w:t>
            </w:r>
          </w:p>
        </w:tc>
        <w:tc>
          <w:tcPr>
            <w:tcW w:w="940" w:type="dxa"/>
            <w:tcBorders>
              <w:top w:val="nil"/>
              <w:left w:val="nil"/>
              <w:bottom w:val="nil"/>
              <w:right w:val="single" w:sz="4"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2.178</w:t>
            </w:r>
          </w:p>
        </w:tc>
      </w:tr>
      <w:tr w:rsidR="00413E64" w:rsidRPr="005A1DED" w:rsidTr="00054A13">
        <w:trPr>
          <w:trHeight w:val="434"/>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both"/>
              <w:rPr>
                <w:rFonts w:ascii="Arial" w:hAnsi="Arial" w:cs="Arial"/>
                <w:color w:val="000000" w:themeColor="text1"/>
                <w:sz w:val="22"/>
                <w:szCs w:val="22"/>
              </w:rPr>
            </w:pPr>
            <w:r w:rsidRPr="00D3425A">
              <w:rPr>
                <w:rFonts w:ascii="Arial" w:hAnsi="Arial" w:cs="Arial"/>
                <w:color w:val="000000" w:themeColor="text1"/>
                <w:sz w:val="22"/>
                <w:szCs w:val="22"/>
              </w:rPr>
              <w:t>Average RAB Total</w:t>
            </w:r>
          </w:p>
        </w:tc>
        <w:tc>
          <w:tcPr>
            <w:tcW w:w="940" w:type="dxa"/>
            <w:tcBorders>
              <w:top w:val="single" w:sz="4" w:space="0" w:color="auto"/>
              <w:left w:val="nil"/>
              <w:bottom w:val="single" w:sz="4"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9.132</w:t>
            </w:r>
          </w:p>
        </w:tc>
        <w:tc>
          <w:tcPr>
            <w:tcW w:w="940" w:type="dxa"/>
            <w:tcBorders>
              <w:top w:val="single" w:sz="4" w:space="0" w:color="auto"/>
              <w:left w:val="nil"/>
              <w:bottom w:val="single" w:sz="4"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17.509</w:t>
            </w:r>
          </w:p>
        </w:tc>
        <w:tc>
          <w:tcPr>
            <w:tcW w:w="940" w:type="dxa"/>
            <w:tcBorders>
              <w:top w:val="single" w:sz="4" w:space="0" w:color="auto"/>
              <w:left w:val="nil"/>
              <w:bottom w:val="single" w:sz="4"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16.626</w:t>
            </w:r>
          </w:p>
        </w:tc>
        <w:tc>
          <w:tcPr>
            <w:tcW w:w="940" w:type="dxa"/>
            <w:tcBorders>
              <w:top w:val="single" w:sz="4" w:space="0" w:color="auto"/>
              <w:left w:val="nil"/>
              <w:bottom w:val="single" w:sz="4"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14.646</w:t>
            </w:r>
          </w:p>
        </w:tc>
        <w:tc>
          <w:tcPr>
            <w:tcW w:w="940" w:type="dxa"/>
            <w:tcBorders>
              <w:top w:val="single" w:sz="4" w:space="0" w:color="auto"/>
              <w:left w:val="nil"/>
              <w:bottom w:val="single" w:sz="4"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12.02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themeColor="text1"/>
                <w:sz w:val="22"/>
                <w:szCs w:val="22"/>
              </w:rPr>
            </w:pPr>
            <w:r w:rsidRPr="00D3425A">
              <w:rPr>
                <w:rFonts w:ascii="Arial" w:hAnsi="Arial" w:cs="Arial"/>
                <w:color w:val="000000" w:themeColor="text1"/>
                <w:sz w:val="22"/>
                <w:szCs w:val="22"/>
              </w:rPr>
              <w:t>9.349</w:t>
            </w:r>
          </w:p>
        </w:tc>
      </w:tr>
    </w:tbl>
    <w:p w:rsidR="00413E64" w:rsidRPr="00D3425A" w:rsidRDefault="00413E64" w:rsidP="00413E64">
      <w:pPr>
        <w:rPr>
          <w:rFonts w:ascii="Arial" w:hAnsi="Arial" w:cs="Arial"/>
          <w:sz w:val="22"/>
          <w:szCs w:val="22"/>
          <w:lang w:val="en-GB"/>
        </w:rPr>
      </w:pPr>
    </w:p>
    <w:p w:rsidR="00413E64" w:rsidRPr="00D3425A" w:rsidRDefault="00413E64" w:rsidP="00413E64">
      <w:pPr>
        <w:rPr>
          <w:rFonts w:ascii="Arial" w:hAnsi="Arial" w:cs="Arial"/>
          <w:sz w:val="22"/>
          <w:szCs w:val="22"/>
          <w:lang w:val="en-GB"/>
        </w:rPr>
      </w:pPr>
      <w:r w:rsidRPr="00D3425A">
        <w:rPr>
          <w:rFonts w:ascii="Arial" w:hAnsi="Arial" w:cs="Arial"/>
          <w:sz w:val="22"/>
          <w:szCs w:val="22"/>
          <w:lang w:val="en-GB"/>
        </w:rPr>
        <w:tab/>
      </w:r>
      <w:r w:rsidRPr="00D3425A">
        <w:rPr>
          <w:rFonts w:ascii="Arial" w:hAnsi="Arial" w:cs="Arial"/>
          <w:sz w:val="22"/>
          <w:szCs w:val="22"/>
          <w:lang w:val="en-GB"/>
        </w:rPr>
        <w:tab/>
        <w:t>The WACC for each period/year shall be calculated according to the following formula:</w:t>
      </w:r>
    </w:p>
    <w:p w:rsidR="00413E64" w:rsidRPr="00D3425A" w:rsidRDefault="00413E64" w:rsidP="00413E64">
      <w:pPr>
        <w:rPr>
          <w:rFonts w:ascii="Arial" w:hAnsi="Arial" w:cs="Arial"/>
          <w:color w:val="000000"/>
          <w:sz w:val="22"/>
          <w:szCs w:val="22"/>
        </w:rPr>
      </w:pPr>
      <w:r w:rsidRPr="00D3425A">
        <w:rPr>
          <w:rFonts w:ascii="Arial" w:hAnsi="Arial" w:cs="Arial"/>
          <w:sz w:val="22"/>
          <w:szCs w:val="22"/>
          <w:lang w:val="en-GB"/>
        </w:rPr>
        <w:tab/>
      </w:r>
      <w:r w:rsidRPr="00D3425A">
        <w:rPr>
          <w:rFonts w:ascii="Arial" w:hAnsi="Arial" w:cs="Arial"/>
          <w:sz w:val="22"/>
          <w:szCs w:val="22"/>
          <w:lang w:val="en-GB"/>
        </w:rPr>
        <w:tab/>
        <w:t xml:space="preserve">WACC = </w:t>
      </w:r>
      <w:r w:rsidRPr="00D3425A">
        <w:rPr>
          <w:rFonts w:ascii="Arial" w:hAnsi="Arial" w:cs="Arial"/>
          <w:color w:val="000000"/>
          <w:sz w:val="22"/>
          <w:szCs w:val="22"/>
        </w:rPr>
        <w:t>(r</w:t>
      </w:r>
      <w:r w:rsidRPr="00D3425A">
        <w:rPr>
          <w:rFonts w:ascii="Arial" w:hAnsi="Arial" w:cs="Arial"/>
          <w:color w:val="000000"/>
          <w:sz w:val="22"/>
          <w:szCs w:val="22"/>
          <w:vertAlign w:val="subscript"/>
        </w:rPr>
        <w:t>e</w:t>
      </w:r>
      <w:proofErr w:type="gramStart"/>
      <w:r w:rsidRPr="00D3425A">
        <w:rPr>
          <w:rFonts w:ascii="Arial" w:hAnsi="Arial" w:cs="Arial"/>
          <w:color w:val="000000"/>
          <w:sz w:val="22"/>
          <w:szCs w:val="22"/>
        </w:rPr>
        <w:t>/(</w:t>
      </w:r>
      <w:proofErr w:type="gramEnd"/>
      <w:r w:rsidRPr="00D3425A">
        <w:rPr>
          <w:rFonts w:ascii="Arial" w:hAnsi="Arial" w:cs="Arial"/>
          <w:color w:val="000000"/>
          <w:sz w:val="22"/>
          <w:szCs w:val="22"/>
        </w:rPr>
        <w:t>1-t)) x (1 - g) + (r</w:t>
      </w:r>
      <w:r w:rsidRPr="00D3425A">
        <w:rPr>
          <w:rFonts w:ascii="Arial" w:hAnsi="Arial" w:cs="Arial"/>
          <w:color w:val="000000"/>
          <w:sz w:val="22"/>
          <w:szCs w:val="22"/>
          <w:vertAlign w:val="subscript"/>
        </w:rPr>
        <w:t>d</w:t>
      </w:r>
      <w:r w:rsidRPr="00D3425A">
        <w:rPr>
          <w:rFonts w:ascii="Arial" w:hAnsi="Arial" w:cs="Arial"/>
          <w:color w:val="000000"/>
          <w:sz w:val="22"/>
          <w:szCs w:val="22"/>
        </w:rPr>
        <w:t xml:space="preserve"> x g)</w:t>
      </w:r>
    </w:p>
    <w:p w:rsidR="00413E64" w:rsidRPr="00D3425A" w:rsidRDefault="00413E64" w:rsidP="00413E64">
      <w:pPr>
        <w:rPr>
          <w:rFonts w:ascii="Arial" w:hAnsi="Arial" w:cs="Arial"/>
          <w:sz w:val="22"/>
          <w:szCs w:val="22"/>
          <w:lang w:val="en-GB"/>
        </w:rPr>
      </w:pPr>
      <w:r w:rsidRPr="00D3425A">
        <w:rPr>
          <w:rFonts w:ascii="Arial" w:hAnsi="Arial" w:cs="Arial"/>
          <w:sz w:val="22"/>
          <w:szCs w:val="22"/>
          <w:lang w:val="en-GB"/>
        </w:rPr>
        <w:tab/>
      </w:r>
      <w:r w:rsidRPr="00D3425A">
        <w:rPr>
          <w:rFonts w:ascii="Arial" w:hAnsi="Arial" w:cs="Arial"/>
          <w:sz w:val="22"/>
          <w:szCs w:val="22"/>
          <w:lang w:val="en-GB"/>
        </w:rPr>
        <w:tab/>
      </w:r>
      <w:proofErr w:type="gramStart"/>
      <w:r w:rsidRPr="00D3425A">
        <w:rPr>
          <w:rFonts w:ascii="Arial" w:hAnsi="Arial" w:cs="Arial"/>
          <w:sz w:val="22"/>
          <w:szCs w:val="22"/>
          <w:lang w:val="en-GB"/>
        </w:rPr>
        <w:t>where</w:t>
      </w:r>
      <w:proofErr w:type="gramEnd"/>
    </w:p>
    <w:p w:rsidR="00413E64" w:rsidRPr="00D3425A" w:rsidRDefault="00413E64" w:rsidP="00413E64">
      <w:pPr>
        <w:rPr>
          <w:rFonts w:ascii="Arial" w:hAnsi="Arial" w:cs="Arial"/>
          <w:sz w:val="22"/>
          <w:szCs w:val="22"/>
          <w:lang w:val="en-GB"/>
        </w:rPr>
      </w:pPr>
      <w:r w:rsidRPr="00D3425A">
        <w:rPr>
          <w:rFonts w:ascii="Arial" w:hAnsi="Arial" w:cs="Arial"/>
          <w:color w:val="000000"/>
          <w:sz w:val="22"/>
          <w:szCs w:val="22"/>
        </w:rPr>
        <w:tab/>
      </w:r>
      <w:r w:rsidRPr="00D3425A">
        <w:rPr>
          <w:rFonts w:ascii="Arial" w:hAnsi="Arial" w:cs="Arial"/>
          <w:color w:val="000000"/>
          <w:sz w:val="22"/>
          <w:szCs w:val="22"/>
        </w:rPr>
        <w:tab/>
      </w:r>
      <w:proofErr w:type="gramStart"/>
      <w:r w:rsidRPr="00D3425A">
        <w:rPr>
          <w:rFonts w:ascii="Arial" w:hAnsi="Arial" w:cs="Arial"/>
          <w:color w:val="000000"/>
          <w:sz w:val="22"/>
          <w:szCs w:val="22"/>
        </w:rPr>
        <w:t>r</w:t>
      </w:r>
      <w:r w:rsidRPr="00D3425A">
        <w:rPr>
          <w:rFonts w:ascii="Arial" w:hAnsi="Arial" w:cs="Arial"/>
          <w:color w:val="000000"/>
          <w:sz w:val="22"/>
          <w:szCs w:val="22"/>
          <w:vertAlign w:val="subscript"/>
        </w:rPr>
        <w:t xml:space="preserve">e </w:t>
      </w:r>
      <w:r w:rsidRPr="00D3425A">
        <w:rPr>
          <w:rFonts w:ascii="Arial" w:hAnsi="Arial" w:cs="Arial"/>
          <w:sz w:val="22"/>
          <w:szCs w:val="22"/>
          <w:lang w:val="en-GB"/>
        </w:rPr>
        <w:t xml:space="preserve"> =</w:t>
      </w:r>
      <w:proofErr w:type="gramEnd"/>
      <w:r w:rsidRPr="00D3425A">
        <w:rPr>
          <w:rFonts w:ascii="Arial" w:hAnsi="Arial" w:cs="Arial"/>
          <w:sz w:val="22"/>
          <w:szCs w:val="22"/>
          <w:lang w:val="en-GB"/>
        </w:rPr>
        <w:t xml:space="preserve"> cost of equity</w:t>
      </w:r>
    </w:p>
    <w:p w:rsidR="00413E64" w:rsidRPr="00D3425A" w:rsidRDefault="00413E64" w:rsidP="00413E64">
      <w:pPr>
        <w:rPr>
          <w:rFonts w:ascii="Arial" w:hAnsi="Arial" w:cs="Arial"/>
          <w:color w:val="000000"/>
          <w:sz w:val="22"/>
          <w:szCs w:val="22"/>
        </w:rPr>
      </w:pPr>
      <w:r w:rsidRPr="00D3425A">
        <w:rPr>
          <w:rFonts w:ascii="Arial" w:hAnsi="Arial" w:cs="Arial"/>
          <w:color w:val="000000"/>
          <w:sz w:val="22"/>
          <w:szCs w:val="22"/>
        </w:rPr>
        <w:lastRenderedPageBreak/>
        <w:tab/>
      </w:r>
      <w:r w:rsidRPr="00D3425A">
        <w:rPr>
          <w:rFonts w:ascii="Arial" w:hAnsi="Arial" w:cs="Arial"/>
          <w:color w:val="000000"/>
          <w:sz w:val="22"/>
          <w:szCs w:val="22"/>
        </w:rPr>
        <w:tab/>
      </w:r>
      <w:proofErr w:type="gramStart"/>
      <w:r w:rsidRPr="00D3425A">
        <w:rPr>
          <w:rFonts w:ascii="Arial" w:hAnsi="Arial" w:cs="Arial"/>
          <w:color w:val="000000"/>
          <w:sz w:val="22"/>
          <w:szCs w:val="22"/>
        </w:rPr>
        <w:t>r</w:t>
      </w:r>
      <w:r w:rsidRPr="00D3425A">
        <w:rPr>
          <w:rFonts w:ascii="Arial" w:hAnsi="Arial" w:cs="Arial"/>
          <w:color w:val="000000"/>
          <w:sz w:val="22"/>
          <w:szCs w:val="22"/>
          <w:vertAlign w:val="subscript"/>
        </w:rPr>
        <w:t>d</w:t>
      </w:r>
      <w:proofErr w:type="gramEnd"/>
      <w:r w:rsidRPr="00D3425A">
        <w:rPr>
          <w:rFonts w:ascii="Arial" w:hAnsi="Arial" w:cs="Arial"/>
          <w:color w:val="000000"/>
          <w:sz w:val="22"/>
          <w:szCs w:val="22"/>
          <w:vertAlign w:val="subscript"/>
        </w:rPr>
        <w:t xml:space="preserve"> </w:t>
      </w:r>
      <w:r w:rsidRPr="00D3425A">
        <w:rPr>
          <w:rFonts w:ascii="Arial" w:hAnsi="Arial" w:cs="Arial"/>
          <w:color w:val="000000"/>
          <w:sz w:val="22"/>
          <w:szCs w:val="22"/>
        </w:rPr>
        <w:t>= cost of debt</w:t>
      </w:r>
    </w:p>
    <w:p w:rsidR="00413E64" w:rsidRPr="00D3425A" w:rsidRDefault="00413E64" w:rsidP="00413E64">
      <w:pPr>
        <w:rPr>
          <w:rFonts w:ascii="Arial" w:hAnsi="Arial" w:cs="Arial"/>
          <w:color w:val="000000"/>
          <w:sz w:val="22"/>
          <w:szCs w:val="22"/>
        </w:rPr>
      </w:pPr>
      <w:r w:rsidRPr="00D3425A">
        <w:rPr>
          <w:rFonts w:ascii="Arial" w:hAnsi="Arial" w:cs="Arial"/>
          <w:color w:val="000000"/>
          <w:sz w:val="22"/>
          <w:szCs w:val="22"/>
        </w:rPr>
        <w:tab/>
      </w:r>
      <w:r w:rsidRPr="00D3425A">
        <w:rPr>
          <w:rFonts w:ascii="Arial" w:hAnsi="Arial" w:cs="Arial"/>
          <w:color w:val="000000"/>
          <w:sz w:val="22"/>
          <w:szCs w:val="22"/>
        </w:rPr>
        <w:tab/>
        <w:t>t = taxation</w:t>
      </w:r>
    </w:p>
    <w:p w:rsidR="00413E64" w:rsidRPr="00D3425A" w:rsidRDefault="00413E64" w:rsidP="00413E64">
      <w:pPr>
        <w:rPr>
          <w:rFonts w:ascii="Arial" w:hAnsi="Arial" w:cs="Arial"/>
          <w:color w:val="000000"/>
          <w:sz w:val="22"/>
          <w:szCs w:val="22"/>
        </w:rPr>
      </w:pPr>
      <w:r w:rsidRPr="00D3425A">
        <w:rPr>
          <w:rFonts w:ascii="Arial" w:hAnsi="Arial" w:cs="Arial"/>
          <w:color w:val="000000"/>
          <w:sz w:val="22"/>
          <w:szCs w:val="22"/>
        </w:rPr>
        <w:tab/>
      </w:r>
      <w:r w:rsidRPr="00D3425A">
        <w:rPr>
          <w:rFonts w:ascii="Arial" w:hAnsi="Arial" w:cs="Arial"/>
          <w:color w:val="000000"/>
          <w:sz w:val="22"/>
          <w:szCs w:val="22"/>
        </w:rPr>
        <w:tab/>
        <w:t>g = gearing</w:t>
      </w:r>
    </w:p>
    <w:p w:rsidR="00413E64" w:rsidRPr="00D3425A" w:rsidRDefault="00413E64" w:rsidP="00413E64">
      <w:pPr>
        <w:rPr>
          <w:rFonts w:ascii="Arial" w:hAnsi="Arial" w:cs="Arial"/>
          <w:color w:val="000000"/>
          <w:sz w:val="22"/>
          <w:szCs w:val="22"/>
        </w:rPr>
      </w:pPr>
      <w:r w:rsidRPr="00D3425A">
        <w:rPr>
          <w:rFonts w:ascii="Arial" w:hAnsi="Arial" w:cs="Arial"/>
          <w:color w:val="000000"/>
          <w:sz w:val="22"/>
          <w:szCs w:val="22"/>
        </w:rPr>
        <w:tab/>
      </w:r>
      <w:r w:rsidRPr="00D3425A">
        <w:rPr>
          <w:rFonts w:ascii="Arial" w:hAnsi="Arial" w:cs="Arial"/>
          <w:color w:val="000000"/>
          <w:sz w:val="22"/>
          <w:szCs w:val="22"/>
        </w:rPr>
        <w:tab/>
      </w:r>
      <w:proofErr w:type="gramStart"/>
      <w:r w:rsidRPr="00D3425A">
        <w:rPr>
          <w:rFonts w:ascii="Arial" w:hAnsi="Arial" w:cs="Arial"/>
          <w:color w:val="000000"/>
          <w:sz w:val="22"/>
          <w:szCs w:val="22"/>
        </w:rPr>
        <w:t>and</w:t>
      </w:r>
      <w:proofErr w:type="gramEnd"/>
      <w:r w:rsidRPr="00D3425A">
        <w:rPr>
          <w:rFonts w:ascii="Arial" w:hAnsi="Arial" w:cs="Arial"/>
          <w:color w:val="000000"/>
          <w:sz w:val="22"/>
          <w:szCs w:val="22"/>
        </w:rPr>
        <w:t xml:space="preserve"> for each period/year the values of these are given in the following table:</w:t>
      </w:r>
    </w:p>
    <w:p w:rsidR="00413E64" w:rsidRPr="00D3425A" w:rsidRDefault="00413E64" w:rsidP="00413E64">
      <w:pPr>
        <w:rPr>
          <w:rFonts w:ascii="Arial" w:hAnsi="Arial" w:cs="Arial"/>
          <w:color w:val="000000"/>
          <w:sz w:val="22"/>
          <w:szCs w:val="22"/>
        </w:rPr>
      </w:pPr>
    </w:p>
    <w:tbl>
      <w:tblPr>
        <w:tblW w:w="8100" w:type="dxa"/>
        <w:tblInd w:w="89" w:type="dxa"/>
        <w:tblLook w:val="04A0"/>
      </w:tblPr>
      <w:tblGrid>
        <w:gridCol w:w="1890"/>
        <w:gridCol w:w="1267"/>
        <w:gridCol w:w="1266"/>
        <w:gridCol w:w="1266"/>
        <w:gridCol w:w="1266"/>
        <w:gridCol w:w="1266"/>
        <w:gridCol w:w="1266"/>
      </w:tblGrid>
      <w:tr w:rsidR="00413E64" w:rsidRPr="005A1DED" w:rsidTr="000175D8">
        <w:trPr>
          <w:trHeight w:val="300"/>
        </w:trPr>
        <w:tc>
          <w:tcPr>
            <w:tcW w:w="2340" w:type="dxa"/>
            <w:tcBorders>
              <w:top w:val="single" w:sz="8" w:space="0" w:color="auto"/>
              <w:left w:val="single" w:sz="8" w:space="0" w:color="auto"/>
              <w:bottom w:val="single" w:sz="4" w:space="0" w:color="auto"/>
              <w:right w:val="nil"/>
            </w:tcBorders>
            <w:shd w:val="clear" w:color="auto" w:fill="auto"/>
            <w:noWrap/>
            <w:vAlign w:val="bottom"/>
            <w:hideMark/>
          </w:tcPr>
          <w:p w:rsidR="00413E64" w:rsidRPr="00D3425A" w:rsidRDefault="00413E64" w:rsidP="00E822E8">
            <w:pPr>
              <w:jc w:val="center"/>
              <w:rPr>
                <w:rFonts w:ascii="Arial" w:hAnsi="Arial" w:cs="Arial"/>
                <w:color w:val="000000"/>
                <w:sz w:val="22"/>
                <w:szCs w:val="22"/>
              </w:rPr>
            </w:pPr>
            <w:r w:rsidRPr="00D3425A">
              <w:rPr>
                <w:rFonts w:ascii="Arial" w:hAnsi="Arial" w:cs="Arial"/>
                <w:color w:val="000000"/>
                <w:sz w:val="22"/>
                <w:szCs w:val="22"/>
              </w:rPr>
              <w:t>n</w:t>
            </w:r>
          </w:p>
        </w:tc>
        <w:tc>
          <w:tcPr>
            <w:tcW w:w="960" w:type="dxa"/>
            <w:tcBorders>
              <w:top w:val="single" w:sz="8" w:space="0" w:color="auto"/>
              <w:left w:val="single" w:sz="4" w:space="0" w:color="auto"/>
              <w:bottom w:val="single" w:sz="4" w:space="0" w:color="auto"/>
              <w:right w:val="nil"/>
            </w:tcBorders>
            <w:shd w:val="clear" w:color="auto" w:fill="auto"/>
            <w:noWrap/>
            <w:vAlign w:val="bottom"/>
            <w:hideMark/>
          </w:tcPr>
          <w:p w:rsidR="00413E64" w:rsidRPr="00D3425A" w:rsidRDefault="00413E64" w:rsidP="00E822E8">
            <w:pPr>
              <w:jc w:val="center"/>
              <w:rPr>
                <w:rFonts w:ascii="Arial" w:hAnsi="Arial" w:cs="Arial"/>
                <w:color w:val="000000"/>
                <w:sz w:val="22"/>
                <w:szCs w:val="22"/>
              </w:rPr>
            </w:pPr>
            <w:r w:rsidRPr="00D3425A">
              <w:rPr>
                <w:rFonts w:ascii="Arial" w:hAnsi="Arial" w:cs="Arial"/>
                <w:color w:val="000000"/>
                <w:sz w:val="22"/>
                <w:szCs w:val="22"/>
              </w:rPr>
              <w:t>1</w:t>
            </w:r>
          </w:p>
        </w:tc>
        <w:tc>
          <w:tcPr>
            <w:tcW w:w="960" w:type="dxa"/>
            <w:tcBorders>
              <w:top w:val="single" w:sz="8" w:space="0" w:color="auto"/>
              <w:left w:val="nil"/>
              <w:bottom w:val="single" w:sz="4" w:space="0" w:color="auto"/>
              <w:right w:val="nil"/>
            </w:tcBorders>
            <w:shd w:val="clear" w:color="auto" w:fill="auto"/>
            <w:noWrap/>
            <w:vAlign w:val="bottom"/>
            <w:hideMark/>
          </w:tcPr>
          <w:p w:rsidR="00413E64" w:rsidRPr="00D3425A" w:rsidRDefault="00413E64" w:rsidP="00E822E8">
            <w:pPr>
              <w:jc w:val="center"/>
              <w:rPr>
                <w:rFonts w:ascii="Arial" w:hAnsi="Arial" w:cs="Arial"/>
                <w:color w:val="000000"/>
                <w:sz w:val="22"/>
                <w:szCs w:val="22"/>
              </w:rPr>
            </w:pPr>
            <w:r w:rsidRPr="00D3425A">
              <w:rPr>
                <w:rFonts w:ascii="Arial" w:hAnsi="Arial" w:cs="Arial"/>
                <w:color w:val="000000"/>
                <w:sz w:val="22"/>
                <w:szCs w:val="22"/>
              </w:rPr>
              <w:t>2</w:t>
            </w:r>
          </w:p>
        </w:tc>
        <w:tc>
          <w:tcPr>
            <w:tcW w:w="960" w:type="dxa"/>
            <w:tcBorders>
              <w:top w:val="single" w:sz="8" w:space="0" w:color="auto"/>
              <w:left w:val="nil"/>
              <w:bottom w:val="single" w:sz="4" w:space="0" w:color="auto"/>
              <w:right w:val="nil"/>
            </w:tcBorders>
            <w:shd w:val="clear" w:color="auto" w:fill="auto"/>
            <w:noWrap/>
            <w:vAlign w:val="bottom"/>
            <w:hideMark/>
          </w:tcPr>
          <w:p w:rsidR="00413E64" w:rsidRPr="00D3425A" w:rsidRDefault="00413E64" w:rsidP="00E822E8">
            <w:pPr>
              <w:jc w:val="center"/>
              <w:rPr>
                <w:rFonts w:ascii="Arial" w:hAnsi="Arial" w:cs="Arial"/>
                <w:color w:val="000000"/>
                <w:sz w:val="22"/>
                <w:szCs w:val="22"/>
              </w:rPr>
            </w:pPr>
            <w:r w:rsidRPr="00D3425A">
              <w:rPr>
                <w:rFonts w:ascii="Arial" w:hAnsi="Arial" w:cs="Arial"/>
                <w:color w:val="000000"/>
                <w:sz w:val="22"/>
                <w:szCs w:val="22"/>
              </w:rPr>
              <w:t>3</w:t>
            </w:r>
          </w:p>
        </w:tc>
        <w:tc>
          <w:tcPr>
            <w:tcW w:w="960" w:type="dxa"/>
            <w:tcBorders>
              <w:top w:val="single" w:sz="8" w:space="0" w:color="auto"/>
              <w:left w:val="nil"/>
              <w:bottom w:val="single" w:sz="4" w:space="0" w:color="auto"/>
              <w:right w:val="nil"/>
            </w:tcBorders>
            <w:shd w:val="clear" w:color="auto" w:fill="auto"/>
            <w:noWrap/>
            <w:vAlign w:val="bottom"/>
            <w:hideMark/>
          </w:tcPr>
          <w:p w:rsidR="00413E64" w:rsidRPr="00D3425A" w:rsidRDefault="00413E64" w:rsidP="00E822E8">
            <w:pPr>
              <w:jc w:val="center"/>
              <w:rPr>
                <w:rFonts w:ascii="Arial" w:hAnsi="Arial" w:cs="Arial"/>
                <w:color w:val="000000"/>
                <w:sz w:val="22"/>
                <w:szCs w:val="22"/>
              </w:rPr>
            </w:pPr>
            <w:r w:rsidRPr="00D3425A">
              <w:rPr>
                <w:rFonts w:ascii="Arial" w:hAnsi="Arial" w:cs="Arial"/>
                <w:color w:val="000000"/>
                <w:sz w:val="22"/>
                <w:szCs w:val="22"/>
              </w:rPr>
              <w:t>4</w:t>
            </w:r>
          </w:p>
        </w:tc>
        <w:tc>
          <w:tcPr>
            <w:tcW w:w="960" w:type="dxa"/>
            <w:tcBorders>
              <w:top w:val="single" w:sz="8" w:space="0" w:color="auto"/>
              <w:left w:val="nil"/>
              <w:bottom w:val="single" w:sz="4" w:space="0" w:color="auto"/>
              <w:right w:val="nil"/>
            </w:tcBorders>
            <w:shd w:val="clear" w:color="auto" w:fill="auto"/>
            <w:noWrap/>
            <w:vAlign w:val="bottom"/>
            <w:hideMark/>
          </w:tcPr>
          <w:p w:rsidR="00413E64" w:rsidRPr="00D3425A" w:rsidRDefault="00413E64" w:rsidP="00E822E8">
            <w:pPr>
              <w:jc w:val="center"/>
              <w:rPr>
                <w:rFonts w:ascii="Arial" w:hAnsi="Arial" w:cs="Arial"/>
                <w:color w:val="000000"/>
                <w:sz w:val="22"/>
                <w:szCs w:val="22"/>
              </w:rPr>
            </w:pPr>
            <w:r w:rsidRPr="00D3425A">
              <w:rPr>
                <w:rFonts w:ascii="Arial" w:hAnsi="Arial" w:cs="Arial"/>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413E64" w:rsidRPr="00D3425A" w:rsidRDefault="00413E64" w:rsidP="00E822E8">
            <w:pPr>
              <w:jc w:val="center"/>
              <w:rPr>
                <w:rFonts w:ascii="Arial" w:hAnsi="Arial" w:cs="Arial"/>
                <w:color w:val="000000"/>
                <w:sz w:val="22"/>
                <w:szCs w:val="22"/>
              </w:rPr>
            </w:pPr>
            <w:r w:rsidRPr="00D3425A">
              <w:rPr>
                <w:rFonts w:ascii="Arial" w:hAnsi="Arial" w:cs="Arial"/>
                <w:color w:val="000000"/>
                <w:sz w:val="22"/>
                <w:szCs w:val="22"/>
              </w:rPr>
              <w:t>6</w:t>
            </w:r>
          </w:p>
        </w:tc>
      </w:tr>
      <w:tr w:rsidR="00413E64" w:rsidRPr="005A1DED" w:rsidTr="000175D8">
        <w:trPr>
          <w:trHeight w:val="300"/>
        </w:trPr>
        <w:tc>
          <w:tcPr>
            <w:tcW w:w="2340" w:type="dxa"/>
            <w:tcBorders>
              <w:top w:val="nil"/>
              <w:left w:val="single" w:sz="8" w:space="0" w:color="auto"/>
              <w:bottom w:val="nil"/>
              <w:right w:val="nil"/>
            </w:tcBorders>
            <w:shd w:val="clear" w:color="auto" w:fill="auto"/>
            <w:noWrap/>
            <w:vAlign w:val="bottom"/>
            <w:hideMark/>
          </w:tcPr>
          <w:p w:rsidR="00413E64" w:rsidRPr="00D3425A" w:rsidRDefault="00413E64" w:rsidP="00E822E8">
            <w:pPr>
              <w:rPr>
                <w:rFonts w:ascii="Arial" w:hAnsi="Arial" w:cs="Arial"/>
                <w:color w:val="000000"/>
                <w:sz w:val="22"/>
                <w:szCs w:val="22"/>
              </w:rPr>
            </w:pPr>
            <w:r w:rsidRPr="00D3425A">
              <w:rPr>
                <w:rFonts w:ascii="Arial" w:hAnsi="Arial" w:cs="Arial"/>
                <w:color w:val="000000"/>
                <w:sz w:val="22"/>
                <w:szCs w:val="22"/>
              </w:rPr>
              <w:t>Cost of Equity</w:t>
            </w:r>
          </w:p>
        </w:tc>
        <w:tc>
          <w:tcPr>
            <w:tcW w:w="960" w:type="dxa"/>
            <w:tcBorders>
              <w:top w:val="nil"/>
              <w:left w:val="single" w:sz="4" w:space="0" w:color="auto"/>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6.17%</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6.17%</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6.17%</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6.17%</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6.17%</w:t>
            </w:r>
          </w:p>
        </w:tc>
        <w:tc>
          <w:tcPr>
            <w:tcW w:w="960" w:type="dxa"/>
            <w:tcBorders>
              <w:top w:val="nil"/>
              <w:left w:val="nil"/>
              <w:bottom w:val="nil"/>
              <w:right w:val="single" w:sz="8"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6.17%</w:t>
            </w:r>
          </w:p>
        </w:tc>
      </w:tr>
      <w:tr w:rsidR="00413E64" w:rsidRPr="005A1DED" w:rsidTr="000175D8">
        <w:trPr>
          <w:trHeight w:val="300"/>
        </w:trPr>
        <w:tc>
          <w:tcPr>
            <w:tcW w:w="2340" w:type="dxa"/>
            <w:tcBorders>
              <w:top w:val="nil"/>
              <w:left w:val="single" w:sz="8" w:space="0" w:color="auto"/>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both"/>
              <w:rPr>
                <w:rFonts w:ascii="Arial" w:hAnsi="Arial" w:cs="Arial"/>
                <w:color w:val="000000"/>
                <w:sz w:val="22"/>
                <w:szCs w:val="22"/>
              </w:rPr>
            </w:pPr>
            <w:r w:rsidRPr="00D3425A">
              <w:rPr>
                <w:rFonts w:ascii="Arial" w:hAnsi="Arial" w:cs="Arial"/>
                <w:color w:val="000000"/>
                <w:sz w:val="22"/>
                <w:szCs w:val="22"/>
              </w:rPr>
              <w:t>Cost of Debt</w:t>
            </w:r>
          </w:p>
        </w:tc>
        <w:tc>
          <w:tcPr>
            <w:tcW w:w="960" w:type="dxa"/>
            <w:tcBorders>
              <w:top w:val="nil"/>
              <w:left w:val="single" w:sz="4" w:space="0" w:color="auto"/>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3.50%</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3.50%</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3.50%</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3.50%</w:t>
            </w:r>
          </w:p>
        </w:tc>
        <w:tc>
          <w:tcPr>
            <w:tcW w:w="960" w:type="dxa"/>
            <w:tcBorders>
              <w:top w:val="nil"/>
              <w:left w:val="nil"/>
              <w:bottom w:val="nil"/>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3.50%</w:t>
            </w:r>
          </w:p>
        </w:tc>
        <w:tc>
          <w:tcPr>
            <w:tcW w:w="960" w:type="dxa"/>
            <w:tcBorders>
              <w:top w:val="nil"/>
              <w:left w:val="nil"/>
              <w:bottom w:val="nil"/>
              <w:right w:val="single" w:sz="8"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3.50%</w:t>
            </w:r>
          </w:p>
        </w:tc>
      </w:tr>
      <w:tr w:rsidR="00413E64" w:rsidRPr="005A1DED" w:rsidTr="000175D8">
        <w:trPr>
          <w:trHeight w:val="315"/>
        </w:trPr>
        <w:tc>
          <w:tcPr>
            <w:tcW w:w="2340" w:type="dxa"/>
            <w:tcBorders>
              <w:top w:val="nil"/>
              <w:left w:val="single" w:sz="8" w:space="0" w:color="auto"/>
              <w:bottom w:val="single" w:sz="8"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both"/>
              <w:rPr>
                <w:rFonts w:ascii="Arial" w:hAnsi="Arial" w:cs="Arial"/>
                <w:color w:val="000000"/>
                <w:sz w:val="22"/>
                <w:szCs w:val="22"/>
              </w:rPr>
            </w:pPr>
            <w:r w:rsidRPr="00D3425A">
              <w:rPr>
                <w:rFonts w:ascii="Arial" w:hAnsi="Arial" w:cs="Arial"/>
                <w:color w:val="000000"/>
                <w:sz w:val="22"/>
                <w:szCs w:val="22"/>
              </w:rPr>
              <w:t>Gearing</w:t>
            </w:r>
          </w:p>
        </w:tc>
        <w:tc>
          <w:tcPr>
            <w:tcW w:w="960" w:type="dxa"/>
            <w:tcBorders>
              <w:top w:val="nil"/>
              <w:left w:val="single" w:sz="4" w:space="0" w:color="auto"/>
              <w:bottom w:val="single" w:sz="8"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0.55</w:t>
            </w:r>
          </w:p>
        </w:tc>
        <w:tc>
          <w:tcPr>
            <w:tcW w:w="960" w:type="dxa"/>
            <w:tcBorders>
              <w:top w:val="nil"/>
              <w:left w:val="nil"/>
              <w:bottom w:val="single" w:sz="8"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0.55</w:t>
            </w:r>
          </w:p>
        </w:tc>
        <w:tc>
          <w:tcPr>
            <w:tcW w:w="960" w:type="dxa"/>
            <w:tcBorders>
              <w:top w:val="nil"/>
              <w:left w:val="nil"/>
              <w:bottom w:val="single" w:sz="8"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0.55</w:t>
            </w:r>
          </w:p>
        </w:tc>
        <w:tc>
          <w:tcPr>
            <w:tcW w:w="960" w:type="dxa"/>
            <w:tcBorders>
              <w:top w:val="nil"/>
              <w:left w:val="nil"/>
              <w:bottom w:val="single" w:sz="8"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0.55</w:t>
            </w:r>
          </w:p>
        </w:tc>
        <w:tc>
          <w:tcPr>
            <w:tcW w:w="960" w:type="dxa"/>
            <w:tcBorders>
              <w:top w:val="nil"/>
              <w:left w:val="nil"/>
              <w:bottom w:val="single" w:sz="8" w:space="0" w:color="auto"/>
              <w:right w:val="nil"/>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0.55</w:t>
            </w:r>
          </w:p>
        </w:tc>
        <w:tc>
          <w:tcPr>
            <w:tcW w:w="960" w:type="dxa"/>
            <w:tcBorders>
              <w:top w:val="nil"/>
              <w:left w:val="nil"/>
              <w:bottom w:val="single" w:sz="8" w:space="0" w:color="auto"/>
              <w:right w:val="single" w:sz="8" w:space="0" w:color="auto"/>
            </w:tcBorders>
            <w:shd w:val="clear" w:color="auto" w:fill="auto"/>
            <w:noWrap/>
            <w:vAlign w:val="bottom"/>
            <w:hideMark/>
          </w:tcPr>
          <w:p w:rsidR="00413E64" w:rsidRPr="00D3425A" w:rsidRDefault="00413E64" w:rsidP="00E822E8">
            <w:pPr>
              <w:numPr>
                <w:ilvl w:val="1"/>
                <w:numId w:val="11"/>
              </w:numPr>
              <w:tabs>
                <w:tab w:val="clear" w:pos="1440"/>
                <w:tab w:val="num" w:pos="1417"/>
              </w:tabs>
              <w:spacing w:after="240"/>
              <w:ind w:left="0" w:hanging="708"/>
              <w:jc w:val="right"/>
              <w:rPr>
                <w:rFonts w:ascii="Arial" w:hAnsi="Arial" w:cs="Arial"/>
                <w:color w:val="000000"/>
                <w:sz w:val="22"/>
                <w:szCs w:val="22"/>
              </w:rPr>
            </w:pPr>
            <w:r w:rsidRPr="00D3425A">
              <w:rPr>
                <w:rFonts w:ascii="Arial" w:hAnsi="Arial" w:cs="Arial"/>
                <w:color w:val="000000"/>
                <w:sz w:val="22"/>
                <w:szCs w:val="22"/>
              </w:rPr>
              <w:t>0.55</w:t>
            </w:r>
          </w:p>
        </w:tc>
      </w:tr>
    </w:tbl>
    <w:p w:rsidR="00413E64" w:rsidRPr="00D3425A" w:rsidRDefault="00413E64" w:rsidP="00413E64">
      <w:pPr>
        <w:rPr>
          <w:rFonts w:ascii="Arial" w:hAnsi="Arial" w:cs="Arial"/>
          <w:sz w:val="22"/>
          <w:szCs w:val="22"/>
          <w:lang w:val="en-GB"/>
        </w:rPr>
      </w:pPr>
    </w:p>
    <w:p w:rsidR="00413E64" w:rsidRPr="00D3425A" w:rsidRDefault="00413E64" w:rsidP="00413E64">
      <w:pPr>
        <w:rPr>
          <w:rFonts w:ascii="Arial" w:hAnsi="Arial" w:cs="Arial"/>
          <w:sz w:val="22"/>
          <w:szCs w:val="22"/>
          <w:lang w:val="en-GB"/>
        </w:rPr>
      </w:pPr>
      <w:r w:rsidRPr="00D3425A">
        <w:rPr>
          <w:rFonts w:ascii="Arial" w:hAnsi="Arial" w:cs="Arial"/>
          <w:sz w:val="22"/>
          <w:szCs w:val="22"/>
          <w:lang w:val="en-GB"/>
        </w:rPr>
        <w:tab/>
      </w:r>
      <w:r w:rsidRPr="00D3425A">
        <w:rPr>
          <w:rFonts w:ascii="Arial" w:hAnsi="Arial" w:cs="Arial"/>
          <w:sz w:val="22"/>
          <w:szCs w:val="22"/>
          <w:lang w:val="en-GB"/>
        </w:rPr>
        <w:tab/>
        <w:t xml:space="preserve">Except that for t taxation, the value shall be given by the main rate of corporation tax in </w:t>
      </w:r>
      <w:r w:rsidRPr="00D3425A">
        <w:rPr>
          <w:rFonts w:ascii="Arial" w:hAnsi="Arial" w:cs="Arial"/>
          <w:sz w:val="22"/>
          <w:szCs w:val="22"/>
          <w:lang w:val="en-GB"/>
        </w:rPr>
        <w:tab/>
      </w:r>
      <w:r w:rsidRPr="00D3425A">
        <w:rPr>
          <w:rFonts w:ascii="Arial" w:hAnsi="Arial" w:cs="Arial"/>
          <w:sz w:val="22"/>
          <w:szCs w:val="22"/>
          <w:lang w:val="en-GB"/>
        </w:rPr>
        <w:tab/>
      </w:r>
      <w:r w:rsidRPr="00D3425A">
        <w:rPr>
          <w:rFonts w:ascii="Arial" w:hAnsi="Arial" w:cs="Arial"/>
          <w:sz w:val="22"/>
          <w:szCs w:val="22"/>
          <w:lang w:val="en-GB"/>
        </w:rPr>
        <w:tab/>
        <w:t>existence at the commencement of the period n.</w:t>
      </w:r>
    </w:p>
    <w:p w:rsidR="006A2C0F" w:rsidRPr="00D3425A" w:rsidRDefault="006A2C0F" w:rsidP="00413E64">
      <w:pPr>
        <w:rPr>
          <w:rFonts w:ascii="Arial" w:hAnsi="Arial" w:cs="Arial"/>
          <w:sz w:val="22"/>
          <w:szCs w:val="22"/>
          <w:lang w:val="en-GB"/>
        </w:rPr>
      </w:pPr>
    </w:p>
    <w:p w:rsidR="00413E64" w:rsidRPr="00D3425A" w:rsidRDefault="00413E64" w:rsidP="00413E64">
      <w:pPr>
        <w:rPr>
          <w:rFonts w:ascii="Arial" w:hAnsi="Arial" w:cs="Arial"/>
          <w:sz w:val="22"/>
          <w:szCs w:val="22"/>
          <w:lang w:val="en-GB"/>
        </w:rPr>
      </w:pPr>
      <w:r w:rsidRPr="00D3425A">
        <w:rPr>
          <w:rFonts w:ascii="Arial" w:hAnsi="Arial" w:cs="Arial"/>
          <w:sz w:val="22"/>
          <w:szCs w:val="22"/>
          <w:lang w:val="en-GB"/>
        </w:rPr>
        <w:tab/>
      </w:r>
      <w:r w:rsidRPr="00D3425A">
        <w:rPr>
          <w:rFonts w:ascii="Arial" w:hAnsi="Arial" w:cs="Arial"/>
          <w:sz w:val="22"/>
          <w:szCs w:val="22"/>
          <w:lang w:val="en-GB"/>
        </w:rPr>
        <w:tab/>
        <w:t xml:space="preserve">The Weighted Average Return on Capital calculated on the Average RAB values </w:t>
      </w:r>
      <w:r w:rsidRPr="00D3425A">
        <w:rPr>
          <w:rFonts w:ascii="Arial" w:hAnsi="Arial" w:cs="Arial"/>
          <w:sz w:val="22"/>
          <w:szCs w:val="22"/>
          <w:lang w:val="en-GB"/>
        </w:rPr>
        <w:tab/>
      </w:r>
      <w:r w:rsidRPr="00D3425A">
        <w:rPr>
          <w:rFonts w:ascii="Arial" w:hAnsi="Arial" w:cs="Arial"/>
          <w:sz w:val="22"/>
          <w:szCs w:val="22"/>
          <w:lang w:val="en-GB"/>
        </w:rPr>
        <w:tab/>
      </w:r>
      <w:r w:rsidRPr="00D3425A">
        <w:rPr>
          <w:rFonts w:ascii="Arial" w:hAnsi="Arial" w:cs="Arial"/>
          <w:sz w:val="22"/>
          <w:szCs w:val="22"/>
          <w:lang w:val="en-GB"/>
        </w:rPr>
        <w:tab/>
      </w:r>
      <w:r w:rsidRPr="00D3425A">
        <w:rPr>
          <w:rFonts w:ascii="Arial" w:hAnsi="Arial" w:cs="Arial"/>
          <w:sz w:val="22"/>
          <w:szCs w:val="22"/>
          <w:lang w:val="en-GB"/>
        </w:rPr>
        <w:tab/>
        <w:t xml:space="preserve">contained in the SONI Price Control 2010 – 2015 Decision Paper April 2011 shall be </w:t>
      </w:r>
      <w:r w:rsidRPr="00D3425A">
        <w:rPr>
          <w:rFonts w:ascii="Arial" w:hAnsi="Arial" w:cs="Arial"/>
          <w:sz w:val="22"/>
          <w:szCs w:val="22"/>
          <w:lang w:val="en-GB"/>
        </w:rPr>
        <w:tab/>
      </w:r>
      <w:r w:rsidRPr="00D3425A">
        <w:rPr>
          <w:rFonts w:ascii="Arial" w:hAnsi="Arial" w:cs="Arial"/>
          <w:sz w:val="22"/>
          <w:szCs w:val="22"/>
          <w:lang w:val="en-GB"/>
        </w:rPr>
        <w:tab/>
      </w:r>
      <w:r w:rsidRPr="00D3425A">
        <w:rPr>
          <w:rFonts w:ascii="Arial" w:hAnsi="Arial" w:cs="Arial"/>
          <w:sz w:val="22"/>
          <w:szCs w:val="22"/>
          <w:lang w:val="en-GB"/>
        </w:rPr>
        <w:tab/>
        <w:t xml:space="preserve">uplifted by </w:t>
      </w:r>
      <w:proofErr w:type="spellStart"/>
      <w:r w:rsidRPr="00D3425A">
        <w:rPr>
          <w:rFonts w:ascii="Arial" w:hAnsi="Arial" w:cs="Arial"/>
          <w:sz w:val="22"/>
          <w:szCs w:val="22"/>
          <w:lang w:val="en-GB"/>
        </w:rPr>
        <w:t>RPI</w:t>
      </w:r>
      <w:r w:rsidRPr="00D3425A">
        <w:rPr>
          <w:rFonts w:ascii="Arial" w:hAnsi="Arial" w:cs="Arial"/>
          <w:sz w:val="22"/>
          <w:szCs w:val="22"/>
          <w:vertAlign w:val="subscript"/>
          <w:lang w:val="en-GB"/>
        </w:rPr>
        <w:t>t</w:t>
      </w:r>
      <w:proofErr w:type="spellEnd"/>
      <w:r w:rsidRPr="00D3425A">
        <w:rPr>
          <w:rFonts w:ascii="Arial" w:hAnsi="Arial" w:cs="Arial"/>
          <w:sz w:val="22"/>
          <w:szCs w:val="22"/>
          <w:lang w:val="en-GB"/>
        </w:rPr>
        <w:t xml:space="preserve"> in the relevant </w:t>
      </w:r>
      <w:r w:rsidR="007F79CA" w:rsidRPr="00D3425A">
        <w:rPr>
          <w:rFonts w:ascii="Arial" w:hAnsi="Arial" w:cs="Arial"/>
          <w:sz w:val="22"/>
          <w:szCs w:val="22"/>
          <w:lang w:val="en-GB"/>
        </w:rPr>
        <w:t xml:space="preserve">period/year n </w:t>
      </w:r>
      <w:r w:rsidRPr="00D3425A">
        <w:rPr>
          <w:rFonts w:ascii="Arial" w:hAnsi="Arial" w:cs="Arial"/>
          <w:sz w:val="22"/>
          <w:szCs w:val="22"/>
          <w:lang w:val="en-GB"/>
        </w:rPr>
        <w:t>with respect to RPI at April 2010.</w:t>
      </w:r>
    </w:p>
    <w:p w:rsidR="00DF525D" w:rsidRPr="00D3425A" w:rsidRDefault="00DF525D" w:rsidP="00541A2C">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color w:val="000000" w:themeColor="text1"/>
          <w:sz w:val="22"/>
          <w:szCs w:val="22"/>
        </w:rPr>
      </w:pPr>
      <w:proofErr w:type="spellStart"/>
      <w:r w:rsidRPr="00D3425A">
        <w:rPr>
          <w:rFonts w:ascii="Arial" w:hAnsi="Arial" w:cs="Arial"/>
          <w:sz w:val="22"/>
          <w:szCs w:val="22"/>
        </w:rPr>
        <w:t>D</w:t>
      </w:r>
      <w:r w:rsidRPr="00D3425A">
        <w:rPr>
          <w:rFonts w:ascii="Arial" w:hAnsi="Arial" w:cs="Arial"/>
          <w:sz w:val="22"/>
          <w:szCs w:val="22"/>
          <w:vertAlign w:val="subscript"/>
        </w:rPr>
        <w:t>TSOt</w:t>
      </w:r>
      <w:proofErr w:type="spellEnd"/>
      <w:r w:rsidRPr="00D3425A">
        <w:rPr>
          <w:rFonts w:ascii="Arial" w:hAnsi="Arial" w:cs="Arial"/>
          <w:sz w:val="22"/>
          <w:szCs w:val="22"/>
        </w:rPr>
        <w:t xml:space="preserve"> </w:t>
      </w:r>
      <w:r w:rsidRPr="00D3425A">
        <w:rPr>
          <w:rFonts w:ascii="Arial" w:hAnsi="Arial" w:cs="Arial"/>
          <w:sz w:val="22"/>
          <w:szCs w:val="22"/>
        </w:rPr>
        <w:tab/>
        <w:t xml:space="preserve">means the </w:t>
      </w:r>
      <w:r w:rsidRPr="00D3425A">
        <w:rPr>
          <w:rFonts w:ascii="Arial" w:hAnsi="Arial" w:cs="Arial"/>
          <w:color w:val="000000" w:themeColor="text1"/>
          <w:sz w:val="22"/>
          <w:szCs w:val="22"/>
        </w:rPr>
        <w:t>aggregate of the allowed charge in relevant year t for excluded SSS/</w:t>
      </w:r>
      <w:proofErr w:type="spellStart"/>
      <w:r w:rsidRPr="00D3425A">
        <w:rPr>
          <w:rFonts w:ascii="Arial" w:hAnsi="Arial" w:cs="Arial"/>
          <w:color w:val="000000" w:themeColor="text1"/>
          <w:sz w:val="22"/>
          <w:szCs w:val="22"/>
        </w:rPr>
        <w:t>TUoS</w:t>
      </w:r>
      <w:proofErr w:type="spellEnd"/>
      <w:r w:rsidRPr="00D3425A">
        <w:rPr>
          <w:rFonts w:ascii="Arial" w:hAnsi="Arial" w:cs="Arial"/>
          <w:color w:val="000000" w:themeColor="text1"/>
          <w:sz w:val="22"/>
          <w:szCs w:val="22"/>
        </w:rPr>
        <w:t xml:space="preserve"> costs as defined in paragraph 8.1 of this Annex and the allowed change of law revenues as determined by the Authority in accordance with paragraph 6.1</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Pr="00D3425A" w:rsidRDefault="00DF525D" w:rsidP="00DF525D">
      <w:pPr>
        <w:tabs>
          <w:tab w:val="left" w:pos="0"/>
          <w:tab w:val="left" w:pos="960"/>
          <w:tab w:val="left" w:pos="1800"/>
          <w:tab w:val="left" w:pos="2400"/>
          <w:tab w:val="left" w:pos="3120"/>
          <w:tab w:val="left" w:pos="3840"/>
          <w:tab w:val="left" w:pos="9120"/>
        </w:tabs>
        <w:spacing w:line="240" w:lineRule="exact"/>
        <w:ind w:left="1800" w:hanging="840"/>
        <w:rPr>
          <w:rFonts w:ascii="Arial" w:hAnsi="Arial" w:cs="Arial"/>
          <w:sz w:val="22"/>
          <w:szCs w:val="22"/>
        </w:rPr>
      </w:pPr>
      <w:proofErr w:type="spellStart"/>
      <w:r w:rsidRPr="00D3425A">
        <w:rPr>
          <w:rFonts w:ascii="Arial" w:hAnsi="Arial" w:cs="Arial"/>
          <w:sz w:val="22"/>
          <w:szCs w:val="22"/>
        </w:rPr>
        <w:t>CAIR</w:t>
      </w:r>
      <w:r w:rsidRPr="00D3425A">
        <w:rPr>
          <w:rFonts w:ascii="Arial" w:hAnsi="Arial" w:cs="Arial"/>
          <w:sz w:val="22"/>
          <w:szCs w:val="22"/>
          <w:vertAlign w:val="subscript"/>
        </w:rPr>
        <w:t>t</w:t>
      </w:r>
      <w:proofErr w:type="spellEnd"/>
      <w:r w:rsidRPr="00D3425A">
        <w:rPr>
          <w:rFonts w:ascii="Arial" w:hAnsi="Arial" w:cs="Arial"/>
          <w:sz w:val="22"/>
          <w:szCs w:val="22"/>
        </w:rPr>
        <w:tab/>
        <w:t xml:space="preserve">has the same meaning as is given to that expression in the Moyle Interconnector Collection Agency Agreement in respect of relevant year t; </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roofErr w:type="spellStart"/>
      <w:r w:rsidRPr="00D3425A">
        <w:rPr>
          <w:rFonts w:ascii="Arial" w:hAnsi="Arial" w:cs="Arial"/>
          <w:sz w:val="22"/>
          <w:szCs w:val="22"/>
        </w:rPr>
        <w:t>K</w:t>
      </w:r>
      <w:r w:rsidRPr="00D3425A">
        <w:rPr>
          <w:rFonts w:ascii="Arial" w:hAnsi="Arial" w:cs="Arial"/>
          <w:sz w:val="22"/>
          <w:szCs w:val="22"/>
          <w:vertAlign w:val="subscript"/>
        </w:rPr>
        <w:t>TSOt</w:t>
      </w:r>
      <w:proofErr w:type="spellEnd"/>
      <w:r w:rsidRPr="00D3425A">
        <w:rPr>
          <w:rFonts w:ascii="Arial" w:hAnsi="Arial" w:cs="Arial"/>
          <w:sz w:val="22"/>
          <w:szCs w:val="22"/>
        </w:rPr>
        <w:t xml:space="preserve"> </w:t>
      </w:r>
      <w:r w:rsidRPr="00D3425A">
        <w:rPr>
          <w:rFonts w:ascii="Arial" w:hAnsi="Arial" w:cs="Arial"/>
          <w:sz w:val="22"/>
          <w:szCs w:val="22"/>
        </w:rPr>
        <w:tab/>
        <w:t xml:space="preserve">means the correction factor (whether a positive or negative number) to be applied to the </w:t>
      </w:r>
      <w:r w:rsidRPr="00D3425A">
        <w:rPr>
          <w:rFonts w:ascii="Arial" w:hAnsi="Arial" w:cs="Arial"/>
          <w:color w:val="000000" w:themeColor="text1"/>
          <w:sz w:val="22"/>
          <w:szCs w:val="22"/>
        </w:rPr>
        <w:t>maximum core SSS</w:t>
      </w:r>
      <w:r w:rsidRPr="00D3425A">
        <w:rPr>
          <w:rFonts w:ascii="Arial" w:hAnsi="Arial" w:cs="Arial"/>
          <w:sz w:val="22"/>
          <w:szCs w:val="22"/>
        </w:rPr>
        <w:t>/</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in relevant year t derived using the following formula:</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ab/>
      </w:r>
      <w:proofErr w:type="spellStart"/>
      <w:r w:rsidRPr="00D3425A">
        <w:rPr>
          <w:rFonts w:ascii="Arial" w:hAnsi="Arial" w:cs="Arial"/>
          <w:sz w:val="22"/>
          <w:szCs w:val="22"/>
        </w:rPr>
        <w:t>K</w:t>
      </w:r>
      <w:r w:rsidRPr="00D3425A">
        <w:rPr>
          <w:rFonts w:ascii="Arial" w:hAnsi="Arial" w:cs="Arial"/>
          <w:sz w:val="22"/>
          <w:szCs w:val="22"/>
          <w:vertAlign w:val="subscript"/>
        </w:rPr>
        <w:t>TSOt</w:t>
      </w:r>
      <w:proofErr w:type="spellEnd"/>
      <w:r w:rsidRPr="00D3425A">
        <w:rPr>
          <w:rFonts w:ascii="Arial" w:hAnsi="Arial" w:cs="Arial"/>
          <w:sz w:val="22"/>
          <w:szCs w:val="22"/>
        </w:rPr>
        <w:t xml:space="preserve"> = (M</w:t>
      </w:r>
      <w:r w:rsidRPr="00D3425A">
        <w:rPr>
          <w:rFonts w:ascii="Arial" w:hAnsi="Arial" w:cs="Arial"/>
          <w:sz w:val="22"/>
          <w:szCs w:val="22"/>
          <w:vertAlign w:val="subscript"/>
        </w:rPr>
        <w:t>TSOt-1</w:t>
      </w:r>
      <w:r w:rsidRPr="00D3425A">
        <w:rPr>
          <w:rFonts w:ascii="Arial" w:hAnsi="Arial" w:cs="Arial"/>
          <w:sz w:val="22"/>
          <w:szCs w:val="22"/>
        </w:rPr>
        <w:t xml:space="preserve"> – R</w:t>
      </w:r>
      <w:r w:rsidRPr="00D3425A">
        <w:rPr>
          <w:rFonts w:ascii="Arial" w:hAnsi="Arial" w:cs="Arial"/>
          <w:sz w:val="22"/>
          <w:szCs w:val="22"/>
          <w:vertAlign w:val="subscript"/>
        </w:rPr>
        <w:t>TSOt-1</w:t>
      </w:r>
      <w:r w:rsidRPr="00D3425A">
        <w:rPr>
          <w:rFonts w:ascii="Arial" w:hAnsi="Arial" w:cs="Arial"/>
          <w:sz w:val="22"/>
          <w:szCs w:val="22"/>
        </w:rPr>
        <w:t>) (1 + I</w:t>
      </w:r>
      <w:r w:rsidRPr="00D3425A">
        <w:rPr>
          <w:rFonts w:ascii="Arial" w:hAnsi="Arial" w:cs="Arial"/>
          <w:sz w:val="22"/>
          <w:szCs w:val="22"/>
          <w:vertAlign w:val="subscript"/>
        </w:rPr>
        <w:t>t</w:t>
      </w:r>
      <w:r w:rsidRPr="00D3425A">
        <w:rPr>
          <w:rFonts w:ascii="Arial" w:hAnsi="Arial" w:cs="Arial"/>
          <w:sz w:val="22"/>
          <w:szCs w:val="22"/>
        </w:rPr>
        <w:t xml:space="preserve"> / 100)</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ab/>
        <w:t>Where:</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ab/>
        <w:t>M</w:t>
      </w:r>
      <w:r w:rsidRPr="00D3425A">
        <w:rPr>
          <w:rFonts w:ascii="Arial" w:hAnsi="Arial" w:cs="Arial"/>
          <w:sz w:val="22"/>
          <w:szCs w:val="22"/>
          <w:vertAlign w:val="subscript"/>
        </w:rPr>
        <w:t>TSOt-1</w:t>
      </w:r>
      <w:r w:rsidRPr="00D3425A">
        <w:rPr>
          <w:rFonts w:ascii="Arial" w:hAnsi="Arial" w:cs="Arial"/>
          <w:sz w:val="22"/>
          <w:szCs w:val="22"/>
        </w:rPr>
        <w:tab/>
        <w:t>means the maximum core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in relevant year t-1</w:t>
      </w:r>
    </w:p>
    <w:p w:rsidR="005E28A3" w:rsidRPr="00D3425A" w:rsidRDefault="00DF525D" w:rsidP="00DF525D">
      <w:pPr>
        <w:tabs>
          <w:tab w:val="left" w:pos="0"/>
          <w:tab w:val="left" w:pos="1843"/>
          <w:tab w:val="left" w:pos="2760"/>
          <w:tab w:val="left" w:pos="3840"/>
          <w:tab w:val="left" w:pos="9120"/>
        </w:tabs>
        <w:spacing w:line="240" w:lineRule="exact"/>
        <w:ind w:left="1843" w:hanging="1843"/>
        <w:rPr>
          <w:rFonts w:ascii="Arial" w:hAnsi="Arial" w:cs="Arial"/>
          <w:sz w:val="22"/>
          <w:szCs w:val="22"/>
        </w:rPr>
      </w:pPr>
      <w:r w:rsidRPr="00D3425A">
        <w:rPr>
          <w:rFonts w:ascii="Arial" w:hAnsi="Arial" w:cs="Arial"/>
          <w:sz w:val="22"/>
          <w:szCs w:val="22"/>
        </w:rPr>
        <w:tab/>
      </w:r>
    </w:p>
    <w:p w:rsidR="00DF525D" w:rsidRPr="00D3425A" w:rsidRDefault="00054A13" w:rsidP="00054A13">
      <w:pPr>
        <w:tabs>
          <w:tab w:val="left" w:pos="0"/>
          <w:tab w:val="left" w:pos="1843"/>
          <w:tab w:val="left" w:pos="2760"/>
          <w:tab w:val="left" w:pos="3840"/>
          <w:tab w:val="left" w:pos="9120"/>
        </w:tabs>
        <w:spacing w:line="240" w:lineRule="exact"/>
        <w:ind w:left="2760" w:hanging="2760"/>
        <w:rPr>
          <w:rFonts w:ascii="Arial" w:hAnsi="Arial" w:cs="Arial"/>
          <w:color w:val="000000" w:themeColor="text1"/>
          <w:sz w:val="22"/>
          <w:szCs w:val="22"/>
        </w:rPr>
      </w:pPr>
      <w:r w:rsidRPr="00D3425A">
        <w:rPr>
          <w:rFonts w:ascii="Arial" w:hAnsi="Arial" w:cs="Arial"/>
          <w:sz w:val="22"/>
          <w:szCs w:val="22"/>
        </w:rPr>
        <w:tab/>
      </w:r>
      <w:r w:rsidR="00DF525D" w:rsidRPr="00D3425A">
        <w:rPr>
          <w:rFonts w:ascii="Arial" w:hAnsi="Arial" w:cs="Arial"/>
          <w:sz w:val="22"/>
          <w:szCs w:val="22"/>
        </w:rPr>
        <w:t>R</w:t>
      </w:r>
      <w:r w:rsidR="00DF525D" w:rsidRPr="00D3425A">
        <w:rPr>
          <w:rFonts w:ascii="Arial" w:hAnsi="Arial" w:cs="Arial"/>
          <w:sz w:val="22"/>
          <w:szCs w:val="22"/>
          <w:vertAlign w:val="subscript"/>
        </w:rPr>
        <w:t>TSOt-1</w:t>
      </w:r>
      <w:r w:rsidR="00DF525D" w:rsidRPr="00D3425A">
        <w:rPr>
          <w:rFonts w:ascii="Arial" w:hAnsi="Arial" w:cs="Arial"/>
          <w:sz w:val="22"/>
          <w:szCs w:val="22"/>
        </w:rPr>
        <w:tab/>
        <w:t>means the regulated SSS/</w:t>
      </w:r>
      <w:proofErr w:type="spellStart"/>
      <w:r w:rsidR="00DF525D" w:rsidRPr="00D3425A">
        <w:rPr>
          <w:rFonts w:ascii="Arial" w:hAnsi="Arial" w:cs="Arial"/>
          <w:sz w:val="22"/>
          <w:szCs w:val="22"/>
        </w:rPr>
        <w:t>TUoS</w:t>
      </w:r>
      <w:proofErr w:type="spellEnd"/>
      <w:r w:rsidR="00DF525D" w:rsidRPr="00D3425A">
        <w:rPr>
          <w:rFonts w:ascii="Arial" w:hAnsi="Arial" w:cs="Arial"/>
          <w:sz w:val="22"/>
          <w:szCs w:val="22"/>
        </w:rPr>
        <w:t xml:space="preserve"> </w:t>
      </w:r>
      <w:r w:rsidR="00DF525D" w:rsidRPr="00D3425A">
        <w:rPr>
          <w:rFonts w:ascii="Arial" w:hAnsi="Arial" w:cs="Arial"/>
          <w:color w:val="000000" w:themeColor="text1"/>
          <w:sz w:val="22"/>
          <w:szCs w:val="22"/>
        </w:rPr>
        <w:t>revenue less</w:t>
      </w:r>
      <w:r w:rsidR="005E28A3" w:rsidRPr="00D3425A">
        <w:rPr>
          <w:rFonts w:ascii="Arial" w:hAnsi="Arial" w:cs="Arial"/>
          <w:color w:val="000000" w:themeColor="text1"/>
          <w:sz w:val="22"/>
          <w:szCs w:val="22"/>
        </w:rPr>
        <w:t xml:space="preserve"> </w:t>
      </w:r>
      <w:r w:rsidR="00DF525D" w:rsidRPr="00D3425A">
        <w:rPr>
          <w:rFonts w:ascii="Arial" w:hAnsi="Arial" w:cs="Arial"/>
          <w:color w:val="000000" w:themeColor="text1"/>
          <w:sz w:val="22"/>
          <w:szCs w:val="22"/>
        </w:rPr>
        <w:t>the Moyle</w:t>
      </w:r>
      <w:r w:rsidR="00DF525D" w:rsidRPr="00D3425A">
        <w:rPr>
          <w:rFonts w:ascii="Arial" w:hAnsi="Arial" w:cs="Arial"/>
          <w:sz w:val="22"/>
          <w:szCs w:val="22"/>
        </w:rPr>
        <w:t xml:space="preserve"> revenue which is attributable to the financing and other </w:t>
      </w:r>
      <w:r w:rsidR="00DF525D" w:rsidRPr="00D3425A">
        <w:rPr>
          <w:rFonts w:ascii="Arial" w:hAnsi="Arial" w:cs="Arial"/>
          <w:color w:val="000000" w:themeColor="text1"/>
          <w:sz w:val="22"/>
          <w:szCs w:val="22"/>
        </w:rPr>
        <w:t xml:space="preserve">costs associated with the Moyle Interconnector (as referred to in the definition of the term </w:t>
      </w:r>
      <w:proofErr w:type="spellStart"/>
      <w:r w:rsidR="00DF525D" w:rsidRPr="00D3425A">
        <w:rPr>
          <w:rFonts w:ascii="Arial" w:hAnsi="Arial" w:cs="Arial"/>
          <w:color w:val="000000" w:themeColor="text1"/>
          <w:sz w:val="22"/>
          <w:szCs w:val="22"/>
        </w:rPr>
        <w:t>CAIR</w:t>
      </w:r>
      <w:r w:rsidR="00DF525D" w:rsidRPr="00D3425A">
        <w:rPr>
          <w:rFonts w:ascii="Arial" w:hAnsi="Arial" w:cs="Arial"/>
          <w:color w:val="000000" w:themeColor="text1"/>
          <w:sz w:val="22"/>
          <w:szCs w:val="22"/>
          <w:vertAlign w:val="subscript"/>
        </w:rPr>
        <w:t>t</w:t>
      </w:r>
      <w:proofErr w:type="spellEnd"/>
      <w:r w:rsidR="006A2C0F" w:rsidRPr="00D3425A">
        <w:rPr>
          <w:rFonts w:ascii="Arial" w:hAnsi="Arial" w:cs="Arial"/>
          <w:color w:val="000000" w:themeColor="text1"/>
          <w:sz w:val="22"/>
          <w:szCs w:val="22"/>
        </w:rPr>
        <w:t>)</w:t>
      </w:r>
    </w:p>
    <w:p w:rsidR="00DF525D" w:rsidRPr="00D3425A" w:rsidRDefault="00DF525D" w:rsidP="00DF525D">
      <w:pPr>
        <w:tabs>
          <w:tab w:val="left" w:pos="0"/>
          <w:tab w:val="left" w:pos="960"/>
          <w:tab w:val="left" w:pos="1800"/>
          <w:tab w:val="left" w:pos="2760"/>
          <w:tab w:val="left" w:pos="3840"/>
          <w:tab w:val="left" w:pos="9120"/>
        </w:tabs>
        <w:spacing w:line="240" w:lineRule="exact"/>
        <w:ind w:left="2760"/>
        <w:rPr>
          <w:rFonts w:ascii="Arial" w:hAnsi="Arial" w:cs="Arial"/>
          <w:b/>
          <w:bCs/>
          <w:i/>
          <w:iCs/>
          <w:sz w:val="22"/>
          <w:szCs w:val="22"/>
          <w:highlight w:val="yellow"/>
        </w:rPr>
      </w:pPr>
      <w:r w:rsidRPr="00D3425A">
        <w:rPr>
          <w:rFonts w:ascii="Arial" w:hAnsi="Arial" w:cs="Arial"/>
          <w:sz w:val="22"/>
          <w:szCs w:val="22"/>
          <w:highlight w:val="yellow"/>
        </w:rPr>
        <w:t xml:space="preserve">  </w:t>
      </w:r>
      <w:r w:rsidRPr="00D3425A">
        <w:rPr>
          <w:rFonts w:ascii="Arial" w:hAnsi="Arial" w:cs="Arial"/>
          <w:b/>
          <w:bCs/>
          <w:i/>
          <w:iCs/>
          <w:sz w:val="22"/>
          <w:szCs w:val="22"/>
          <w:highlight w:val="yellow"/>
        </w:rPr>
        <w:t xml:space="preserve">  </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ab/>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2160" w:hanging="1200"/>
        <w:rPr>
          <w:rFonts w:ascii="Arial" w:hAnsi="Arial" w:cs="Arial"/>
          <w:sz w:val="22"/>
          <w:szCs w:val="22"/>
        </w:rPr>
      </w:pPr>
      <w:r w:rsidRPr="00D3425A">
        <w:rPr>
          <w:rFonts w:ascii="Arial" w:hAnsi="Arial" w:cs="Arial"/>
          <w:sz w:val="22"/>
          <w:szCs w:val="22"/>
        </w:rPr>
        <w:tab/>
        <w:t>I</w:t>
      </w:r>
      <w:r w:rsidRPr="00D3425A">
        <w:rPr>
          <w:rFonts w:ascii="Arial" w:hAnsi="Arial" w:cs="Arial"/>
          <w:sz w:val="22"/>
          <w:szCs w:val="22"/>
          <w:vertAlign w:val="subscript"/>
        </w:rPr>
        <w:t>t</w:t>
      </w:r>
      <w:r w:rsidRPr="00D3425A">
        <w:rPr>
          <w:rFonts w:ascii="Arial" w:hAnsi="Arial" w:cs="Arial"/>
          <w:sz w:val="22"/>
          <w:szCs w:val="22"/>
        </w:rPr>
        <w:tab/>
      </w:r>
      <w:r w:rsidR="00054A13" w:rsidRPr="00D3425A">
        <w:rPr>
          <w:rFonts w:ascii="Arial" w:hAnsi="Arial" w:cs="Arial"/>
          <w:sz w:val="22"/>
          <w:szCs w:val="22"/>
        </w:rPr>
        <w:tab/>
      </w:r>
      <w:r w:rsidRPr="00D3425A">
        <w:rPr>
          <w:rFonts w:ascii="Arial" w:hAnsi="Arial" w:cs="Arial"/>
          <w:sz w:val="22"/>
          <w:szCs w:val="22"/>
        </w:rPr>
        <w:t xml:space="preserve">means the average specified rate. </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1800" w:hanging="840"/>
        <w:rPr>
          <w:rFonts w:ascii="Arial" w:hAnsi="Arial" w:cs="Arial"/>
          <w:sz w:val="22"/>
          <w:szCs w:val="22"/>
        </w:rPr>
      </w:pPr>
    </w:p>
    <w:p w:rsidR="00DF525D" w:rsidRDefault="00DF525D" w:rsidP="00DF525D">
      <w:pPr>
        <w:tabs>
          <w:tab w:val="left" w:pos="0"/>
          <w:tab w:val="left" w:pos="960"/>
          <w:tab w:val="left" w:pos="1800"/>
          <w:tab w:val="left" w:pos="1843"/>
          <w:tab w:val="left" w:pos="3120"/>
          <w:tab w:val="left" w:pos="3840"/>
          <w:tab w:val="left" w:pos="9120"/>
        </w:tabs>
        <w:spacing w:line="240" w:lineRule="exact"/>
        <w:ind w:left="1843"/>
        <w:rPr>
          <w:rFonts w:ascii="Arial" w:hAnsi="Arial" w:cs="Arial"/>
          <w:sz w:val="22"/>
          <w:szCs w:val="22"/>
        </w:rPr>
      </w:pPr>
      <w:r w:rsidRPr="00D3425A">
        <w:rPr>
          <w:rFonts w:ascii="Arial" w:hAnsi="Arial" w:cs="Arial"/>
          <w:sz w:val="22"/>
          <w:szCs w:val="22"/>
        </w:rPr>
        <w:t xml:space="preserve">In relevant year t </w:t>
      </w:r>
      <w:r w:rsidRPr="00D3425A">
        <w:rPr>
          <w:rFonts w:ascii="Arial" w:hAnsi="Arial" w:cs="Arial"/>
          <w:color w:val="000000" w:themeColor="text1"/>
          <w:sz w:val="22"/>
          <w:szCs w:val="22"/>
        </w:rPr>
        <w:t xml:space="preserve">ending </w:t>
      </w:r>
      <w:r w:rsidR="000A48BD" w:rsidRPr="00D3425A">
        <w:rPr>
          <w:rFonts w:ascii="Arial" w:hAnsi="Arial" w:cs="Arial"/>
          <w:color w:val="000000" w:themeColor="text1"/>
          <w:sz w:val="22"/>
          <w:szCs w:val="22"/>
        </w:rPr>
        <w:t>31 March 2010</w:t>
      </w:r>
      <w:r w:rsidRPr="00D3425A">
        <w:rPr>
          <w:rFonts w:ascii="Arial" w:hAnsi="Arial" w:cs="Arial"/>
          <w:color w:val="000000" w:themeColor="text1"/>
          <w:sz w:val="22"/>
          <w:szCs w:val="22"/>
        </w:rPr>
        <w:t xml:space="preserve"> </w:t>
      </w:r>
      <w:proofErr w:type="spellStart"/>
      <w:r w:rsidRPr="00D3425A">
        <w:rPr>
          <w:rFonts w:ascii="Arial" w:hAnsi="Arial" w:cs="Arial"/>
          <w:color w:val="000000" w:themeColor="text1"/>
          <w:sz w:val="22"/>
          <w:szCs w:val="22"/>
        </w:rPr>
        <w:t>K</w:t>
      </w:r>
      <w:r w:rsidRPr="00D3425A">
        <w:rPr>
          <w:rFonts w:ascii="Arial" w:hAnsi="Arial" w:cs="Arial"/>
          <w:color w:val="000000" w:themeColor="text1"/>
          <w:sz w:val="22"/>
          <w:szCs w:val="22"/>
          <w:vertAlign w:val="subscript"/>
        </w:rPr>
        <w:t>TSOt</w:t>
      </w:r>
      <w:proofErr w:type="spellEnd"/>
      <w:r w:rsidRPr="00D3425A">
        <w:rPr>
          <w:rFonts w:ascii="Arial" w:hAnsi="Arial" w:cs="Arial"/>
          <w:sz w:val="22"/>
          <w:szCs w:val="22"/>
        </w:rPr>
        <w:t xml:space="preserve"> shall be as submitted by the Licensee to the Authority and approved by the Authority (with such </w:t>
      </w:r>
      <w:r w:rsidRPr="00D3425A">
        <w:rPr>
          <w:rFonts w:ascii="Arial" w:hAnsi="Arial" w:cs="Arial"/>
          <w:sz w:val="22"/>
          <w:szCs w:val="22"/>
        </w:rPr>
        <w:lastRenderedPageBreak/>
        <w:t>adjustments as the Authority reasonably considers appropriate in the circumstances</w:t>
      </w:r>
      <w:r w:rsidR="00AE5ACB" w:rsidRPr="00D3425A">
        <w:rPr>
          <w:rFonts w:ascii="Arial" w:hAnsi="Arial" w:cs="Arial"/>
          <w:sz w:val="22"/>
          <w:szCs w:val="22"/>
        </w:rPr>
        <w:t>.)</w:t>
      </w:r>
      <w:r w:rsidRPr="00D3425A">
        <w:rPr>
          <w:rFonts w:ascii="Arial" w:hAnsi="Arial" w:cs="Arial"/>
          <w:sz w:val="22"/>
          <w:szCs w:val="22"/>
        </w:rPr>
        <w:t xml:space="preserve"> </w:t>
      </w:r>
    </w:p>
    <w:p w:rsidR="001165A3" w:rsidRDefault="001165A3" w:rsidP="00DF525D">
      <w:pPr>
        <w:tabs>
          <w:tab w:val="left" w:pos="0"/>
          <w:tab w:val="left" w:pos="960"/>
          <w:tab w:val="left" w:pos="1800"/>
          <w:tab w:val="left" w:pos="1843"/>
          <w:tab w:val="left" w:pos="3120"/>
          <w:tab w:val="left" w:pos="3840"/>
          <w:tab w:val="left" w:pos="9120"/>
        </w:tabs>
        <w:spacing w:line="240" w:lineRule="exact"/>
        <w:ind w:left="1843"/>
        <w:rPr>
          <w:rFonts w:ascii="Arial" w:hAnsi="Arial" w:cs="Arial"/>
          <w:sz w:val="22"/>
          <w:szCs w:val="22"/>
        </w:rPr>
      </w:pPr>
    </w:p>
    <w:p w:rsidR="001165A3" w:rsidRDefault="001165A3" w:rsidP="001165A3">
      <w:pPr>
        <w:tabs>
          <w:tab w:val="left" w:pos="0"/>
          <w:tab w:val="left" w:pos="960"/>
          <w:tab w:val="left" w:pos="993"/>
          <w:tab w:val="left" w:pos="1843"/>
          <w:tab w:val="left" w:pos="3120"/>
          <w:tab w:val="left" w:pos="3840"/>
          <w:tab w:val="left" w:pos="9120"/>
        </w:tabs>
        <w:spacing w:line="240" w:lineRule="exact"/>
        <w:ind w:left="1843" w:hanging="850"/>
        <w:rPr>
          <w:rFonts w:ascii="Arial" w:hAnsi="Arial" w:cs="Arial"/>
          <w:sz w:val="22"/>
          <w:szCs w:val="22"/>
        </w:rPr>
      </w:pPr>
      <w:proofErr w:type="spellStart"/>
      <w:r>
        <w:rPr>
          <w:rFonts w:ascii="Arial" w:hAnsi="Arial" w:cs="Arial"/>
          <w:sz w:val="22"/>
          <w:szCs w:val="22"/>
        </w:rPr>
        <w:t>INCENTt</w:t>
      </w:r>
      <w:proofErr w:type="spellEnd"/>
      <w:r>
        <w:rPr>
          <w:rFonts w:ascii="Arial" w:hAnsi="Arial" w:cs="Arial"/>
          <w:sz w:val="22"/>
          <w:szCs w:val="22"/>
        </w:rPr>
        <w:t xml:space="preserve"> means:</w:t>
      </w:r>
    </w:p>
    <w:p w:rsidR="001165A3" w:rsidRDefault="001165A3" w:rsidP="001165A3">
      <w:pPr>
        <w:tabs>
          <w:tab w:val="left" w:pos="0"/>
          <w:tab w:val="left" w:pos="960"/>
          <w:tab w:val="left" w:pos="993"/>
          <w:tab w:val="left" w:pos="1843"/>
          <w:tab w:val="left" w:pos="3120"/>
          <w:tab w:val="left" w:pos="3840"/>
          <w:tab w:val="left" w:pos="9120"/>
        </w:tabs>
        <w:spacing w:line="240" w:lineRule="exact"/>
        <w:ind w:left="1843" w:hanging="850"/>
        <w:rPr>
          <w:rFonts w:ascii="Arial" w:hAnsi="Arial" w:cs="Arial"/>
          <w:sz w:val="22"/>
          <w:szCs w:val="22"/>
        </w:rPr>
      </w:pPr>
    </w:p>
    <w:p w:rsidR="005A60D9" w:rsidRDefault="003B467D" w:rsidP="003B467D">
      <w:pPr>
        <w:pStyle w:val="ListParagraph"/>
        <w:numPr>
          <w:ilvl w:val="0"/>
          <w:numId w:val="72"/>
        </w:numPr>
        <w:tabs>
          <w:tab w:val="left" w:pos="0"/>
          <w:tab w:val="left" w:pos="960"/>
          <w:tab w:val="left" w:pos="993"/>
          <w:tab w:val="left" w:pos="1843"/>
          <w:tab w:val="left" w:pos="3120"/>
          <w:tab w:val="left" w:pos="3840"/>
          <w:tab w:val="left" w:pos="9120"/>
        </w:tabs>
        <w:ind w:left="1418" w:hanging="709"/>
        <w:jc w:val="both"/>
        <w:rPr>
          <w:rFonts w:ascii="Arial" w:hAnsi="Arial" w:cs="Arial"/>
          <w:sz w:val="22"/>
          <w:szCs w:val="22"/>
        </w:rPr>
      </w:pPr>
      <w:r>
        <w:rPr>
          <w:rFonts w:ascii="Arial" w:hAnsi="Arial" w:cs="Arial"/>
          <w:sz w:val="22"/>
          <w:szCs w:val="22"/>
        </w:rPr>
        <w:tab/>
      </w:r>
      <w:r w:rsidR="005A60D9" w:rsidRPr="005A60D9">
        <w:rPr>
          <w:rFonts w:ascii="Arial" w:hAnsi="Arial" w:cs="Arial"/>
          <w:sz w:val="22"/>
          <w:szCs w:val="22"/>
        </w:rPr>
        <w:t>where the Achieved DBC for the relevan</w:t>
      </w:r>
      <w:r w:rsidR="005A60D9">
        <w:rPr>
          <w:rFonts w:ascii="Arial" w:hAnsi="Arial" w:cs="Arial"/>
          <w:sz w:val="22"/>
          <w:szCs w:val="22"/>
        </w:rPr>
        <w:t xml:space="preserve">t year is below the Ex-Post DBC </w:t>
      </w:r>
      <w:r>
        <w:rPr>
          <w:rFonts w:ascii="Arial" w:hAnsi="Arial" w:cs="Arial"/>
          <w:sz w:val="22"/>
          <w:szCs w:val="22"/>
        </w:rPr>
        <w:t xml:space="preserve">Target for </w:t>
      </w:r>
      <w:r w:rsidR="005A60D9" w:rsidRPr="005A60D9">
        <w:rPr>
          <w:rFonts w:ascii="Arial" w:hAnsi="Arial" w:cs="Arial"/>
          <w:sz w:val="22"/>
          <w:szCs w:val="22"/>
        </w:rPr>
        <w:t>that year, the amount (converted into pounds ster</w:t>
      </w:r>
      <w:r>
        <w:rPr>
          <w:rFonts w:ascii="Arial" w:hAnsi="Arial" w:cs="Arial"/>
          <w:sz w:val="22"/>
          <w:szCs w:val="22"/>
        </w:rPr>
        <w:t xml:space="preserve">ling at the Applicable Exchange </w:t>
      </w:r>
      <w:r w:rsidR="005A60D9" w:rsidRPr="005A60D9">
        <w:rPr>
          <w:rFonts w:ascii="Arial" w:hAnsi="Arial" w:cs="Arial"/>
          <w:sz w:val="22"/>
          <w:szCs w:val="22"/>
        </w:rPr>
        <w:t xml:space="preserve">Rate) that is equal to 25% of the DBC Success Amount (being a positive figure); </w:t>
      </w:r>
    </w:p>
    <w:p w:rsidR="003B467D" w:rsidRDefault="003B467D" w:rsidP="003B467D">
      <w:pPr>
        <w:pStyle w:val="ListParagraph"/>
        <w:tabs>
          <w:tab w:val="left" w:pos="0"/>
          <w:tab w:val="left" w:pos="960"/>
          <w:tab w:val="left" w:pos="993"/>
          <w:tab w:val="left" w:pos="1843"/>
          <w:tab w:val="left" w:pos="3120"/>
          <w:tab w:val="left" w:pos="3840"/>
          <w:tab w:val="left" w:pos="9120"/>
        </w:tabs>
        <w:ind w:left="1418"/>
        <w:jc w:val="both"/>
        <w:rPr>
          <w:rFonts w:ascii="Arial" w:hAnsi="Arial" w:cs="Arial"/>
          <w:sz w:val="22"/>
          <w:szCs w:val="22"/>
        </w:rPr>
      </w:pPr>
    </w:p>
    <w:p w:rsidR="005A60D9" w:rsidRDefault="003B467D" w:rsidP="003B467D">
      <w:pPr>
        <w:pStyle w:val="ListParagraph"/>
        <w:numPr>
          <w:ilvl w:val="0"/>
          <w:numId w:val="72"/>
        </w:numPr>
        <w:tabs>
          <w:tab w:val="left" w:pos="0"/>
          <w:tab w:val="left" w:pos="960"/>
          <w:tab w:val="left" w:pos="993"/>
          <w:tab w:val="left" w:pos="1843"/>
          <w:tab w:val="left" w:pos="3120"/>
          <w:tab w:val="left" w:pos="3840"/>
          <w:tab w:val="left" w:pos="9120"/>
        </w:tabs>
        <w:ind w:left="1418" w:hanging="709"/>
        <w:jc w:val="both"/>
        <w:rPr>
          <w:rFonts w:ascii="Arial" w:hAnsi="Arial" w:cs="Arial"/>
          <w:sz w:val="22"/>
          <w:szCs w:val="22"/>
        </w:rPr>
      </w:pPr>
      <w:r>
        <w:rPr>
          <w:rFonts w:ascii="Arial" w:hAnsi="Arial" w:cs="Arial"/>
          <w:sz w:val="22"/>
          <w:szCs w:val="22"/>
        </w:rPr>
        <w:tab/>
      </w:r>
      <w:r w:rsidR="005A60D9" w:rsidRPr="003B467D">
        <w:rPr>
          <w:rFonts w:ascii="Arial" w:hAnsi="Arial" w:cs="Arial"/>
          <w:sz w:val="22"/>
          <w:szCs w:val="22"/>
        </w:rPr>
        <w:t>where the Achieved DBC for the relevant year is above the Ex-Post DBC Target for that year, the amount (converted into pounds sterling at the Applicable Exchange Rate) that is equal to 25% of the DBC Failure Amount (being a negative figure),</w:t>
      </w:r>
    </w:p>
    <w:p w:rsidR="003B467D" w:rsidRDefault="003B467D" w:rsidP="003B467D">
      <w:pPr>
        <w:pStyle w:val="ListParagraph"/>
        <w:tabs>
          <w:tab w:val="left" w:pos="0"/>
          <w:tab w:val="left" w:pos="960"/>
          <w:tab w:val="left" w:pos="993"/>
          <w:tab w:val="left" w:pos="1843"/>
          <w:tab w:val="left" w:pos="3120"/>
          <w:tab w:val="left" w:pos="3840"/>
          <w:tab w:val="left" w:pos="9120"/>
        </w:tabs>
        <w:ind w:left="1418"/>
        <w:jc w:val="both"/>
        <w:rPr>
          <w:rFonts w:ascii="Arial" w:hAnsi="Arial" w:cs="Arial"/>
          <w:sz w:val="22"/>
          <w:szCs w:val="22"/>
        </w:rPr>
      </w:pPr>
    </w:p>
    <w:p w:rsidR="003B467D" w:rsidRDefault="003B467D" w:rsidP="003B467D">
      <w:pPr>
        <w:pStyle w:val="ListParagraph"/>
        <w:tabs>
          <w:tab w:val="left" w:pos="0"/>
          <w:tab w:val="left" w:pos="709"/>
          <w:tab w:val="left" w:pos="993"/>
          <w:tab w:val="left" w:pos="1843"/>
          <w:tab w:val="left" w:pos="3120"/>
          <w:tab w:val="left" w:pos="3840"/>
          <w:tab w:val="left" w:pos="9120"/>
        </w:tabs>
        <w:ind w:left="709"/>
        <w:jc w:val="both"/>
        <w:rPr>
          <w:rFonts w:ascii="Arial" w:hAnsi="Arial" w:cs="Arial"/>
          <w:sz w:val="22"/>
          <w:szCs w:val="22"/>
        </w:rPr>
      </w:pPr>
      <w:proofErr w:type="gramStart"/>
      <w:r>
        <w:rPr>
          <w:rFonts w:ascii="Arial" w:hAnsi="Arial" w:cs="Arial"/>
          <w:sz w:val="22"/>
          <w:szCs w:val="22"/>
        </w:rPr>
        <w:t>where</w:t>
      </w:r>
      <w:proofErr w:type="gramEnd"/>
      <w:r>
        <w:rPr>
          <w:rFonts w:ascii="Arial" w:hAnsi="Arial" w:cs="Arial"/>
          <w:sz w:val="22"/>
          <w:szCs w:val="22"/>
        </w:rPr>
        <w:t xml:space="preserve">: </w:t>
      </w:r>
    </w:p>
    <w:p w:rsidR="003B467D" w:rsidRDefault="003B467D" w:rsidP="003B467D">
      <w:pPr>
        <w:pStyle w:val="ListParagraph"/>
        <w:tabs>
          <w:tab w:val="left" w:pos="0"/>
          <w:tab w:val="left" w:pos="709"/>
          <w:tab w:val="left" w:pos="993"/>
          <w:tab w:val="left" w:pos="1843"/>
          <w:tab w:val="left" w:pos="3120"/>
          <w:tab w:val="left" w:pos="3840"/>
          <w:tab w:val="left" w:pos="9120"/>
        </w:tabs>
        <w:ind w:left="709"/>
        <w:jc w:val="both"/>
        <w:rPr>
          <w:rFonts w:ascii="Arial" w:hAnsi="Arial" w:cs="Arial"/>
          <w:sz w:val="22"/>
          <w:szCs w:val="22"/>
        </w:rPr>
      </w:pPr>
    </w:p>
    <w:p w:rsidR="007A346E" w:rsidRDefault="003B467D" w:rsidP="007A346E">
      <w:pPr>
        <w:pStyle w:val="ListParagraph"/>
        <w:numPr>
          <w:ilvl w:val="0"/>
          <w:numId w:val="72"/>
        </w:numPr>
        <w:tabs>
          <w:tab w:val="left" w:pos="0"/>
          <w:tab w:val="left" w:pos="960"/>
          <w:tab w:val="left" w:pos="993"/>
          <w:tab w:val="left" w:pos="1843"/>
          <w:tab w:val="left" w:pos="3120"/>
          <w:tab w:val="left" w:pos="3840"/>
          <w:tab w:val="left" w:pos="9120"/>
        </w:tabs>
        <w:ind w:left="1418" w:hanging="709"/>
        <w:jc w:val="both"/>
        <w:rPr>
          <w:rFonts w:ascii="Arial" w:hAnsi="Arial" w:cs="Arial"/>
          <w:sz w:val="22"/>
          <w:szCs w:val="22"/>
        </w:rPr>
      </w:pPr>
      <w:r>
        <w:rPr>
          <w:rFonts w:ascii="Arial" w:hAnsi="Arial" w:cs="Arial"/>
          <w:sz w:val="22"/>
          <w:szCs w:val="22"/>
        </w:rPr>
        <w:tab/>
      </w:r>
      <w:r w:rsidR="005A60D9" w:rsidRPr="003B467D">
        <w:rPr>
          <w:rFonts w:ascii="Arial" w:hAnsi="Arial" w:cs="Arial"/>
          <w:sz w:val="22"/>
          <w:szCs w:val="22"/>
        </w:rPr>
        <w:t>DBC Success Amount means the amount that is equal to 10% of every 2.5% by which the Achieved  DBC is below the Ex-Post DBC Target provided that:</w:t>
      </w:r>
    </w:p>
    <w:p w:rsidR="007A346E" w:rsidRDefault="005A60D9" w:rsidP="007A346E">
      <w:pPr>
        <w:pStyle w:val="ListParagraph"/>
        <w:tabs>
          <w:tab w:val="left" w:pos="0"/>
          <w:tab w:val="left" w:pos="960"/>
          <w:tab w:val="left" w:pos="993"/>
          <w:tab w:val="left" w:pos="1843"/>
          <w:tab w:val="left" w:pos="3120"/>
          <w:tab w:val="left" w:pos="3840"/>
          <w:tab w:val="left" w:pos="9120"/>
        </w:tabs>
        <w:ind w:left="1418"/>
        <w:jc w:val="both"/>
        <w:rPr>
          <w:rFonts w:ascii="Arial" w:hAnsi="Arial" w:cs="Arial"/>
          <w:sz w:val="22"/>
          <w:szCs w:val="22"/>
        </w:rPr>
      </w:pPr>
      <w:r w:rsidRPr="003B467D">
        <w:rPr>
          <w:rFonts w:ascii="Arial" w:hAnsi="Arial" w:cs="Arial"/>
          <w:sz w:val="22"/>
          <w:szCs w:val="22"/>
        </w:rPr>
        <w:t xml:space="preserve"> </w:t>
      </w:r>
    </w:p>
    <w:p w:rsidR="007A346E" w:rsidRDefault="005A60D9" w:rsidP="007A346E">
      <w:pPr>
        <w:pStyle w:val="ListParagraph"/>
        <w:numPr>
          <w:ilvl w:val="0"/>
          <w:numId w:val="73"/>
        </w:numPr>
        <w:tabs>
          <w:tab w:val="left" w:pos="0"/>
          <w:tab w:val="left" w:pos="960"/>
          <w:tab w:val="left" w:pos="993"/>
          <w:tab w:val="left" w:pos="1843"/>
          <w:tab w:val="left" w:pos="3120"/>
          <w:tab w:val="left" w:pos="3840"/>
          <w:tab w:val="left" w:pos="9120"/>
        </w:tabs>
        <w:jc w:val="both"/>
        <w:rPr>
          <w:rFonts w:ascii="Arial" w:hAnsi="Arial" w:cs="Arial"/>
          <w:sz w:val="22"/>
          <w:szCs w:val="22"/>
        </w:rPr>
      </w:pPr>
      <w:r w:rsidRPr="007A346E">
        <w:rPr>
          <w:rFonts w:ascii="Arial" w:hAnsi="Arial" w:cs="Arial"/>
          <w:sz w:val="22"/>
          <w:szCs w:val="22"/>
        </w:rPr>
        <w:t>where the Achieved  DBC is 7.5% or less below the Ex-Post DBC Target, the amount shall be calculated as zero;</w:t>
      </w:r>
    </w:p>
    <w:p w:rsidR="007A346E" w:rsidRDefault="005A60D9" w:rsidP="007A346E">
      <w:pPr>
        <w:pStyle w:val="ListParagraph"/>
        <w:tabs>
          <w:tab w:val="left" w:pos="0"/>
          <w:tab w:val="left" w:pos="960"/>
          <w:tab w:val="left" w:pos="993"/>
          <w:tab w:val="left" w:pos="1843"/>
          <w:tab w:val="left" w:pos="3120"/>
          <w:tab w:val="left" w:pos="3840"/>
          <w:tab w:val="left" w:pos="9120"/>
        </w:tabs>
        <w:ind w:left="2138"/>
        <w:jc w:val="both"/>
        <w:rPr>
          <w:rFonts w:ascii="Arial" w:hAnsi="Arial" w:cs="Arial"/>
          <w:sz w:val="22"/>
          <w:szCs w:val="22"/>
        </w:rPr>
      </w:pPr>
      <w:r w:rsidRPr="007A346E">
        <w:rPr>
          <w:rFonts w:ascii="Arial" w:hAnsi="Arial" w:cs="Arial"/>
          <w:sz w:val="22"/>
          <w:szCs w:val="22"/>
        </w:rPr>
        <w:t xml:space="preserve"> </w:t>
      </w:r>
    </w:p>
    <w:p w:rsidR="00207BBA" w:rsidRDefault="005A60D9" w:rsidP="00207BBA">
      <w:pPr>
        <w:pStyle w:val="ListParagraph"/>
        <w:numPr>
          <w:ilvl w:val="0"/>
          <w:numId w:val="73"/>
        </w:numPr>
        <w:tabs>
          <w:tab w:val="left" w:pos="0"/>
          <w:tab w:val="left" w:pos="960"/>
          <w:tab w:val="left" w:pos="993"/>
          <w:tab w:val="left" w:pos="1843"/>
          <w:tab w:val="left" w:pos="3120"/>
          <w:tab w:val="left" w:pos="3840"/>
          <w:tab w:val="left" w:pos="9120"/>
        </w:tabs>
        <w:jc w:val="both"/>
        <w:rPr>
          <w:rFonts w:ascii="Arial" w:hAnsi="Arial" w:cs="Arial"/>
          <w:sz w:val="22"/>
          <w:szCs w:val="22"/>
        </w:rPr>
      </w:pPr>
      <w:proofErr w:type="gramStart"/>
      <w:r w:rsidRPr="007A346E">
        <w:rPr>
          <w:rFonts w:ascii="Arial" w:hAnsi="Arial" w:cs="Arial"/>
          <w:sz w:val="22"/>
          <w:szCs w:val="22"/>
        </w:rPr>
        <w:t>where</w:t>
      </w:r>
      <w:proofErr w:type="gramEnd"/>
      <w:r w:rsidRPr="007A346E">
        <w:rPr>
          <w:rFonts w:ascii="Arial" w:hAnsi="Arial" w:cs="Arial"/>
          <w:sz w:val="22"/>
          <w:szCs w:val="22"/>
        </w:rPr>
        <w:t xml:space="preserve"> the Achieved  DBC is 20% or more below the Ex-Post DBC Target, the amount shall be calcula</w:t>
      </w:r>
      <w:r w:rsidR="007A346E">
        <w:rPr>
          <w:rFonts w:ascii="Arial" w:hAnsi="Arial" w:cs="Arial"/>
          <w:sz w:val="22"/>
          <w:szCs w:val="22"/>
        </w:rPr>
        <w:t xml:space="preserve">ted on the basis that Achieved </w:t>
      </w:r>
      <w:r w:rsidRPr="007A346E">
        <w:rPr>
          <w:rFonts w:ascii="Arial" w:hAnsi="Arial" w:cs="Arial"/>
          <w:sz w:val="22"/>
          <w:szCs w:val="22"/>
        </w:rPr>
        <w:t xml:space="preserve">DBC is 20% below the Ex-Post DBC Target. </w:t>
      </w:r>
    </w:p>
    <w:p w:rsidR="00207BBA" w:rsidRDefault="00207BBA" w:rsidP="00207BBA">
      <w:pPr>
        <w:pStyle w:val="ListParagraph"/>
        <w:tabs>
          <w:tab w:val="left" w:pos="0"/>
          <w:tab w:val="left" w:pos="960"/>
          <w:tab w:val="left" w:pos="993"/>
          <w:tab w:val="left" w:pos="1843"/>
          <w:tab w:val="left" w:pos="3120"/>
          <w:tab w:val="left" w:pos="3840"/>
          <w:tab w:val="left" w:pos="9120"/>
        </w:tabs>
        <w:ind w:left="2138"/>
        <w:jc w:val="both"/>
        <w:rPr>
          <w:rFonts w:ascii="Arial" w:hAnsi="Arial" w:cs="Arial"/>
          <w:sz w:val="22"/>
          <w:szCs w:val="22"/>
        </w:rPr>
      </w:pPr>
    </w:p>
    <w:p w:rsidR="00207BBA" w:rsidRDefault="00207BBA" w:rsidP="00207BBA">
      <w:pPr>
        <w:pStyle w:val="ListParagraph"/>
        <w:numPr>
          <w:ilvl w:val="0"/>
          <w:numId w:val="72"/>
        </w:numPr>
        <w:tabs>
          <w:tab w:val="left" w:pos="0"/>
          <w:tab w:val="left" w:pos="960"/>
          <w:tab w:val="left" w:pos="993"/>
          <w:tab w:val="left" w:pos="1843"/>
          <w:tab w:val="left" w:pos="3120"/>
          <w:tab w:val="left" w:pos="3840"/>
          <w:tab w:val="left" w:pos="9120"/>
        </w:tabs>
        <w:ind w:left="1418" w:hanging="709"/>
        <w:jc w:val="both"/>
        <w:rPr>
          <w:rFonts w:ascii="Arial" w:hAnsi="Arial" w:cs="Arial"/>
          <w:sz w:val="22"/>
          <w:szCs w:val="22"/>
        </w:rPr>
      </w:pPr>
      <w:r>
        <w:rPr>
          <w:rFonts w:ascii="Arial" w:hAnsi="Arial" w:cs="Arial"/>
          <w:sz w:val="22"/>
          <w:szCs w:val="22"/>
        </w:rPr>
        <w:tab/>
      </w:r>
      <w:r w:rsidR="005A60D9" w:rsidRPr="00207BBA">
        <w:rPr>
          <w:rFonts w:ascii="Arial" w:hAnsi="Arial" w:cs="Arial"/>
          <w:sz w:val="22"/>
          <w:szCs w:val="22"/>
        </w:rPr>
        <w:t>DBC Failure Amount means the amount that is equal to 5% of every 2.5% by which the Achieved  DBC is above the Ex-Post DBC Target, provided that:</w:t>
      </w:r>
    </w:p>
    <w:p w:rsidR="00207BBA" w:rsidRDefault="00207BBA" w:rsidP="00207BBA">
      <w:pPr>
        <w:pStyle w:val="ListParagraph"/>
        <w:tabs>
          <w:tab w:val="left" w:pos="0"/>
          <w:tab w:val="left" w:pos="960"/>
          <w:tab w:val="left" w:pos="993"/>
          <w:tab w:val="left" w:pos="1843"/>
          <w:tab w:val="left" w:pos="3120"/>
          <w:tab w:val="left" w:pos="3840"/>
          <w:tab w:val="left" w:pos="9120"/>
        </w:tabs>
        <w:ind w:left="1418"/>
        <w:jc w:val="both"/>
        <w:rPr>
          <w:rFonts w:ascii="Arial" w:hAnsi="Arial" w:cs="Arial"/>
          <w:sz w:val="22"/>
          <w:szCs w:val="22"/>
        </w:rPr>
      </w:pPr>
    </w:p>
    <w:p w:rsidR="00207BBA" w:rsidRDefault="005A60D9" w:rsidP="00207BBA">
      <w:pPr>
        <w:pStyle w:val="ListParagraph"/>
        <w:numPr>
          <w:ilvl w:val="0"/>
          <w:numId w:val="74"/>
        </w:numPr>
        <w:tabs>
          <w:tab w:val="left" w:pos="0"/>
          <w:tab w:val="left" w:pos="960"/>
          <w:tab w:val="left" w:pos="993"/>
          <w:tab w:val="left" w:pos="1843"/>
          <w:tab w:val="left" w:pos="3120"/>
          <w:tab w:val="left" w:pos="3840"/>
          <w:tab w:val="left" w:pos="9120"/>
        </w:tabs>
        <w:jc w:val="both"/>
        <w:rPr>
          <w:rFonts w:ascii="Arial" w:hAnsi="Arial" w:cs="Arial"/>
          <w:sz w:val="22"/>
          <w:szCs w:val="22"/>
        </w:rPr>
      </w:pPr>
      <w:r w:rsidRPr="00207BBA">
        <w:rPr>
          <w:rFonts w:ascii="Arial" w:hAnsi="Arial" w:cs="Arial"/>
          <w:sz w:val="22"/>
          <w:szCs w:val="22"/>
        </w:rPr>
        <w:t>where the Achieved DBC is 7.5% or less above the Ex-Post DBC Target, the amount shall be calculated as zero;</w:t>
      </w:r>
    </w:p>
    <w:p w:rsidR="00207BBA" w:rsidRDefault="005A60D9" w:rsidP="00207BBA">
      <w:pPr>
        <w:pStyle w:val="ListParagraph"/>
        <w:tabs>
          <w:tab w:val="left" w:pos="0"/>
          <w:tab w:val="left" w:pos="960"/>
          <w:tab w:val="left" w:pos="993"/>
          <w:tab w:val="left" w:pos="1843"/>
          <w:tab w:val="left" w:pos="3120"/>
          <w:tab w:val="left" w:pos="3840"/>
          <w:tab w:val="left" w:pos="9120"/>
        </w:tabs>
        <w:ind w:left="2138"/>
        <w:jc w:val="both"/>
        <w:rPr>
          <w:rFonts w:ascii="Arial" w:hAnsi="Arial" w:cs="Arial"/>
          <w:sz w:val="22"/>
          <w:szCs w:val="22"/>
        </w:rPr>
      </w:pPr>
      <w:r w:rsidRPr="00207BBA">
        <w:rPr>
          <w:rFonts w:ascii="Arial" w:hAnsi="Arial" w:cs="Arial"/>
          <w:sz w:val="22"/>
          <w:szCs w:val="22"/>
        </w:rPr>
        <w:t xml:space="preserve"> </w:t>
      </w:r>
    </w:p>
    <w:p w:rsidR="005A60D9" w:rsidRDefault="005A60D9" w:rsidP="00207BBA">
      <w:pPr>
        <w:pStyle w:val="ListParagraph"/>
        <w:numPr>
          <w:ilvl w:val="0"/>
          <w:numId w:val="74"/>
        </w:numPr>
        <w:tabs>
          <w:tab w:val="left" w:pos="0"/>
          <w:tab w:val="left" w:pos="960"/>
          <w:tab w:val="left" w:pos="993"/>
          <w:tab w:val="left" w:pos="1843"/>
          <w:tab w:val="left" w:pos="3120"/>
          <w:tab w:val="left" w:pos="3840"/>
          <w:tab w:val="left" w:pos="9120"/>
        </w:tabs>
        <w:jc w:val="both"/>
        <w:rPr>
          <w:rFonts w:ascii="Arial" w:hAnsi="Arial" w:cs="Arial"/>
          <w:sz w:val="22"/>
          <w:szCs w:val="22"/>
        </w:rPr>
      </w:pPr>
      <w:proofErr w:type="gramStart"/>
      <w:r w:rsidRPr="00207BBA">
        <w:rPr>
          <w:rFonts w:ascii="Arial" w:hAnsi="Arial" w:cs="Arial"/>
          <w:sz w:val="22"/>
          <w:szCs w:val="22"/>
        </w:rPr>
        <w:t>where</w:t>
      </w:r>
      <w:proofErr w:type="gramEnd"/>
      <w:r w:rsidRPr="00207BBA">
        <w:rPr>
          <w:rFonts w:ascii="Arial" w:hAnsi="Arial" w:cs="Arial"/>
          <w:sz w:val="22"/>
          <w:szCs w:val="22"/>
        </w:rPr>
        <w:t xml:space="preserve"> the Achieved  DBC is 20% or more above the Ex-Post DBC Target, the amount shall be calculated </w:t>
      </w:r>
      <w:r w:rsidR="00207BBA">
        <w:rPr>
          <w:rFonts w:ascii="Arial" w:hAnsi="Arial" w:cs="Arial"/>
          <w:sz w:val="22"/>
          <w:szCs w:val="22"/>
        </w:rPr>
        <w:t xml:space="preserve">on the basis that the Achieved </w:t>
      </w:r>
      <w:r w:rsidRPr="00207BBA">
        <w:rPr>
          <w:rFonts w:ascii="Arial" w:hAnsi="Arial" w:cs="Arial"/>
          <w:sz w:val="22"/>
          <w:szCs w:val="22"/>
        </w:rPr>
        <w:t>DBC is 20% above the Ex-Post DBC Target.</w:t>
      </w:r>
    </w:p>
    <w:p w:rsidR="00207BBA" w:rsidRPr="00207BBA" w:rsidRDefault="00207BBA" w:rsidP="00207BBA">
      <w:pPr>
        <w:pStyle w:val="ListParagraph"/>
        <w:tabs>
          <w:tab w:val="left" w:pos="0"/>
          <w:tab w:val="left" w:pos="960"/>
          <w:tab w:val="left" w:pos="993"/>
          <w:tab w:val="left" w:pos="1843"/>
          <w:tab w:val="left" w:pos="3120"/>
          <w:tab w:val="left" w:pos="3840"/>
          <w:tab w:val="left" w:pos="9120"/>
        </w:tabs>
        <w:ind w:left="2138"/>
        <w:jc w:val="both"/>
        <w:rPr>
          <w:rFonts w:ascii="Arial" w:hAnsi="Arial" w:cs="Arial"/>
          <w:sz w:val="22"/>
          <w:szCs w:val="22"/>
        </w:rPr>
      </w:pPr>
    </w:p>
    <w:p w:rsidR="005A60D9" w:rsidRDefault="005A60D9" w:rsidP="00905A41">
      <w:pPr>
        <w:tabs>
          <w:tab w:val="left" w:pos="0"/>
          <w:tab w:val="left" w:pos="960"/>
          <w:tab w:val="left" w:pos="993"/>
          <w:tab w:val="left" w:pos="1843"/>
          <w:tab w:val="left" w:pos="3120"/>
          <w:tab w:val="left" w:pos="3840"/>
          <w:tab w:val="left" w:pos="9120"/>
        </w:tabs>
        <w:spacing w:line="240" w:lineRule="exact"/>
        <w:ind w:left="1843" w:hanging="1701"/>
        <w:rPr>
          <w:rFonts w:ascii="Arial" w:hAnsi="Arial" w:cs="Arial"/>
          <w:sz w:val="22"/>
          <w:szCs w:val="22"/>
        </w:rPr>
      </w:pPr>
      <w:r w:rsidRPr="005A60D9">
        <w:rPr>
          <w:rFonts w:ascii="Arial" w:hAnsi="Arial" w:cs="Arial"/>
          <w:sz w:val="22"/>
          <w:szCs w:val="22"/>
        </w:rPr>
        <w:t>In this paragraph 2:</w:t>
      </w:r>
    </w:p>
    <w:p w:rsidR="00592140" w:rsidRPr="005A60D9" w:rsidRDefault="00592140" w:rsidP="00592140">
      <w:pPr>
        <w:tabs>
          <w:tab w:val="left" w:pos="0"/>
          <w:tab w:val="left" w:pos="960"/>
          <w:tab w:val="left" w:pos="993"/>
          <w:tab w:val="left" w:pos="1843"/>
          <w:tab w:val="left" w:pos="3120"/>
          <w:tab w:val="left" w:pos="3840"/>
          <w:tab w:val="left" w:pos="9120"/>
        </w:tabs>
        <w:spacing w:line="240" w:lineRule="exact"/>
        <w:ind w:left="1843" w:hanging="1134"/>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448"/>
      </w:tblGrid>
      <w:tr w:rsidR="00905A41" w:rsidRPr="00791973" w:rsidTr="00A8668F">
        <w:tc>
          <w:tcPr>
            <w:tcW w:w="3686" w:type="dxa"/>
          </w:tcPr>
          <w:p w:rsidR="00905A41" w:rsidRPr="00791973" w:rsidRDefault="00905A41" w:rsidP="00A8668F">
            <w:pPr>
              <w:pStyle w:val="Simple1"/>
              <w:numPr>
                <w:ilvl w:val="0"/>
                <w:numId w:val="0"/>
              </w:numPr>
              <w:tabs>
                <w:tab w:val="left" w:pos="1800"/>
              </w:tabs>
              <w:spacing w:before="120" w:after="240"/>
              <w:rPr>
                <w:rFonts w:ascii="Arial" w:hAnsi="Arial" w:cs="Arial"/>
                <w:b/>
                <w:color w:val="C00000"/>
                <w:sz w:val="22"/>
                <w:szCs w:val="22"/>
              </w:rPr>
            </w:pPr>
            <w:r w:rsidRPr="00791973">
              <w:rPr>
                <w:rFonts w:ascii="Arial" w:hAnsi="Arial" w:cs="Arial"/>
                <w:b/>
                <w:color w:val="C00000"/>
                <w:sz w:val="22"/>
                <w:szCs w:val="22"/>
              </w:rPr>
              <w:t>Achieved  DBC</w:t>
            </w:r>
          </w:p>
        </w:tc>
        <w:tc>
          <w:tcPr>
            <w:tcW w:w="5448" w:type="dxa"/>
          </w:tcPr>
          <w:p w:rsidR="00905A41" w:rsidRPr="00791973" w:rsidRDefault="00905A41" w:rsidP="00A8668F">
            <w:pPr>
              <w:pStyle w:val="Simple1"/>
              <w:numPr>
                <w:ilvl w:val="0"/>
                <w:numId w:val="0"/>
              </w:numPr>
              <w:tabs>
                <w:tab w:val="left" w:pos="1800"/>
              </w:tabs>
              <w:spacing w:before="120" w:after="240"/>
              <w:ind w:left="34" w:hanging="34"/>
              <w:rPr>
                <w:rFonts w:ascii="Arial" w:hAnsi="Arial" w:cs="Arial"/>
                <w:b/>
                <w:color w:val="C00000"/>
                <w:sz w:val="22"/>
                <w:szCs w:val="22"/>
              </w:rPr>
            </w:pPr>
            <w:proofErr w:type="gramStart"/>
            <w:r w:rsidRPr="00791973">
              <w:rPr>
                <w:rFonts w:ascii="Arial" w:hAnsi="Arial" w:cs="Arial"/>
                <w:color w:val="C00000"/>
                <w:sz w:val="22"/>
                <w:szCs w:val="22"/>
              </w:rPr>
              <w:t>means</w:t>
            </w:r>
            <w:proofErr w:type="gramEnd"/>
            <w:r w:rsidRPr="00791973">
              <w:rPr>
                <w:rFonts w:ascii="Arial" w:hAnsi="Arial" w:cs="Arial"/>
                <w:color w:val="C00000"/>
                <w:sz w:val="22"/>
                <w:szCs w:val="22"/>
              </w:rPr>
              <w:t xml:space="preserve">, in respect of any </w:t>
            </w:r>
            <w:r>
              <w:rPr>
                <w:rFonts w:ascii="Arial" w:hAnsi="Arial" w:cs="Arial"/>
                <w:color w:val="C00000"/>
                <w:sz w:val="22"/>
                <w:szCs w:val="22"/>
              </w:rPr>
              <w:t>relevant year</w:t>
            </w:r>
            <w:r w:rsidRPr="00791973">
              <w:rPr>
                <w:rFonts w:ascii="Arial" w:hAnsi="Arial" w:cs="Arial"/>
                <w:color w:val="C00000"/>
                <w:sz w:val="22"/>
                <w:szCs w:val="22"/>
              </w:rPr>
              <w:t xml:space="preserve">, the </w:t>
            </w:r>
            <w:r>
              <w:rPr>
                <w:rFonts w:ascii="Arial" w:hAnsi="Arial" w:cs="Arial"/>
                <w:color w:val="C00000"/>
                <w:sz w:val="22"/>
                <w:szCs w:val="22"/>
              </w:rPr>
              <w:t xml:space="preserve">actual </w:t>
            </w:r>
            <w:r w:rsidRPr="00791973">
              <w:rPr>
                <w:rFonts w:ascii="Arial" w:hAnsi="Arial" w:cs="Arial"/>
                <w:color w:val="C00000"/>
                <w:sz w:val="22"/>
                <w:szCs w:val="22"/>
              </w:rPr>
              <w:t>Dispatch Balancing Costs</w:t>
            </w:r>
            <w:r>
              <w:rPr>
                <w:rFonts w:ascii="Arial" w:hAnsi="Arial" w:cs="Arial"/>
                <w:color w:val="C00000"/>
                <w:sz w:val="22"/>
                <w:szCs w:val="22"/>
              </w:rPr>
              <w:t xml:space="preserve"> incurred on an all-island basis in that relevant year by </w:t>
            </w:r>
            <w:r w:rsidRPr="00791973">
              <w:rPr>
                <w:rFonts w:ascii="Arial" w:hAnsi="Arial" w:cs="Arial"/>
                <w:color w:val="C00000"/>
                <w:sz w:val="22"/>
                <w:szCs w:val="22"/>
              </w:rPr>
              <w:t xml:space="preserve">the </w:t>
            </w:r>
            <w:r>
              <w:rPr>
                <w:rFonts w:ascii="Arial" w:hAnsi="Arial" w:cs="Arial"/>
                <w:color w:val="C00000"/>
                <w:sz w:val="22"/>
                <w:szCs w:val="22"/>
              </w:rPr>
              <w:t xml:space="preserve">Licensee and the </w:t>
            </w:r>
            <w:r w:rsidRPr="00791973">
              <w:rPr>
                <w:rFonts w:ascii="Arial" w:hAnsi="Arial" w:cs="Arial"/>
                <w:color w:val="C00000"/>
                <w:sz w:val="22"/>
                <w:szCs w:val="22"/>
              </w:rPr>
              <w:t xml:space="preserve">Republic of Ireland </w:t>
            </w:r>
            <w:r>
              <w:rPr>
                <w:rFonts w:ascii="Arial" w:hAnsi="Arial" w:cs="Arial"/>
                <w:color w:val="C00000"/>
                <w:sz w:val="22"/>
                <w:szCs w:val="22"/>
              </w:rPr>
              <w:t xml:space="preserve">System </w:t>
            </w:r>
            <w:r w:rsidRPr="00791973">
              <w:rPr>
                <w:rFonts w:ascii="Arial" w:hAnsi="Arial" w:cs="Arial"/>
                <w:color w:val="C00000"/>
                <w:sz w:val="22"/>
                <w:szCs w:val="22"/>
              </w:rPr>
              <w:t>Operator</w:t>
            </w:r>
            <w:r>
              <w:rPr>
                <w:rFonts w:ascii="Arial" w:hAnsi="Arial" w:cs="Arial"/>
                <w:color w:val="C00000"/>
                <w:sz w:val="22"/>
                <w:szCs w:val="22"/>
              </w:rPr>
              <w:t xml:space="preserve"> and included in the Annual Out-turn Report</w:t>
            </w:r>
            <w:r w:rsidRPr="00791973">
              <w:rPr>
                <w:rFonts w:ascii="Arial" w:hAnsi="Arial" w:cs="Arial"/>
                <w:color w:val="C00000"/>
                <w:sz w:val="22"/>
                <w:szCs w:val="22"/>
              </w:rPr>
              <w:t xml:space="preserve">. </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 xml:space="preserve">Annual Out-turn Report </w:t>
            </w:r>
          </w:p>
        </w:tc>
        <w:tc>
          <w:tcPr>
            <w:tcW w:w="5448" w:type="dxa"/>
          </w:tcPr>
          <w:p w:rsidR="00905A41"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has</w:t>
            </w:r>
            <w:proofErr w:type="gramEnd"/>
            <w:r>
              <w:rPr>
                <w:rFonts w:ascii="Arial" w:hAnsi="Arial" w:cs="Arial"/>
                <w:color w:val="C00000"/>
                <w:sz w:val="22"/>
                <w:szCs w:val="22"/>
              </w:rPr>
              <w:t xml:space="preserve"> the meaning given to it in paragraph 1 of </w:t>
            </w:r>
            <w:r>
              <w:rPr>
                <w:rFonts w:ascii="Arial" w:hAnsi="Arial" w:cs="Arial"/>
                <w:color w:val="C00000"/>
                <w:sz w:val="22"/>
                <w:szCs w:val="22"/>
              </w:rPr>
              <w:lastRenderedPageBreak/>
              <w:t>Condition 39.</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lastRenderedPageBreak/>
              <w:t>Applicable Exchange Rate</w:t>
            </w:r>
          </w:p>
        </w:tc>
        <w:tc>
          <w:tcPr>
            <w:tcW w:w="5448" w:type="dxa"/>
          </w:tcPr>
          <w:p w:rsidR="00905A41" w:rsidRPr="00B80C5B"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means</w:t>
            </w:r>
            <w:proofErr w:type="gramEnd"/>
            <w:r>
              <w:rPr>
                <w:rFonts w:ascii="Arial" w:hAnsi="Arial" w:cs="Arial"/>
                <w:color w:val="C00000"/>
                <w:sz w:val="22"/>
                <w:szCs w:val="22"/>
              </w:rPr>
              <w:t xml:space="preserve"> the annual average exchange rate for the conversion of euro into sterling as published by</w:t>
            </w:r>
            <w:r w:rsidRPr="00D77AE1">
              <w:rPr>
                <w:rFonts w:ascii="Arial" w:hAnsi="Arial" w:cs="Arial"/>
                <w:color w:val="C00000"/>
                <w:sz w:val="22"/>
                <w:szCs w:val="22"/>
                <w:highlight w:val="yellow"/>
              </w:rPr>
              <w:t xml:space="preserve"> </w:t>
            </w:r>
            <w:r>
              <w:rPr>
                <w:rFonts w:ascii="Arial" w:hAnsi="Arial" w:cs="Arial"/>
                <w:color w:val="C00000"/>
                <w:sz w:val="22"/>
                <w:szCs w:val="22"/>
              </w:rPr>
              <w:t xml:space="preserve">Thomson </w:t>
            </w:r>
            <w:r w:rsidRPr="00CC525A">
              <w:rPr>
                <w:rFonts w:ascii="Arial" w:hAnsi="Arial" w:cs="Arial"/>
                <w:color w:val="C00000"/>
                <w:sz w:val="22"/>
                <w:szCs w:val="22"/>
              </w:rPr>
              <w:t>Reuters</w:t>
            </w:r>
            <w:r>
              <w:rPr>
                <w:rFonts w:ascii="Arial" w:hAnsi="Arial" w:cs="Arial"/>
                <w:color w:val="C00000"/>
                <w:sz w:val="22"/>
                <w:szCs w:val="22"/>
              </w:rPr>
              <w:t>.</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Decision Paper</w:t>
            </w:r>
          </w:p>
        </w:tc>
        <w:tc>
          <w:tcPr>
            <w:tcW w:w="5448" w:type="dxa"/>
          </w:tcPr>
          <w:p w:rsidR="00905A41" w:rsidRPr="00B80C5B"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means</w:t>
            </w:r>
            <w:proofErr w:type="gramEnd"/>
            <w:r>
              <w:rPr>
                <w:rFonts w:ascii="Arial" w:hAnsi="Arial" w:cs="Arial"/>
                <w:color w:val="C00000"/>
                <w:sz w:val="22"/>
                <w:szCs w:val="22"/>
              </w:rPr>
              <w:t xml:space="preserve"> the decision paper issued jointly by the Authority and the Commission for Energy Regulation dated </w:t>
            </w:r>
            <w:r w:rsidRPr="00791973">
              <w:rPr>
                <w:rFonts w:ascii="Arial" w:hAnsi="Arial" w:cs="Arial"/>
                <w:color w:val="C00000"/>
                <w:sz w:val="22"/>
                <w:szCs w:val="22"/>
              </w:rPr>
              <w:t xml:space="preserve">5 June 2012 </w:t>
            </w:r>
            <w:r>
              <w:rPr>
                <w:rFonts w:ascii="Arial" w:hAnsi="Arial" w:cs="Arial"/>
                <w:color w:val="C00000"/>
                <w:sz w:val="22"/>
                <w:szCs w:val="22"/>
              </w:rPr>
              <w:t xml:space="preserve">and </w:t>
            </w:r>
            <w:r w:rsidRPr="00791973">
              <w:rPr>
                <w:rFonts w:ascii="Arial" w:hAnsi="Arial" w:cs="Arial"/>
                <w:color w:val="C00000"/>
                <w:sz w:val="22"/>
                <w:szCs w:val="22"/>
              </w:rPr>
              <w:t>entitled '</w:t>
            </w:r>
            <w:proofErr w:type="spellStart"/>
            <w:r w:rsidRPr="00791973">
              <w:rPr>
                <w:rFonts w:ascii="Arial" w:hAnsi="Arial" w:cs="Arial"/>
                <w:color w:val="C00000"/>
                <w:sz w:val="22"/>
                <w:szCs w:val="22"/>
              </w:rPr>
              <w:t>Incentivisation</w:t>
            </w:r>
            <w:proofErr w:type="spellEnd"/>
            <w:r w:rsidRPr="00791973">
              <w:rPr>
                <w:rFonts w:ascii="Arial" w:hAnsi="Arial" w:cs="Arial"/>
                <w:color w:val="C00000"/>
                <w:sz w:val="22"/>
                <w:szCs w:val="22"/>
              </w:rPr>
              <w:t xml:space="preserve"> of All-Island Dispatch Balancing Costs'.</w:t>
            </w:r>
          </w:p>
        </w:tc>
      </w:tr>
      <w:tr w:rsidR="00905A41" w:rsidRPr="00791973" w:rsidTr="00A8668F">
        <w:tc>
          <w:tcPr>
            <w:tcW w:w="3686" w:type="dxa"/>
          </w:tcPr>
          <w:p w:rsidR="00905A41" w:rsidRPr="00791973"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Dispatch Balancing Costs</w:t>
            </w:r>
          </w:p>
        </w:tc>
        <w:tc>
          <w:tcPr>
            <w:tcW w:w="5448" w:type="dxa"/>
          </w:tcPr>
          <w:p w:rsidR="00905A41" w:rsidRDefault="00905A41" w:rsidP="00A8668F">
            <w:pPr>
              <w:pStyle w:val="BodyText"/>
              <w:spacing w:before="120" w:after="240"/>
              <w:rPr>
                <w:rFonts w:ascii="Arial" w:hAnsi="Arial" w:cs="Arial"/>
                <w:color w:val="C00000"/>
                <w:sz w:val="22"/>
                <w:szCs w:val="22"/>
              </w:rPr>
            </w:pPr>
            <w:r w:rsidRPr="00B80C5B">
              <w:rPr>
                <w:rFonts w:ascii="Arial" w:hAnsi="Arial" w:cs="Arial"/>
                <w:color w:val="C00000"/>
                <w:sz w:val="22"/>
                <w:szCs w:val="22"/>
              </w:rPr>
              <w:t>means</w:t>
            </w:r>
            <w:r>
              <w:rPr>
                <w:rFonts w:ascii="Arial" w:hAnsi="Arial" w:cs="Arial"/>
                <w:color w:val="C00000"/>
                <w:sz w:val="22"/>
                <w:szCs w:val="22"/>
              </w:rPr>
              <w:t xml:space="preserve"> costs relating to or incurred in respect of:</w:t>
            </w:r>
          </w:p>
          <w:p w:rsidR="00905A41" w:rsidRDefault="00905A41" w:rsidP="00905A41">
            <w:pPr>
              <w:pStyle w:val="BodyText"/>
              <w:numPr>
                <w:ilvl w:val="0"/>
                <w:numId w:val="76"/>
              </w:numPr>
              <w:spacing w:before="120" w:after="240" w:line="240" w:lineRule="auto"/>
              <w:ind w:hanging="686"/>
              <w:rPr>
                <w:rFonts w:ascii="Arial" w:hAnsi="Arial" w:cs="Arial"/>
                <w:color w:val="C00000"/>
                <w:sz w:val="22"/>
                <w:szCs w:val="22"/>
              </w:rPr>
            </w:pPr>
            <w:r>
              <w:rPr>
                <w:rFonts w:ascii="Arial" w:hAnsi="Arial" w:cs="Arial"/>
                <w:color w:val="C00000"/>
                <w:sz w:val="22"/>
                <w:szCs w:val="22"/>
              </w:rPr>
              <w:t>the constraining on or off (as the case may be) generation sets pursuant to the central dispatch and merit order systems and processes established by the Licensee in accordance with Condition 22</w:t>
            </w:r>
            <w:r w:rsidR="00C01A55" w:rsidRPr="0045199A">
              <w:rPr>
                <w:rFonts w:ascii="Arial" w:hAnsi="Arial" w:cs="Arial"/>
                <w:strike/>
                <w:color w:val="C00000"/>
                <w:sz w:val="22"/>
                <w:szCs w:val="22"/>
              </w:rPr>
              <w:t xml:space="preserve"> or Condition 22A (whichever is in effect)</w:t>
            </w:r>
            <w:r>
              <w:rPr>
                <w:rFonts w:ascii="Arial" w:hAnsi="Arial" w:cs="Arial"/>
                <w:color w:val="C00000"/>
                <w:sz w:val="22"/>
                <w:szCs w:val="22"/>
              </w:rPr>
              <w:t xml:space="preserve"> or for the purposes;</w:t>
            </w:r>
          </w:p>
          <w:p w:rsidR="00905A41" w:rsidRDefault="00905A41" w:rsidP="00905A41">
            <w:pPr>
              <w:pStyle w:val="BodyText"/>
              <w:numPr>
                <w:ilvl w:val="0"/>
                <w:numId w:val="76"/>
              </w:numPr>
              <w:spacing w:before="120" w:after="240" w:line="240" w:lineRule="auto"/>
              <w:ind w:hanging="686"/>
              <w:rPr>
                <w:rFonts w:ascii="Arial" w:hAnsi="Arial" w:cs="Arial"/>
                <w:color w:val="C00000"/>
                <w:sz w:val="22"/>
                <w:szCs w:val="22"/>
              </w:rPr>
            </w:pPr>
            <w:r>
              <w:rPr>
                <w:rFonts w:ascii="Arial" w:hAnsi="Arial" w:cs="Arial"/>
                <w:color w:val="C00000"/>
                <w:sz w:val="22"/>
                <w:szCs w:val="22"/>
              </w:rPr>
              <w:t>the management of Energy Imbalances;</w:t>
            </w:r>
          </w:p>
          <w:p w:rsidR="00905A41" w:rsidRDefault="00905A41" w:rsidP="00905A41">
            <w:pPr>
              <w:pStyle w:val="BodyText"/>
              <w:numPr>
                <w:ilvl w:val="0"/>
                <w:numId w:val="76"/>
              </w:numPr>
              <w:spacing w:before="120" w:after="240" w:line="240" w:lineRule="auto"/>
              <w:ind w:hanging="686"/>
              <w:rPr>
                <w:rFonts w:ascii="Arial" w:hAnsi="Arial" w:cs="Arial"/>
                <w:color w:val="C00000"/>
                <w:sz w:val="22"/>
                <w:szCs w:val="22"/>
              </w:rPr>
            </w:pPr>
            <w:r>
              <w:rPr>
                <w:rFonts w:ascii="Arial" w:hAnsi="Arial" w:cs="Arial"/>
                <w:color w:val="C00000"/>
                <w:sz w:val="22"/>
                <w:szCs w:val="22"/>
              </w:rPr>
              <w:t>any Uninstructed Imbalance;</w:t>
            </w:r>
          </w:p>
          <w:p w:rsidR="00905A41" w:rsidRDefault="00905A41" w:rsidP="00905A41">
            <w:pPr>
              <w:pStyle w:val="BodyText"/>
              <w:numPr>
                <w:ilvl w:val="0"/>
                <w:numId w:val="76"/>
              </w:numPr>
              <w:spacing w:before="120" w:after="240" w:line="240" w:lineRule="auto"/>
              <w:ind w:hanging="686"/>
              <w:rPr>
                <w:rFonts w:ascii="Arial" w:hAnsi="Arial" w:cs="Arial"/>
                <w:color w:val="C00000"/>
                <w:sz w:val="22"/>
                <w:szCs w:val="22"/>
              </w:rPr>
            </w:pPr>
            <w:r>
              <w:rPr>
                <w:rFonts w:ascii="Arial" w:hAnsi="Arial" w:cs="Arial"/>
                <w:color w:val="C00000"/>
                <w:sz w:val="22"/>
                <w:szCs w:val="22"/>
              </w:rPr>
              <w:t>Testing Charges;</w:t>
            </w:r>
          </w:p>
          <w:p w:rsidR="00905A41" w:rsidRDefault="00905A41" w:rsidP="00905A41">
            <w:pPr>
              <w:pStyle w:val="BodyText"/>
              <w:numPr>
                <w:ilvl w:val="0"/>
                <w:numId w:val="76"/>
              </w:numPr>
              <w:spacing w:before="120" w:after="240" w:line="240" w:lineRule="auto"/>
              <w:ind w:hanging="686"/>
              <w:rPr>
                <w:rFonts w:ascii="Arial" w:hAnsi="Arial" w:cs="Arial"/>
                <w:color w:val="C00000"/>
                <w:sz w:val="22"/>
                <w:szCs w:val="22"/>
              </w:rPr>
            </w:pPr>
            <w:r>
              <w:rPr>
                <w:rFonts w:ascii="Arial" w:hAnsi="Arial" w:cs="Arial"/>
                <w:color w:val="C00000"/>
                <w:sz w:val="22"/>
                <w:szCs w:val="22"/>
              </w:rPr>
              <w:t xml:space="preserve">Other System Charges; and </w:t>
            </w:r>
          </w:p>
          <w:p w:rsidR="00905A41" w:rsidRPr="00791973" w:rsidRDefault="00905A41" w:rsidP="00905A41">
            <w:pPr>
              <w:pStyle w:val="BodyText"/>
              <w:numPr>
                <w:ilvl w:val="0"/>
                <w:numId w:val="76"/>
              </w:numPr>
              <w:spacing w:before="120" w:after="240" w:line="240" w:lineRule="auto"/>
              <w:ind w:hanging="686"/>
              <w:rPr>
                <w:rFonts w:ascii="Arial" w:hAnsi="Arial" w:cs="Arial"/>
                <w:color w:val="C00000"/>
                <w:sz w:val="22"/>
                <w:szCs w:val="22"/>
              </w:rPr>
            </w:pPr>
            <w:proofErr w:type="gramStart"/>
            <w:r>
              <w:rPr>
                <w:rFonts w:ascii="Arial" w:hAnsi="Arial" w:cs="Arial"/>
                <w:color w:val="C00000"/>
                <w:sz w:val="22"/>
                <w:szCs w:val="22"/>
              </w:rPr>
              <w:t>any</w:t>
            </w:r>
            <w:proofErr w:type="gramEnd"/>
            <w:r>
              <w:rPr>
                <w:rFonts w:ascii="Arial" w:hAnsi="Arial" w:cs="Arial"/>
                <w:color w:val="C00000"/>
                <w:sz w:val="22"/>
                <w:szCs w:val="22"/>
              </w:rPr>
              <w:t xml:space="preserve"> SO Interconnector Trade.  </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Energy Imbalances</w:t>
            </w:r>
          </w:p>
          <w:p w:rsidR="00905A41" w:rsidRPr="0029280D" w:rsidRDefault="00905A41" w:rsidP="00A8668F">
            <w:pPr>
              <w:spacing w:after="240"/>
            </w:pPr>
          </w:p>
          <w:p w:rsidR="00905A41" w:rsidRDefault="00905A41" w:rsidP="00A8668F">
            <w:pPr>
              <w:spacing w:after="240"/>
            </w:pPr>
          </w:p>
          <w:p w:rsidR="00905A41" w:rsidRPr="0029280D" w:rsidRDefault="00905A41" w:rsidP="00A8668F">
            <w:pPr>
              <w:spacing w:after="240"/>
              <w:jc w:val="right"/>
            </w:pPr>
          </w:p>
        </w:tc>
        <w:tc>
          <w:tcPr>
            <w:tcW w:w="5448" w:type="dxa"/>
          </w:tcPr>
          <w:p w:rsidR="00905A41" w:rsidRPr="00791973" w:rsidRDefault="00905A41" w:rsidP="00A45295">
            <w:pPr>
              <w:pStyle w:val="BodyText"/>
              <w:spacing w:before="120" w:after="240"/>
              <w:rPr>
                <w:rFonts w:ascii="Arial" w:hAnsi="Arial" w:cs="Arial"/>
                <w:color w:val="C00000"/>
                <w:sz w:val="22"/>
                <w:szCs w:val="22"/>
              </w:rPr>
            </w:pPr>
            <w:r>
              <w:rPr>
                <w:rFonts w:ascii="Arial" w:hAnsi="Arial" w:cs="Arial"/>
                <w:color w:val="C00000"/>
                <w:sz w:val="22"/>
                <w:szCs w:val="22"/>
              </w:rPr>
              <w:t xml:space="preserve">means the imbalance between the (a) payments made by the Single Market </w:t>
            </w:r>
            <w:r w:rsidR="00A45295">
              <w:rPr>
                <w:rFonts w:ascii="Arial" w:hAnsi="Arial" w:cs="Arial"/>
                <w:color w:val="C00000"/>
                <w:sz w:val="22"/>
                <w:szCs w:val="22"/>
              </w:rPr>
              <w:t xml:space="preserve">Operator </w:t>
            </w:r>
            <w:r>
              <w:rPr>
                <w:rFonts w:ascii="Arial" w:hAnsi="Arial" w:cs="Arial"/>
                <w:color w:val="C00000"/>
                <w:sz w:val="22"/>
                <w:szCs w:val="22"/>
              </w:rPr>
              <w:t xml:space="preserve">Business to generators for electricity sold from generation sets scheduled to operate in accordance with the Licensee's instructions pursuant to the processes and procedures for central dispatch and merit order, and (b) the payments received by the Single Market </w:t>
            </w:r>
            <w:r w:rsidR="00A45295">
              <w:rPr>
                <w:rFonts w:ascii="Arial" w:hAnsi="Arial" w:cs="Arial"/>
                <w:color w:val="C00000"/>
                <w:sz w:val="22"/>
                <w:szCs w:val="22"/>
              </w:rPr>
              <w:t xml:space="preserve">Operator </w:t>
            </w:r>
            <w:r>
              <w:rPr>
                <w:rFonts w:ascii="Arial" w:hAnsi="Arial" w:cs="Arial"/>
                <w:color w:val="C00000"/>
                <w:sz w:val="22"/>
                <w:szCs w:val="22"/>
              </w:rPr>
              <w:t xml:space="preserve">Business from electricity suppliers in </w:t>
            </w:r>
            <w:r>
              <w:rPr>
                <w:rFonts w:ascii="Arial" w:hAnsi="Arial" w:cs="Arial"/>
                <w:color w:val="C00000"/>
                <w:sz w:val="22"/>
                <w:szCs w:val="22"/>
              </w:rPr>
              <w:lastRenderedPageBreak/>
              <w:t xml:space="preserve">respect of the electricity purchased by such electricity suppliers. </w:t>
            </w:r>
          </w:p>
        </w:tc>
      </w:tr>
      <w:tr w:rsidR="00905A41" w:rsidRPr="00791973" w:rsidTr="00A8668F">
        <w:tc>
          <w:tcPr>
            <w:tcW w:w="3686" w:type="dxa"/>
          </w:tcPr>
          <w:p w:rsidR="00905A41" w:rsidRPr="00791973"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sidRPr="00791973">
              <w:rPr>
                <w:rFonts w:ascii="Arial" w:hAnsi="Arial" w:cs="Arial"/>
                <w:b/>
                <w:color w:val="C00000"/>
                <w:sz w:val="22"/>
                <w:szCs w:val="22"/>
              </w:rPr>
              <w:lastRenderedPageBreak/>
              <w:t>Ex-Ante DBC Target</w:t>
            </w:r>
          </w:p>
        </w:tc>
        <w:tc>
          <w:tcPr>
            <w:tcW w:w="5448" w:type="dxa"/>
          </w:tcPr>
          <w:p w:rsidR="00905A41" w:rsidRPr="00791973" w:rsidRDefault="00905A41" w:rsidP="00A45295">
            <w:pPr>
              <w:pStyle w:val="BodyText"/>
              <w:spacing w:before="120" w:after="240"/>
              <w:rPr>
                <w:rFonts w:ascii="Arial" w:hAnsi="Arial" w:cs="Arial"/>
                <w:color w:val="C00000"/>
                <w:sz w:val="22"/>
                <w:szCs w:val="22"/>
              </w:rPr>
            </w:pPr>
            <w:proofErr w:type="gramStart"/>
            <w:r w:rsidRPr="00791973">
              <w:rPr>
                <w:rFonts w:ascii="Arial" w:hAnsi="Arial" w:cs="Arial"/>
                <w:color w:val="C00000"/>
                <w:sz w:val="22"/>
                <w:szCs w:val="22"/>
              </w:rPr>
              <w:t>means</w:t>
            </w:r>
            <w:proofErr w:type="gramEnd"/>
            <w:r w:rsidRPr="00791973">
              <w:rPr>
                <w:rFonts w:ascii="Arial" w:hAnsi="Arial" w:cs="Arial"/>
                <w:color w:val="C00000"/>
                <w:sz w:val="22"/>
                <w:szCs w:val="22"/>
              </w:rPr>
              <w:t xml:space="preserve">, in respect of any </w:t>
            </w:r>
            <w:r>
              <w:rPr>
                <w:rFonts w:ascii="Arial" w:hAnsi="Arial" w:cs="Arial"/>
                <w:color w:val="C00000"/>
                <w:sz w:val="22"/>
                <w:szCs w:val="22"/>
              </w:rPr>
              <w:t xml:space="preserve">relevant </w:t>
            </w:r>
            <w:r w:rsidRPr="00791973">
              <w:rPr>
                <w:rFonts w:ascii="Arial" w:hAnsi="Arial" w:cs="Arial"/>
                <w:color w:val="C00000"/>
                <w:sz w:val="22"/>
                <w:szCs w:val="22"/>
              </w:rPr>
              <w:t xml:space="preserve">year, the Dispatch Balancing Costs </w:t>
            </w:r>
            <w:r>
              <w:rPr>
                <w:rFonts w:ascii="Arial" w:hAnsi="Arial" w:cs="Arial"/>
                <w:color w:val="C00000"/>
                <w:sz w:val="22"/>
                <w:szCs w:val="22"/>
              </w:rPr>
              <w:t xml:space="preserve">approved by the Authority and the Commission for Energy Regulation for the purpose of their inclusion as a component in the </w:t>
            </w:r>
            <w:r w:rsidRPr="00791973">
              <w:rPr>
                <w:rFonts w:ascii="Arial" w:hAnsi="Arial" w:cs="Arial"/>
                <w:color w:val="C00000"/>
                <w:sz w:val="22"/>
                <w:szCs w:val="22"/>
              </w:rPr>
              <w:t xml:space="preserve">Imperfection Charge </w:t>
            </w:r>
            <w:r>
              <w:rPr>
                <w:rFonts w:ascii="Arial" w:hAnsi="Arial" w:cs="Arial"/>
                <w:color w:val="C00000"/>
                <w:sz w:val="22"/>
                <w:szCs w:val="22"/>
              </w:rPr>
              <w:t xml:space="preserve">proposed to </w:t>
            </w:r>
            <w:r w:rsidRPr="00791973">
              <w:rPr>
                <w:rFonts w:ascii="Arial" w:hAnsi="Arial" w:cs="Arial"/>
                <w:color w:val="C00000"/>
                <w:sz w:val="22"/>
                <w:szCs w:val="22"/>
              </w:rPr>
              <w:t>be levied on sup</w:t>
            </w:r>
            <w:r>
              <w:rPr>
                <w:rFonts w:ascii="Arial" w:hAnsi="Arial" w:cs="Arial"/>
                <w:color w:val="C00000"/>
                <w:sz w:val="22"/>
                <w:szCs w:val="22"/>
              </w:rPr>
              <w:t xml:space="preserve">pliers by the Single </w:t>
            </w:r>
            <w:r w:rsidRPr="00791973">
              <w:rPr>
                <w:rFonts w:ascii="Arial" w:hAnsi="Arial" w:cs="Arial"/>
                <w:color w:val="C00000"/>
                <w:sz w:val="22"/>
                <w:szCs w:val="22"/>
              </w:rPr>
              <w:t xml:space="preserve">Market </w:t>
            </w:r>
            <w:r w:rsidR="00A45295">
              <w:rPr>
                <w:rFonts w:ascii="Arial" w:hAnsi="Arial" w:cs="Arial"/>
                <w:color w:val="C00000"/>
                <w:sz w:val="22"/>
                <w:szCs w:val="22"/>
              </w:rPr>
              <w:t xml:space="preserve">Operator </w:t>
            </w:r>
            <w:r>
              <w:rPr>
                <w:rFonts w:ascii="Arial" w:hAnsi="Arial" w:cs="Arial"/>
                <w:color w:val="C00000"/>
                <w:sz w:val="22"/>
                <w:szCs w:val="22"/>
              </w:rPr>
              <w:t>Business</w:t>
            </w:r>
            <w:r w:rsidRPr="00791973">
              <w:rPr>
                <w:rFonts w:ascii="Arial" w:hAnsi="Arial" w:cs="Arial"/>
                <w:color w:val="C00000"/>
                <w:sz w:val="22"/>
                <w:szCs w:val="22"/>
              </w:rPr>
              <w:t xml:space="preserve"> for that </w:t>
            </w:r>
            <w:r>
              <w:rPr>
                <w:rFonts w:ascii="Arial" w:hAnsi="Arial" w:cs="Arial"/>
                <w:color w:val="C00000"/>
                <w:sz w:val="22"/>
                <w:szCs w:val="22"/>
              </w:rPr>
              <w:t>relevant year.</w:t>
            </w:r>
          </w:p>
        </w:tc>
      </w:tr>
      <w:tr w:rsidR="00905A41" w:rsidRPr="00791973" w:rsidTr="00A8668F">
        <w:tc>
          <w:tcPr>
            <w:tcW w:w="3686" w:type="dxa"/>
          </w:tcPr>
          <w:p w:rsidR="00905A41" w:rsidRPr="00791973" w:rsidRDefault="00905A41" w:rsidP="00A8668F">
            <w:pPr>
              <w:pStyle w:val="Simple1"/>
              <w:numPr>
                <w:ilvl w:val="0"/>
                <w:numId w:val="0"/>
              </w:numPr>
              <w:tabs>
                <w:tab w:val="left" w:pos="1800"/>
              </w:tabs>
              <w:spacing w:before="120" w:after="240"/>
              <w:ind w:left="1440" w:hanging="1440"/>
              <w:rPr>
                <w:rFonts w:ascii="Arial" w:hAnsi="Arial" w:cs="Arial"/>
                <w:color w:val="C00000"/>
              </w:rPr>
            </w:pPr>
            <w:r w:rsidRPr="00791973">
              <w:rPr>
                <w:rFonts w:ascii="Arial" w:hAnsi="Arial" w:cs="Arial"/>
                <w:b/>
                <w:color w:val="C00000"/>
                <w:sz w:val="22"/>
                <w:szCs w:val="22"/>
              </w:rPr>
              <w:t>Ex-Post DBC Target</w:t>
            </w:r>
          </w:p>
          <w:p w:rsidR="00905A41" w:rsidRPr="00791973" w:rsidRDefault="00905A41" w:rsidP="00A8668F">
            <w:pPr>
              <w:pStyle w:val="Simple1"/>
              <w:numPr>
                <w:ilvl w:val="0"/>
                <w:numId w:val="0"/>
              </w:numPr>
              <w:tabs>
                <w:tab w:val="left" w:pos="1800"/>
              </w:tabs>
              <w:spacing w:before="120" w:after="240"/>
              <w:rPr>
                <w:rFonts w:ascii="Arial" w:hAnsi="Arial" w:cs="Arial"/>
                <w:b/>
                <w:color w:val="C00000"/>
                <w:sz w:val="22"/>
                <w:szCs w:val="22"/>
              </w:rPr>
            </w:pPr>
          </w:p>
        </w:tc>
        <w:tc>
          <w:tcPr>
            <w:tcW w:w="5448" w:type="dxa"/>
          </w:tcPr>
          <w:p w:rsidR="00905A41" w:rsidRPr="00791973" w:rsidRDefault="00905A41" w:rsidP="00A8668F">
            <w:pPr>
              <w:pStyle w:val="BodyText"/>
              <w:spacing w:before="120" w:after="240"/>
              <w:rPr>
                <w:rFonts w:ascii="Arial" w:hAnsi="Arial" w:cs="Arial"/>
                <w:color w:val="C00000"/>
                <w:sz w:val="22"/>
                <w:szCs w:val="22"/>
              </w:rPr>
            </w:pPr>
            <w:proofErr w:type="gramStart"/>
            <w:r w:rsidRPr="00791973">
              <w:rPr>
                <w:rFonts w:ascii="Arial" w:hAnsi="Arial" w:cs="Arial"/>
                <w:color w:val="C00000"/>
                <w:sz w:val="22"/>
                <w:szCs w:val="22"/>
              </w:rPr>
              <w:t>means</w:t>
            </w:r>
            <w:proofErr w:type="gramEnd"/>
            <w:r>
              <w:rPr>
                <w:rFonts w:ascii="Arial" w:hAnsi="Arial" w:cs="Arial"/>
                <w:color w:val="C00000"/>
                <w:sz w:val="22"/>
                <w:szCs w:val="22"/>
              </w:rPr>
              <w:t>, in respect of any relevant year,</w:t>
            </w:r>
            <w:r w:rsidRPr="00791973">
              <w:rPr>
                <w:rFonts w:ascii="Arial" w:hAnsi="Arial" w:cs="Arial"/>
                <w:color w:val="C00000"/>
                <w:sz w:val="22"/>
                <w:szCs w:val="22"/>
              </w:rPr>
              <w:t xml:space="preserve"> </w:t>
            </w:r>
            <w:r>
              <w:rPr>
                <w:rFonts w:ascii="Arial" w:hAnsi="Arial" w:cs="Arial"/>
                <w:color w:val="C00000"/>
                <w:sz w:val="22"/>
                <w:szCs w:val="22"/>
              </w:rPr>
              <w:t xml:space="preserve">either </w:t>
            </w:r>
            <w:r w:rsidRPr="00791973">
              <w:rPr>
                <w:rFonts w:ascii="Arial" w:hAnsi="Arial" w:cs="Arial"/>
                <w:color w:val="C00000"/>
                <w:sz w:val="22"/>
                <w:szCs w:val="22"/>
              </w:rPr>
              <w:t xml:space="preserve">the Ex-Ante DBC Target adjusted in accordance with </w:t>
            </w:r>
            <w:r>
              <w:rPr>
                <w:rFonts w:ascii="Arial" w:hAnsi="Arial" w:cs="Arial"/>
                <w:color w:val="C00000"/>
                <w:sz w:val="22"/>
                <w:szCs w:val="22"/>
              </w:rPr>
              <w:t xml:space="preserve">an </w:t>
            </w:r>
            <w:r w:rsidRPr="00791973">
              <w:rPr>
                <w:rFonts w:ascii="Arial" w:hAnsi="Arial" w:cs="Arial"/>
                <w:color w:val="C00000"/>
                <w:sz w:val="22"/>
                <w:szCs w:val="22"/>
              </w:rPr>
              <w:t>Ex-Post Adjustment</w:t>
            </w:r>
            <w:r>
              <w:rPr>
                <w:rFonts w:ascii="Arial" w:hAnsi="Arial" w:cs="Arial"/>
                <w:color w:val="C00000"/>
                <w:sz w:val="22"/>
                <w:szCs w:val="22"/>
              </w:rPr>
              <w:t xml:space="preserve"> provided that where no adjustment is to be made it shall be the Ex-Ante DBC Target for that relevant year</w:t>
            </w:r>
            <w:r w:rsidRPr="00791973">
              <w:rPr>
                <w:rFonts w:ascii="Arial" w:hAnsi="Arial" w:cs="Arial"/>
                <w:color w:val="C00000"/>
                <w:sz w:val="22"/>
                <w:szCs w:val="22"/>
              </w:rPr>
              <w:t>.</w:t>
            </w:r>
          </w:p>
        </w:tc>
      </w:tr>
      <w:tr w:rsidR="00905A41" w:rsidRPr="00791973" w:rsidTr="00A8668F">
        <w:tc>
          <w:tcPr>
            <w:tcW w:w="3686" w:type="dxa"/>
          </w:tcPr>
          <w:p w:rsidR="00905A41" w:rsidRPr="00791973"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sidRPr="00791973">
              <w:rPr>
                <w:rFonts w:ascii="Arial" w:hAnsi="Arial" w:cs="Arial"/>
                <w:b/>
                <w:color w:val="C00000"/>
                <w:sz w:val="22"/>
                <w:szCs w:val="22"/>
              </w:rPr>
              <w:t>Ex-Post Adjustment</w:t>
            </w:r>
          </w:p>
        </w:tc>
        <w:tc>
          <w:tcPr>
            <w:tcW w:w="5448" w:type="dxa"/>
          </w:tcPr>
          <w:p w:rsidR="00905A41" w:rsidRPr="00791973" w:rsidRDefault="00905A41" w:rsidP="00A8668F">
            <w:pPr>
              <w:pStyle w:val="BodyText"/>
              <w:spacing w:before="120" w:after="240"/>
              <w:rPr>
                <w:rFonts w:ascii="Arial" w:hAnsi="Arial" w:cs="Arial"/>
                <w:color w:val="C00000"/>
                <w:sz w:val="22"/>
                <w:szCs w:val="22"/>
              </w:rPr>
            </w:pPr>
            <w:r w:rsidRPr="00791973">
              <w:rPr>
                <w:rFonts w:ascii="Arial" w:hAnsi="Arial" w:cs="Arial"/>
                <w:color w:val="C00000"/>
                <w:sz w:val="22"/>
                <w:szCs w:val="22"/>
              </w:rPr>
              <w:t xml:space="preserve">means </w:t>
            </w:r>
            <w:r>
              <w:rPr>
                <w:rFonts w:ascii="Arial" w:hAnsi="Arial" w:cs="Arial"/>
                <w:color w:val="C00000"/>
                <w:sz w:val="22"/>
                <w:szCs w:val="22"/>
              </w:rPr>
              <w:t xml:space="preserve">the </w:t>
            </w:r>
            <w:r w:rsidRPr="00791973">
              <w:rPr>
                <w:rFonts w:ascii="Arial" w:hAnsi="Arial" w:cs="Arial"/>
                <w:color w:val="C00000"/>
                <w:sz w:val="22"/>
                <w:szCs w:val="22"/>
              </w:rPr>
              <w:t xml:space="preserve">adjustment </w:t>
            </w:r>
            <w:r>
              <w:rPr>
                <w:rFonts w:ascii="Arial" w:hAnsi="Arial" w:cs="Arial"/>
                <w:color w:val="C00000"/>
                <w:sz w:val="22"/>
                <w:szCs w:val="22"/>
              </w:rPr>
              <w:t xml:space="preserve">(if any) to be made to the </w:t>
            </w:r>
            <w:r w:rsidRPr="00791973">
              <w:rPr>
                <w:rFonts w:ascii="Arial" w:hAnsi="Arial" w:cs="Arial"/>
                <w:color w:val="C00000"/>
                <w:sz w:val="22"/>
                <w:szCs w:val="22"/>
              </w:rPr>
              <w:t xml:space="preserve">Ex-Ante DBC Target </w:t>
            </w:r>
            <w:r>
              <w:rPr>
                <w:rFonts w:ascii="Arial" w:hAnsi="Arial" w:cs="Arial"/>
                <w:color w:val="C00000"/>
                <w:sz w:val="22"/>
                <w:szCs w:val="22"/>
              </w:rPr>
              <w:t xml:space="preserve">applicable in respect of any relevant year, as determined by the Authority and the Commission for Energy Regulation in </w:t>
            </w:r>
            <w:r w:rsidRPr="00791973">
              <w:rPr>
                <w:rFonts w:ascii="Arial" w:hAnsi="Arial" w:cs="Arial"/>
                <w:color w:val="C00000"/>
                <w:sz w:val="22"/>
                <w:szCs w:val="22"/>
              </w:rPr>
              <w:t xml:space="preserve">accordance with, and taking account of the factors set out in, the </w:t>
            </w:r>
            <w:r>
              <w:rPr>
                <w:rFonts w:ascii="Arial" w:hAnsi="Arial" w:cs="Arial"/>
                <w:color w:val="C00000"/>
                <w:sz w:val="22"/>
                <w:szCs w:val="22"/>
              </w:rPr>
              <w:t xml:space="preserve">Decision Paper.  </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 xml:space="preserve">Imperfection Charge </w:t>
            </w:r>
          </w:p>
        </w:tc>
        <w:tc>
          <w:tcPr>
            <w:tcW w:w="5448" w:type="dxa"/>
          </w:tcPr>
          <w:p w:rsidR="00905A41"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has</w:t>
            </w:r>
            <w:proofErr w:type="gramEnd"/>
            <w:r>
              <w:rPr>
                <w:rFonts w:ascii="Arial" w:hAnsi="Arial" w:cs="Arial"/>
                <w:color w:val="C00000"/>
                <w:sz w:val="22"/>
                <w:szCs w:val="22"/>
              </w:rPr>
              <w:t xml:space="preserve"> the meaning given to it in the Single Electricity Market Trading and Settlement Code.</w:t>
            </w:r>
          </w:p>
        </w:tc>
      </w:tr>
      <w:tr w:rsidR="00905A41" w:rsidRPr="00791973" w:rsidTr="00A8668F">
        <w:tc>
          <w:tcPr>
            <w:tcW w:w="3686" w:type="dxa"/>
          </w:tcPr>
          <w:p w:rsidR="00905A41" w:rsidRPr="00791973"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Other System Charges</w:t>
            </w:r>
          </w:p>
        </w:tc>
        <w:tc>
          <w:tcPr>
            <w:tcW w:w="5448" w:type="dxa"/>
          </w:tcPr>
          <w:p w:rsidR="00905A41" w:rsidRPr="00791973"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has</w:t>
            </w:r>
            <w:proofErr w:type="gramEnd"/>
            <w:r>
              <w:rPr>
                <w:rFonts w:ascii="Arial" w:hAnsi="Arial" w:cs="Arial"/>
                <w:color w:val="C00000"/>
                <w:sz w:val="22"/>
                <w:szCs w:val="22"/>
              </w:rPr>
              <w:t xml:space="preserve"> the meaning given to it in the Single Electricity Market Trading and Settlement Code. </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 xml:space="preserve">SO Interconnector Trade </w:t>
            </w:r>
          </w:p>
        </w:tc>
        <w:tc>
          <w:tcPr>
            <w:tcW w:w="5448" w:type="dxa"/>
          </w:tcPr>
          <w:p w:rsidR="00905A41" w:rsidRPr="00791973"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has</w:t>
            </w:r>
            <w:proofErr w:type="gramEnd"/>
            <w:r>
              <w:rPr>
                <w:rFonts w:ascii="Arial" w:hAnsi="Arial" w:cs="Arial"/>
                <w:color w:val="C00000"/>
                <w:sz w:val="22"/>
                <w:szCs w:val="22"/>
              </w:rPr>
              <w:t xml:space="preserve"> the meaning given to it in the Single Electricity Market Trading and Settlement Code.</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lastRenderedPageBreak/>
              <w:t>Testing Charges</w:t>
            </w:r>
          </w:p>
        </w:tc>
        <w:tc>
          <w:tcPr>
            <w:tcW w:w="5448" w:type="dxa"/>
          </w:tcPr>
          <w:p w:rsidR="00905A41" w:rsidRPr="00791973"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has</w:t>
            </w:r>
            <w:proofErr w:type="gramEnd"/>
            <w:r>
              <w:rPr>
                <w:rFonts w:ascii="Arial" w:hAnsi="Arial" w:cs="Arial"/>
                <w:color w:val="C00000"/>
                <w:sz w:val="22"/>
                <w:szCs w:val="22"/>
              </w:rPr>
              <w:t xml:space="preserve"> the meaning given to it in the Single Electricity Market Trading and Settlement Code.</w:t>
            </w:r>
          </w:p>
        </w:tc>
      </w:tr>
      <w:tr w:rsidR="00905A41" w:rsidRPr="00791973" w:rsidTr="00A8668F">
        <w:tc>
          <w:tcPr>
            <w:tcW w:w="3686" w:type="dxa"/>
          </w:tcPr>
          <w:p w:rsidR="00905A41" w:rsidRDefault="00905A41" w:rsidP="00A8668F">
            <w:pPr>
              <w:pStyle w:val="Simple1"/>
              <w:numPr>
                <w:ilvl w:val="0"/>
                <w:numId w:val="0"/>
              </w:numPr>
              <w:tabs>
                <w:tab w:val="left" w:pos="1800"/>
              </w:tabs>
              <w:spacing w:before="120" w:after="240"/>
              <w:ind w:left="1440" w:hanging="1440"/>
              <w:rPr>
                <w:rFonts w:ascii="Arial" w:hAnsi="Arial" w:cs="Arial"/>
                <w:b/>
                <w:color w:val="C00000"/>
                <w:sz w:val="22"/>
                <w:szCs w:val="22"/>
              </w:rPr>
            </w:pPr>
            <w:r>
              <w:rPr>
                <w:rFonts w:ascii="Arial" w:hAnsi="Arial" w:cs="Arial"/>
                <w:b/>
                <w:color w:val="C00000"/>
                <w:sz w:val="22"/>
                <w:szCs w:val="22"/>
              </w:rPr>
              <w:t>Uninstructed Imbalance</w:t>
            </w:r>
          </w:p>
        </w:tc>
        <w:tc>
          <w:tcPr>
            <w:tcW w:w="5448" w:type="dxa"/>
          </w:tcPr>
          <w:p w:rsidR="00905A41" w:rsidRPr="00791973" w:rsidRDefault="00905A41" w:rsidP="00A8668F">
            <w:pPr>
              <w:pStyle w:val="BodyText"/>
              <w:spacing w:before="120" w:after="240"/>
              <w:rPr>
                <w:rFonts w:ascii="Arial" w:hAnsi="Arial" w:cs="Arial"/>
                <w:color w:val="C00000"/>
                <w:sz w:val="22"/>
                <w:szCs w:val="22"/>
              </w:rPr>
            </w:pPr>
            <w:proofErr w:type="gramStart"/>
            <w:r>
              <w:rPr>
                <w:rFonts w:ascii="Arial" w:hAnsi="Arial" w:cs="Arial"/>
                <w:color w:val="C00000"/>
                <w:sz w:val="22"/>
                <w:szCs w:val="22"/>
              </w:rPr>
              <w:t>has</w:t>
            </w:r>
            <w:proofErr w:type="gramEnd"/>
            <w:r>
              <w:rPr>
                <w:rFonts w:ascii="Arial" w:hAnsi="Arial" w:cs="Arial"/>
                <w:color w:val="C00000"/>
                <w:sz w:val="22"/>
                <w:szCs w:val="22"/>
              </w:rPr>
              <w:t xml:space="preserve"> the meaning given to it in the Single Electricity Market Trading and Settlement Code.</w:t>
            </w:r>
          </w:p>
        </w:tc>
      </w:tr>
    </w:tbl>
    <w:p w:rsidR="005A60D9" w:rsidRPr="005A60D9" w:rsidRDefault="005A60D9" w:rsidP="005A60D9">
      <w:pPr>
        <w:tabs>
          <w:tab w:val="left" w:pos="0"/>
          <w:tab w:val="left" w:pos="960"/>
          <w:tab w:val="left" w:pos="993"/>
          <w:tab w:val="left" w:pos="1843"/>
          <w:tab w:val="left" w:pos="3120"/>
          <w:tab w:val="left" w:pos="3840"/>
          <w:tab w:val="left" w:pos="9120"/>
        </w:tabs>
        <w:spacing w:line="240" w:lineRule="exact"/>
        <w:ind w:left="1843" w:hanging="850"/>
        <w:rPr>
          <w:rFonts w:ascii="Arial" w:hAnsi="Arial" w:cs="Arial"/>
          <w:sz w:val="22"/>
          <w:szCs w:val="22"/>
        </w:rPr>
      </w:pPr>
    </w:p>
    <w:p w:rsidR="005A60D9" w:rsidRPr="005A60D9" w:rsidRDefault="005A60D9" w:rsidP="005A60D9">
      <w:pPr>
        <w:tabs>
          <w:tab w:val="left" w:pos="0"/>
          <w:tab w:val="left" w:pos="960"/>
          <w:tab w:val="left" w:pos="993"/>
          <w:tab w:val="left" w:pos="1843"/>
          <w:tab w:val="left" w:pos="3120"/>
          <w:tab w:val="left" w:pos="3840"/>
          <w:tab w:val="left" w:pos="9120"/>
        </w:tabs>
        <w:spacing w:line="240" w:lineRule="exact"/>
        <w:ind w:left="1843" w:hanging="850"/>
        <w:rPr>
          <w:rFonts w:ascii="Arial" w:hAnsi="Arial" w:cs="Arial"/>
          <w:sz w:val="22"/>
          <w:szCs w:val="22"/>
        </w:rPr>
      </w:pPr>
    </w:p>
    <w:p w:rsidR="005A60D9" w:rsidRDefault="005A60D9" w:rsidP="002F4A3D">
      <w:pPr>
        <w:tabs>
          <w:tab w:val="left" w:pos="0"/>
          <w:tab w:val="left" w:pos="960"/>
          <w:tab w:val="left" w:pos="993"/>
          <w:tab w:val="left" w:pos="1843"/>
          <w:tab w:val="left" w:pos="3120"/>
          <w:tab w:val="left" w:pos="3840"/>
          <w:tab w:val="left" w:pos="9120"/>
        </w:tabs>
        <w:jc w:val="both"/>
        <w:rPr>
          <w:rFonts w:ascii="Arial" w:hAnsi="Arial" w:cs="Arial"/>
          <w:sz w:val="22"/>
          <w:szCs w:val="22"/>
        </w:rPr>
      </w:pPr>
      <w:r w:rsidRPr="005A60D9">
        <w:rPr>
          <w:rFonts w:ascii="Arial" w:hAnsi="Arial" w:cs="Arial"/>
          <w:sz w:val="22"/>
          <w:szCs w:val="22"/>
        </w:rPr>
        <w:t>The SSS/</w:t>
      </w:r>
      <w:proofErr w:type="spellStart"/>
      <w:r w:rsidRPr="005A60D9">
        <w:rPr>
          <w:rFonts w:ascii="Arial" w:hAnsi="Arial" w:cs="Arial"/>
          <w:sz w:val="22"/>
          <w:szCs w:val="22"/>
        </w:rPr>
        <w:t>TUoS</w:t>
      </w:r>
      <w:proofErr w:type="spellEnd"/>
      <w:r w:rsidRPr="005A60D9">
        <w:rPr>
          <w:rFonts w:ascii="Arial" w:hAnsi="Arial" w:cs="Arial"/>
          <w:sz w:val="22"/>
          <w:szCs w:val="22"/>
        </w:rPr>
        <w:t xml:space="preserve"> charge restriction conditions outlined in this paragraph 2 </w:t>
      </w:r>
      <w:proofErr w:type="gramStart"/>
      <w:r w:rsidRPr="005A60D9">
        <w:rPr>
          <w:rFonts w:ascii="Arial" w:hAnsi="Arial" w:cs="Arial"/>
          <w:sz w:val="22"/>
          <w:szCs w:val="22"/>
        </w:rPr>
        <w:t>do</w:t>
      </w:r>
      <w:proofErr w:type="gramEnd"/>
      <w:r w:rsidRPr="005A60D9">
        <w:rPr>
          <w:rFonts w:ascii="Arial" w:hAnsi="Arial" w:cs="Arial"/>
          <w:sz w:val="22"/>
          <w:szCs w:val="22"/>
        </w:rPr>
        <w:t xml:space="preserve"> not apply to tariff years from 1 October 2015 onwards. In the absence of modifications to those provisions, the licensee shall not be able to increase (in nominal terms) any of the tariffs or charges contributing to its SSS/</w:t>
      </w:r>
      <w:proofErr w:type="spellStart"/>
      <w:r w:rsidRPr="005A60D9">
        <w:rPr>
          <w:rFonts w:ascii="Arial" w:hAnsi="Arial" w:cs="Arial"/>
          <w:sz w:val="22"/>
          <w:szCs w:val="22"/>
        </w:rPr>
        <w:t>TUoS</w:t>
      </w:r>
      <w:proofErr w:type="spellEnd"/>
      <w:r w:rsidRPr="005A60D9">
        <w:rPr>
          <w:rFonts w:ascii="Arial" w:hAnsi="Arial" w:cs="Arial"/>
          <w:sz w:val="22"/>
          <w:szCs w:val="22"/>
        </w:rPr>
        <w:t xml:space="preserve"> revenue above the levels applicable on 1 October 2014, unless:</w:t>
      </w:r>
    </w:p>
    <w:p w:rsidR="002F4A3D" w:rsidRPr="005A60D9" w:rsidRDefault="002F4A3D" w:rsidP="002F4A3D">
      <w:pPr>
        <w:tabs>
          <w:tab w:val="left" w:pos="0"/>
          <w:tab w:val="left" w:pos="960"/>
          <w:tab w:val="left" w:pos="993"/>
          <w:tab w:val="left" w:pos="1843"/>
          <w:tab w:val="left" w:pos="3120"/>
          <w:tab w:val="left" w:pos="3840"/>
          <w:tab w:val="left" w:pos="9120"/>
        </w:tabs>
        <w:jc w:val="both"/>
        <w:rPr>
          <w:rFonts w:ascii="Arial" w:hAnsi="Arial" w:cs="Arial"/>
          <w:sz w:val="22"/>
          <w:szCs w:val="22"/>
        </w:rPr>
      </w:pPr>
    </w:p>
    <w:p w:rsidR="005A60D9" w:rsidRPr="005A60D9" w:rsidRDefault="005A60D9" w:rsidP="002F4A3D">
      <w:pPr>
        <w:tabs>
          <w:tab w:val="left" w:pos="0"/>
          <w:tab w:val="left" w:pos="960"/>
          <w:tab w:val="left" w:pos="993"/>
          <w:tab w:val="left" w:pos="1843"/>
          <w:tab w:val="left" w:pos="3120"/>
          <w:tab w:val="left" w:pos="3840"/>
          <w:tab w:val="left" w:pos="9120"/>
        </w:tabs>
        <w:ind w:left="709" w:hanging="709"/>
        <w:jc w:val="both"/>
        <w:rPr>
          <w:rFonts w:ascii="Arial" w:hAnsi="Arial" w:cs="Arial"/>
          <w:sz w:val="22"/>
          <w:szCs w:val="22"/>
        </w:rPr>
      </w:pPr>
      <w:r w:rsidRPr="005A60D9">
        <w:rPr>
          <w:rFonts w:ascii="Arial" w:hAnsi="Arial" w:cs="Arial"/>
          <w:sz w:val="22"/>
          <w:szCs w:val="22"/>
        </w:rPr>
        <w:t>1.</w:t>
      </w:r>
      <w:r w:rsidRPr="005A60D9">
        <w:rPr>
          <w:rFonts w:ascii="Arial" w:hAnsi="Arial" w:cs="Arial"/>
          <w:sz w:val="22"/>
          <w:szCs w:val="22"/>
        </w:rPr>
        <w:tab/>
      </w:r>
      <w:proofErr w:type="gramStart"/>
      <w:r w:rsidRPr="005A60D9">
        <w:rPr>
          <w:rFonts w:ascii="Arial" w:hAnsi="Arial" w:cs="Arial"/>
          <w:sz w:val="22"/>
          <w:szCs w:val="22"/>
        </w:rPr>
        <w:t>otherwise</w:t>
      </w:r>
      <w:proofErr w:type="gramEnd"/>
      <w:r w:rsidRPr="005A60D9">
        <w:rPr>
          <w:rFonts w:ascii="Arial" w:hAnsi="Arial" w:cs="Arial"/>
          <w:sz w:val="22"/>
          <w:szCs w:val="22"/>
        </w:rPr>
        <w:t xml:space="preserve"> approved by the Authority except to such extent as has been approved in advance by the Authority;</w:t>
      </w:r>
    </w:p>
    <w:p w:rsidR="005A60D9" w:rsidRDefault="005A60D9" w:rsidP="002F4A3D">
      <w:pPr>
        <w:tabs>
          <w:tab w:val="left" w:pos="0"/>
          <w:tab w:val="left" w:pos="960"/>
          <w:tab w:val="left" w:pos="993"/>
          <w:tab w:val="left" w:pos="1843"/>
          <w:tab w:val="left" w:pos="3120"/>
          <w:tab w:val="left" w:pos="3840"/>
          <w:tab w:val="left" w:pos="9120"/>
        </w:tabs>
        <w:ind w:left="709" w:hanging="709"/>
        <w:jc w:val="both"/>
        <w:rPr>
          <w:rFonts w:ascii="Arial" w:hAnsi="Arial" w:cs="Arial"/>
          <w:sz w:val="22"/>
          <w:szCs w:val="22"/>
        </w:rPr>
      </w:pPr>
      <w:r w:rsidRPr="005A60D9">
        <w:rPr>
          <w:rFonts w:ascii="Arial" w:hAnsi="Arial" w:cs="Arial"/>
          <w:sz w:val="22"/>
          <w:szCs w:val="22"/>
        </w:rPr>
        <w:t>2.</w:t>
      </w:r>
      <w:r w:rsidRPr="005A60D9">
        <w:rPr>
          <w:rFonts w:ascii="Arial" w:hAnsi="Arial" w:cs="Arial"/>
          <w:sz w:val="22"/>
          <w:szCs w:val="22"/>
        </w:rPr>
        <w:tab/>
        <w:t xml:space="preserve">such increase is to ensure that the Licensee is able to collect the Collection Agency Income Requirement required by SONI to discharge its duties under the Moyle Interconnector Collection Agency Agreement in accordance with Condition 37 of this </w:t>
      </w:r>
      <w:proofErr w:type="spellStart"/>
      <w:r w:rsidRPr="005A60D9">
        <w:rPr>
          <w:rFonts w:ascii="Arial" w:hAnsi="Arial" w:cs="Arial"/>
          <w:sz w:val="22"/>
          <w:szCs w:val="22"/>
        </w:rPr>
        <w:t>licence</w:t>
      </w:r>
      <w:proofErr w:type="spellEnd"/>
      <w:r w:rsidRPr="005A60D9">
        <w:rPr>
          <w:rFonts w:ascii="Arial" w:hAnsi="Arial" w:cs="Arial"/>
          <w:sz w:val="22"/>
          <w:szCs w:val="22"/>
        </w:rPr>
        <w:t>; and</w:t>
      </w:r>
    </w:p>
    <w:p w:rsidR="002F4A3D" w:rsidRPr="005A60D9" w:rsidRDefault="002F4A3D" w:rsidP="002F4A3D">
      <w:pPr>
        <w:tabs>
          <w:tab w:val="left" w:pos="0"/>
          <w:tab w:val="left" w:pos="960"/>
          <w:tab w:val="left" w:pos="993"/>
          <w:tab w:val="left" w:pos="1843"/>
          <w:tab w:val="left" w:pos="3120"/>
          <w:tab w:val="left" w:pos="3840"/>
          <w:tab w:val="left" w:pos="9120"/>
        </w:tabs>
        <w:ind w:left="709" w:hanging="709"/>
        <w:jc w:val="both"/>
        <w:rPr>
          <w:rFonts w:ascii="Arial" w:hAnsi="Arial" w:cs="Arial"/>
          <w:sz w:val="22"/>
          <w:szCs w:val="22"/>
        </w:rPr>
      </w:pPr>
    </w:p>
    <w:p w:rsidR="005A60D9" w:rsidRPr="005A60D9" w:rsidRDefault="005A60D9" w:rsidP="002F4A3D">
      <w:pPr>
        <w:tabs>
          <w:tab w:val="left" w:pos="0"/>
          <w:tab w:val="left" w:pos="960"/>
          <w:tab w:val="left" w:pos="993"/>
          <w:tab w:val="left" w:pos="1843"/>
          <w:tab w:val="left" w:pos="3120"/>
          <w:tab w:val="left" w:pos="3840"/>
          <w:tab w:val="left" w:pos="9120"/>
        </w:tabs>
        <w:ind w:left="709" w:hanging="709"/>
        <w:jc w:val="both"/>
        <w:rPr>
          <w:rFonts w:ascii="Arial" w:hAnsi="Arial" w:cs="Arial"/>
          <w:sz w:val="22"/>
          <w:szCs w:val="22"/>
        </w:rPr>
      </w:pPr>
      <w:r w:rsidRPr="005A60D9">
        <w:rPr>
          <w:rFonts w:ascii="Arial" w:hAnsi="Arial" w:cs="Arial"/>
          <w:sz w:val="22"/>
          <w:szCs w:val="22"/>
        </w:rPr>
        <w:t>3.</w:t>
      </w:r>
      <w:r w:rsidRPr="005A60D9">
        <w:rPr>
          <w:rFonts w:ascii="Arial" w:hAnsi="Arial" w:cs="Arial"/>
          <w:sz w:val="22"/>
          <w:szCs w:val="22"/>
        </w:rPr>
        <w:tab/>
      </w:r>
      <w:proofErr w:type="gramStart"/>
      <w:r w:rsidRPr="005A60D9">
        <w:rPr>
          <w:rFonts w:ascii="Arial" w:hAnsi="Arial" w:cs="Arial"/>
          <w:sz w:val="22"/>
          <w:szCs w:val="22"/>
        </w:rPr>
        <w:t>such</w:t>
      </w:r>
      <w:proofErr w:type="gramEnd"/>
      <w:r w:rsidRPr="005A60D9">
        <w:rPr>
          <w:rFonts w:ascii="Arial" w:hAnsi="Arial" w:cs="Arial"/>
          <w:sz w:val="22"/>
          <w:szCs w:val="22"/>
        </w:rPr>
        <w:t xml:space="preserve"> increase is to enable the Licensee to collect the </w:t>
      </w:r>
      <w:proofErr w:type="spellStart"/>
      <w:r w:rsidRPr="005A60D9">
        <w:rPr>
          <w:rFonts w:ascii="Arial" w:hAnsi="Arial" w:cs="Arial"/>
          <w:sz w:val="22"/>
          <w:szCs w:val="22"/>
        </w:rPr>
        <w:t>TUoS</w:t>
      </w:r>
      <w:proofErr w:type="spellEnd"/>
      <w:r w:rsidRPr="005A60D9">
        <w:rPr>
          <w:rFonts w:ascii="Arial" w:hAnsi="Arial" w:cs="Arial"/>
          <w:sz w:val="22"/>
          <w:szCs w:val="22"/>
        </w:rPr>
        <w:t xml:space="preserve"> revenue that the Authority has determined is payable to the Transmission Owner Business for the provision of transmission services; </w:t>
      </w:r>
    </w:p>
    <w:p w:rsidR="005A60D9" w:rsidRPr="005A60D9" w:rsidRDefault="005A60D9" w:rsidP="002F4A3D">
      <w:pPr>
        <w:tabs>
          <w:tab w:val="left" w:pos="0"/>
          <w:tab w:val="left" w:pos="960"/>
          <w:tab w:val="left" w:pos="993"/>
          <w:tab w:val="left" w:pos="1843"/>
          <w:tab w:val="left" w:pos="3120"/>
          <w:tab w:val="left" w:pos="3840"/>
          <w:tab w:val="left" w:pos="9120"/>
        </w:tabs>
        <w:ind w:left="709" w:hanging="709"/>
        <w:rPr>
          <w:rFonts w:ascii="Arial" w:hAnsi="Arial" w:cs="Arial"/>
          <w:sz w:val="22"/>
          <w:szCs w:val="22"/>
        </w:rPr>
      </w:pPr>
    </w:p>
    <w:p w:rsidR="001165A3" w:rsidRDefault="005A60D9" w:rsidP="002F4A3D">
      <w:pPr>
        <w:tabs>
          <w:tab w:val="left" w:pos="0"/>
          <w:tab w:val="left" w:pos="960"/>
          <w:tab w:val="left" w:pos="993"/>
          <w:tab w:val="left" w:pos="1843"/>
          <w:tab w:val="left" w:pos="3120"/>
          <w:tab w:val="left" w:pos="3840"/>
          <w:tab w:val="left" w:pos="9120"/>
        </w:tabs>
        <w:ind w:left="709" w:hanging="709"/>
        <w:jc w:val="both"/>
        <w:rPr>
          <w:rFonts w:ascii="Arial" w:hAnsi="Arial" w:cs="Arial"/>
          <w:sz w:val="22"/>
          <w:szCs w:val="22"/>
        </w:rPr>
      </w:pPr>
      <w:r w:rsidRPr="005A60D9">
        <w:rPr>
          <w:rFonts w:ascii="Arial" w:hAnsi="Arial" w:cs="Arial"/>
          <w:sz w:val="22"/>
          <w:szCs w:val="22"/>
        </w:rPr>
        <w:t>4.</w:t>
      </w:r>
      <w:r w:rsidRPr="005A60D9">
        <w:rPr>
          <w:rFonts w:ascii="Arial" w:hAnsi="Arial" w:cs="Arial"/>
          <w:sz w:val="22"/>
          <w:szCs w:val="22"/>
        </w:rPr>
        <w:tab/>
      </w:r>
      <w:proofErr w:type="gramStart"/>
      <w:r w:rsidRPr="005A60D9">
        <w:rPr>
          <w:rFonts w:ascii="Arial" w:hAnsi="Arial" w:cs="Arial"/>
          <w:sz w:val="22"/>
          <w:szCs w:val="22"/>
        </w:rPr>
        <w:t>such</w:t>
      </w:r>
      <w:proofErr w:type="gramEnd"/>
      <w:r w:rsidRPr="005A60D9">
        <w:rPr>
          <w:rFonts w:ascii="Arial" w:hAnsi="Arial" w:cs="Arial"/>
          <w:sz w:val="22"/>
          <w:szCs w:val="22"/>
        </w:rPr>
        <w:t xml:space="preserve"> increase is to enable the Licensee to collect System Support Services, Ancillary Services, Other System Charges and </w:t>
      </w:r>
      <w:proofErr w:type="spellStart"/>
      <w:r w:rsidRPr="005A60D9">
        <w:rPr>
          <w:rFonts w:ascii="Arial" w:hAnsi="Arial" w:cs="Arial"/>
          <w:sz w:val="22"/>
          <w:szCs w:val="22"/>
        </w:rPr>
        <w:t>TUoS</w:t>
      </w:r>
      <w:proofErr w:type="spellEnd"/>
      <w:r w:rsidRPr="005A60D9">
        <w:rPr>
          <w:rFonts w:ascii="Arial" w:hAnsi="Arial" w:cs="Arial"/>
          <w:sz w:val="22"/>
          <w:szCs w:val="22"/>
        </w:rPr>
        <w:t xml:space="preserve"> revenue in respect of generation as determined by the SEM Committee.</w:t>
      </w:r>
    </w:p>
    <w:p w:rsidR="001165A3" w:rsidRPr="00D3425A" w:rsidRDefault="001165A3" w:rsidP="001165A3">
      <w:pPr>
        <w:tabs>
          <w:tab w:val="left" w:pos="0"/>
          <w:tab w:val="left" w:pos="960"/>
          <w:tab w:val="left" w:pos="993"/>
          <w:tab w:val="left" w:pos="1843"/>
          <w:tab w:val="left" w:pos="3120"/>
          <w:tab w:val="left" w:pos="3840"/>
          <w:tab w:val="left" w:pos="9120"/>
        </w:tabs>
        <w:spacing w:line="240" w:lineRule="exact"/>
        <w:ind w:left="1843" w:hanging="850"/>
        <w:rPr>
          <w:rFonts w:ascii="Arial" w:hAnsi="Arial" w:cs="Arial"/>
          <w:b/>
          <w:bCs/>
          <w:i/>
          <w:iCs/>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i/>
          <w:color w:val="000000"/>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hanging="960"/>
        <w:outlineLvl w:val="0"/>
        <w:rPr>
          <w:rFonts w:ascii="Arial" w:hAnsi="Arial" w:cs="Arial"/>
          <w:sz w:val="22"/>
          <w:szCs w:val="22"/>
        </w:rPr>
      </w:pPr>
      <w:r w:rsidRPr="00D3425A">
        <w:rPr>
          <w:rFonts w:ascii="Arial" w:hAnsi="Arial" w:cs="Arial"/>
          <w:sz w:val="22"/>
          <w:szCs w:val="22"/>
        </w:rPr>
        <w:t>3.</w:t>
      </w:r>
      <w:r w:rsidRPr="00D3425A">
        <w:rPr>
          <w:rFonts w:ascii="Arial" w:hAnsi="Arial" w:cs="Arial"/>
          <w:sz w:val="22"/>
          <w:szCs w:val="22"/>
        </w:rPr>
        <w:tab/>
      </w:r>
      <w:r w:rsidRPr="00D3425A">
        <w:rPr>
          <w:rFonts w:ascii="Arial" w:hAnsi="Arial" w:cs="Arial"/>
          <w:b/>
          <w:sz w:val="22"/>
          <w:szCs w:val="22"/>
          <w:u w:val="single"/>
        </w:rPr>
        <w:t>Restriction of SSS/</w:t>
      </w:r>
      <w:proofErr w:type="spellStart"/>
      <w:r w:rsidRPr="00D3425A">
        <w:rPr>
          <w:rFonts w:ascii="Arial" w:hAnsi="Arial" w:cs="Arial"/>
          <w:b/>
          <w:sz w:val="22"/>
          <w:szCs w:val="22"/>
          <w:u w:val="single"/>
        </w:rPr>
        <w:t>TUoS</w:t>
      </w:r>
      <w:proofErr w:type="spellEnd"/>
      <w:r w:rsidRPr="00D3425A">
        <w:rPr>
          <w:rFonts w:ascii="Arial" w:hAnsi="Arial" w:cs="Arial"/>
          <w:b/>
          <w:sz w:val="22"/>
          <w:szCs w:val="22"/>
          <w:u w:val="single"/>
        </w:rPr>
        <w:t xml:space="preserve"> charges: adjustments</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3.1</w:t>
      </w:r>
      <w:r w:rsidRPr="00D3425A">
        <w:rPr>
          <w:rFonts w:ascii="Arial" w:hAnsi="Arial" w:cs="Arial"/>
          <w:sz w:val="22"/>
          <w:szCs w:val="22"/>
        </w:rPr>
        <w:tab/>
        <w:t>If, in respect of any relevant year, the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exceeds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by more than the permitted one</w:t>
      </w:r>
      <w:r w:rsidRPr="00D3425A">
        <w:rPr>
          <w:rFonts w:ascii="Arial" w:hAnsi="Arial" w:cs="Arial"/>
          <w:sz w:val="22"/>
          <w:szCs w:val="22"/>
        </w:rPr>
        <w:noBreakHyphen/>
      </w:r>
      <w:proofErr w:type="spellStart"/>
      <w:r w:rsidRPr="00D3425A">
        <w:rPr>
          <w:rFonts w:ascii="Arial" w:hAnsi="Arial" w:cs="Arial"/>
          <w:sz w:val="22"/>
          <w:szCs w:val="22"/>
        </w:rPr>
        <w:t>year</w:t>
      </w:r>
      <w:proofErr w:type="spellEnd"/>
      <w:r w:rsidRPr="00D3425A">
        <w:rPr>
          <w:rFonts w:ascii="Arial" w:hAnsi="Arial" w:cs="Arial"/>
          <w:sz w:val="22"/>
          <w:szCs w:val="22"/>
        </w:rPr>
        <w:t xml:space="preserve"> percentage, the Licensee shall furnish an explanation to the Authority and in the next following relevant year the Licensee shall not </w:t>
      </w:r>
      <w:proofErr w:type="spellStart"/>
      <w:r w:rsidRPr="00D3425A">
        <w:rPr>
          <w:rFonts w:ascii="Arial" w:hAnsi="Arial" w:cs="Arial"/>
          <w:sz w:val="22"/>
          <w:szCs w:val="22"/>
        </w:rPr>
        <w:t>effect</w:t>
      </w:r>
      <w:proofErr w:type="spellEnd"/>
      <w:r w:rsidRPr="00D3425A">
        <w:rPr>
          <w:rFonts w:ascii="Arial" w:hAnsi="Arial" w:cs="Arial"/>
          <w:sz w:val="22"/>
          <w:szCs w:val="22"/>
        </w:rPr>
        <w:t xml:space="preserve"> any increase in the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charges unless it has demonstrated to the reasonable satisfaction of the Authority that the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would not be likely to exceed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in that next following relevant year.</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3.2</w:t>
      </w:r>
      <w:r w:rsidRPr="00D3425A">
        <w:rPr>
          <w:rFonts w:ascii="Arial" w:hAnsi="Arial" w:cs="Arial"/>
          <w:sz w:val="22"/>
          <w:szCs w:val="22"/>
        </w:rPr>
        <w:tab/>
        <w:t xml:space="preserve">If, in respect of any 3 </w:t>
      </w:r>
      <w:r w:rsidR="000A48BD" w:rsidRPr="00D3425A">
        <w:rPr>
          <w:rFonts w:ascii="Arial" w:hAnsi="Arial" w:cs="Arial"/>
          <w:sz w:val="22"/>
          <w:szCs w:val="22"/>
        </w:rPr>
        <w:t xml:space="preserve">(three) </w:t>
      </w:r>
      <w:r w:rsidRPr="00D3425A">
        <w:rPr>
          <w:rFonts w:ascii="Arial" w:hAnsi="Arial" w:cs="Arial"/>
          <w:sz w:val="22"/>
          <w:szCs w:val="22"/>
        </w:rPr>
        <w:t>successive relevant years, the sum of the amounts by which the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has exceeded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is more than the permitted 3</w:t>
      </w:r>
      <w:r w:rsidRPr="00D3425A">
        <w:rPr>
          <w:rFonts w:ascii="Arial" w:hAnsi="Arial" w:cs="Arial"/>
          <w:sz w:val="22"/>
          <w:szCs w:val="22"/>
        </w:rPr>
        <w:noBreakHyphen/>
        <w:t>year percentage, then in the next following relevant year the Licensee shall, if required by the Authority, adjust the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charges such that the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would not be likely, in the </w:t>
      </w:r>
      <w:proofErr w:type="spellStart"/>
      <w:r w:rsidRPr="00D3425A">
        <w:rPr>
          <w:rFonts w:ascii="Arial" w:hAnsi="Arial" w:cs="Arial"/>
          <w:sz w:val="22"/>
          <w:szCs w:val="22"/>
        </w:rPr>
        <w:t>judgement</w:t>
      </w:r>
      <w:proofErr w:type="spellEnd"/>
      <w:r w:rsidRPr="00D3425A">
        <w:rPr>
          <w:rFonts w:ascii="Arial" w:hAnsi="Arial" w:cs="Arial"/>
          <w:sz w:val="22"/>
          <w:szCs w:val="22"/>
        </w:rPr>
        <w:t xml:space="preserve"> of the Authority, to exceed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in that next following relevant year.</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960" w:hanging="960"/>
        <w:rPr>
          <w:rFonts w:ascii="Arial" w:hAnsi="Arial" w:cs="Arial"/>
          <w:sz w:val="22"/>
          <w:szCs w:val="22"/>
        </w:rPr>
      </w:pPr>
      <w:r w:rsidRPr="00D3425A">
        <w:rPr>
          <w:rFonts w:ascii="Arial" w:hAnsi="Arial" w:cs="Arial"/>
          <w:sz w:val="22"/>
          <w:szCs w:val="22"/>
        </w:rPr>
        <w:lastRenderedPageBreak/>
        <w:t>3.3</w:t>
      </w:r>
      <w:r w:rsidRPr="00D3425A">
        <w:rPr>
          <w:rFonts w:ascii="Arial" w:hAnsi="Arial" w:cs="Arial"/>
          <w:sz w:val="22"/>
          <w:szCs w:val="22"/>
        </w:rPr>
        <w:tab/>
        <w:t>In this paragraph:</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permitted</w:t>
      </w:r>
      <w:proofErr w:type="gramEnd"/>
      <w:r w:rsidRPr="00D3425A">
        <w:rPr>
          <w:rFonts w:ascii="Arial" w:hAnsi="Arial" w:cs="Arial"/>
          <w:b/>
          <w:sz w:val="22"/>
          <w:szCs w:val="22"/>
        </w:rPr>
        <w:t xml:space="preserve"> one</w:t>
      </w:r>
      <w:r w:rsidRPr="00D3425A">
        <w:rPr>
          <w:rFonts w:ascii="Arial" w:hAnsi="Arial" w:cs="Arial"/>
          <w:b/>
          <w:sz w:val="22"/>
          <w:szCs w:val="22"/>
        </w:rPr>
        <w:noBreakHyphen/>
      </w:r>
      <w:proofErr w:type="spellStart"/>
      <w:r w:rsidRPr="00D3425A">
        <w:rPr>
          <w:rFonts w:ascii="Arial" w:hAnsi="Arial" w:cs="Arial"/>
          <w:b/>
          <w:sz w:val="22"/>
          <w:szCs w:val="22"/>
        </w:rPr>
        <w:t>year</w:t>
      </w:r>
      <w:proofErr w:type="spellEnd"/>
      <w:r w:rsidRPr="00D3425A">
        <w:rPr>
          <w:rFonts w:ascii="Arial" w:hAnsi="Arial" w:cs="Arial"/>
          <w:sz w:val="22"/>
          <w:szCs w:val="22"/>
        </w:rPr>
        <w:tab/>
        <w:t xml:space="preserve">means 4 per cent of the maximum regulated </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proofErr w:type="gramStart"/>
      <w:r w:rsidRPr="00D3425A">
        <w:rPr>
          <w:rFonts w:ascii="Arial" w:hAnsi="Arial" w:cs="Arial"/>
          <w:b/>
          <w:sz w:val="22"/>
          <w:szCs w:val="22"/>
        </w:rPr>
        <w:t>percentage</w:t>
      </w:r>
      <w:proofErr w:type="gramEnd"/>
      <w:r w:rsidRPr="00D3425A">
        <w:rPr>
          <w:rFonts w:ascii="Arial" w:hAnsi="Arial" w:cs="Arial"/>
          <w:sz w:val="22"/>
          <w:szCs w:val="22"/>
        </w:rPr>
        <w:t>"</w:t>
      </w:r>
      <w:r w:rsidRPr="00D3425A">
        <w:rPr>
          <w:rFonts w:ascii="Arial" w:hAnsi="Arial" w:cs="Arial"/>
          <w:sz w:val="22"/>
          <w:szCs w:val="22"/>
        </w:rPr>
        <w:tab/>
        <w:t>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and</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permitted</w:t>
      </w:r>
      <w:proofErr w:type="gramEnd"/>
      <w:r w:rsidRPr="00D3425A">
        <w:rPr>
          <w:rFonts w:ascii="Arial" w:hAnsi="Arial" w:cs="Arial"/>
          <w:b/>
          <w:sz w:val="22"/>
          <w:szCs w:val="22"/>
        </w:rPr>
        <w:t xml:space="preserve"> 3</w:t>
      </w:r>
      <w:r w:rsidRPr="00D3425A">
        <w:rPr>
          <w:rFonts w:ascii="Arial" w:hAnsi="Arial" w:cs="Arial"/>
          <w:b/>
          <w:sz w:val="22"/>
          <w:szCs w:val="22"/>
        </w:rPr>
        <w:noBreakHyphen/>
        <w:t>year</w:t>
      </w:r>
      <w:r w:rsidRPr="00D3425A">
        <w:rPr>
          <w:rFonts w:ascii="Arial" w:hAnsi="Arial" w:cs="Arial"/>
          <w:sz w:val="22"/>
          <w:szCs w:val="22"/>
        </w:rPr>
        <w:tab/>
        <w:t>means 5 per cent of the maximum regulated</w:t>
      </w:r>
    </w:p>
    <w:p w:rsidR="00DF525D" w:rsidRPr="00D3425A" w:rsidRDefault="00DF525D" w:rsidP="00DF525D">
      <w:pPr>
        <w:tabs>
          <w:tab w:val="left" w:pos="0"/>
          <w:tab w:val="left" w:pos="960"/>
          <w:tab w:val="left" w:pos="1920"/>
          <w:tab w:val="left" w:pos="4800"/>
          <w:tab w:val="left" w:pos="5640"/>
          <w:tab w:val="left" w:pos="9120"/>
        </w:tabs>
        <w:spacing w:line="240" w:lineRule="exact"/>
        <w:ind w:left="4800" w:hanging="3840"/>
        <w:rPr>
          <w:rFonts w:ascii="Arial" w:hAnsi="Arial" w:cs="Arial"/>
          <w:sz w:val="22"/>
          <w:szCs w:val="22"/>
        </w:rPr>
      </w:pPr>
      <w:proofErr w:type="gramStart"/>
      <w:r w:rsidRPr="00D3425A">
        <w:rPr>
          <w:rFonts w:ascii="Arial" w:hAnsi="Arial" w:cs="Arial"/>
          <w:b/>
          <w:sz w:val="22"/>
          <w:szCs w:val="22"/>
        </w:rPr>
        <w:t>percentage</w:t>
      </w:r>
      <w:proofErr w:type="gramEnd"/>
      <w:r w:rsidRPr="00D3425A">
        <w:rPr>
          <w:rFonts w:ascii="Arial" w:hAnsi="Arial" w:cs="Arial"/>
          <w:sz w:val="22"/>
          <w:szCs w:val="22"/>
        </w:rPr>
        <w:t>"</w:t>
      </w:r>
      <w:r w:rsidRPr="00D3425A">
        <w:rPr>
          <w:rFonts w:ascii="Arial" w:hAnsi="Arial" w:cs="Arial"/>
          <w:sz w:val="22"/>
          <w:szCs w:val="22"/>
        </w:rPr>
        <w:tab/>
        <w:t>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in the second of the relevant years.</w:t>
      </w:r>
    </w:p>
    <w:p w:rsidR="00DF525D" w:rsidRPr="00D3425A" w:rsidRDefault="00DF525D" w:rsidP="00DF525D">
      <w:pPr>
        <w:tabs>
          <w:tab w:val="left" w:pos="0"/>
          <w:tab w:val="left" w:pos="960"/>
          <w:tab w:val="left" w:pos="1920"/>
          <w:tab w:val="left" w:pos="4800"/>
          <w:tab w:val="left" w:pos="56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960" w:hanging="960"/>
        <w:outlineLvl w:val="0"/>
        <w:rPr>
          <w:rFonts w:ascii="Arial" w:hAnsi="Arial" w:cs="Arial"/>
          <w:sz w:val="22"/>
          <w:szCs w:val="22"/>
        </w:rPr>
      </w:pPr>
      <w:r w:rsidRPr="00D3425A">
        <w:rPr>
          <w:rFonts w:ascii="Arial" w:hAnsi="Arial" w:cs="Arial"/>
          <w:sz w:val="22"/>
          <w:szCs w:val="22"/>
        </w:rPr>
        <w:t>4.</w:t>
      </w:r>
      <w:r w:rsidRPr="00D3425A">
        <w:rPr>
          <w:rFonts w:ascii="Arial" w:hAnsi="Arial" w:cs="Arial"/>
          <w:sz w:val="22"/>
          <w:szCs w:val="22"/>
        </w:rPr>
        <w:tab/>
      </w:r>
      <w:r w:rsidRPr="00D3425A">
        <w:rPr>
          <w:rFonts w:ascii="Arial" w:hAnsi="Arial" w:cs="Arial"/>
          <w:b/>
          <w:sz w:val="22"/>
          <w:szCs w:val="22"/>
          <w:u w:val="single"/>
        </w:rPr>
        <w:t>Information to be provided to the Authority in connection with the SSS/</w:t>
      </w:r>
      <w:proofErr w:type="spellStart"/>
      <w:r w:rsidRPr="00D3425A">
        <w:rPr>
          <w:rFonts w:ascii="Arial" w:hAnsi="Arial" w:cs="Arial"/>
          <w:b/>
          <w:sz w:val="22"/>
          <w:szCs w:val="22"/>
          <w:u w:val="single"/>
        </w:rPr>
        <w:t>TUoS</w:t>
      </w:r>
      <w:proofErr w:type="spellEnd"/>
      <w:r w:rsidRPr="00D3425A">
        <w:rPr>
          <w:rFonts w:ascii="Arial" w:hAnsi="Arial" w:cs="Arial"/>
          <w:b/>
          <w:sz w:val="22"/>
          <w:szCs w:val="22"/>
          <w:u w:val="single"/>
        </w:rPr>
        <w:t xml:space="preserve"> charge restriction conditions</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4.1</w:t>
      </w:r>
      <w:r w:rsidRPr="00D3425A">
        <w:rPr>
          <w:rFonts w:ascii="Arial" w:hAnsi="Arial" w:cs="Arial"/>
          <w:sz w:val="22"/>
          <w:szCs w:val="22"/>
        </w:rPr>
        <w:tab/>
        <w:t>Where any change is intended to be made in the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charges regulated under paragraph 2, the Licensee shall not later than the time referred to in paragraph 4.2 provide the Authority with:</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(a)</w:t>
      </w:r>
      <w:r w:rsidRPr="00D3425A">
        <w:rPr>
          <w:rFonts w:ascii="Arial" w:hAnsi="Arial" w:cs="Arial"/>
          <w:sz w:val="22"/>
          <w:szCs w:val="22"/>
        </w:rPr>
        <w:tab/>
        <w:t>a written forecast of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together with its components, in respect of the relevant year t in which such change is to take effect and in respect of the next following relevant year t + 1;</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(b)</w:t>
      </w:r>
      <w:r w:rsidRPr="00D3425A">
        <w:rPr>
          <w:rFonts w:ascii="Arial" w:hAnsi="Arial" w:cs="Arial"/>
          <w:sz w:val="22"/>
          <w:szCs w:val="22"/>
        </w:rPr>
        <w:tab/>
        <w:t>a written estimate of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together with its components, in respect of the relevant year t</w:t>
      </w:r>
      <w:r w:rsidRPr="00D3425A">
        <w:rPr>
          <w:rFonts w:ascii="Arial" w:hAnsi="Arial" w:cs="Arial"/>
          <w:sz w:val="22"/>
          <w:szCs w:val="22"/>
        </w:rPr>
        <w:noBreakHyphen/>
        <w:t>1 immediately preceding the relevant year in which the change is to take effect unless a statement complying with paragraph 4.6 in respect of relevant year t</w:t>
      </w:r>
      <w:r w:rsidRPr="00D3425A">
        <w:rPr>
          <w:rFonts w:ascii="Arial" w:hAnsi="Arial" w:cs="Arial"/>
          <w:sz w:val="22"/>
          <w:szCs w:val="22"/>
        </w:rPr>
        <w:noBreakHyphen/>
        <w:t>1 has been furnished by the Licensee to the Authority before the time referred to in paragraph 4.2.</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pStyle w:val="BodyTextIndent3"/>
        <w:rPr>
          <w:rFonts w:ascii="Arial" w:hAnsi="Arial" w:cs="Arial"/>
          <w:sz w:val="22"/>
          <w:szCs w:val="22"/>
        </w:rPr>
      </w:pPr>
      <w:r w:rsidRPr="00D3425A">
        <w:rPr>
          <w:rFonts w:ascii="Arial" w:hAnsi="Arial" w:cs="Arial"/>
          <w:sz w:val="22"/>
          <w:szCs w:val="22"/>
        </w:rPr>
        <w:t>4.2</w:t>
      </w:r>
      <w:r w:rsidRPr="00D3425A">
        <w:rPr>
          <w:rFonts w:ascii="Arial" w:hAnsi="Arial" w:cs="Arial"/>
          <w:sz w:val="22"/>
          <w:szCs w:val="22"/>
        </w:rPr>
        <w:tab/>
        <w:t>The relevant time referred to in paragraph 4.1 shall be 14 days prior to the date of publication of such charges.</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4.3</w:t>
      </w:r>
      <w:r w:rsidRPr="00D3425A">
        <w:rPr>
          <w:rFonts w:ascii="Arial" w:hAnsi="Arial" w:cs="Arial"/>
          <w:sz w:val="22"/>
          <w:szCs w:val="22"/>
        </w:rPr>
        <w:tab/>
        <w:t>If within 3 months of the commencement of any relevant year t the Licensee has not provided the aforementioned forecasts pursuant to paragraph 4.1 for the purpose of such changes in charges as are referred to in paragraph 4.1, the Licensee shall forthwith provide the Authority with a written forecast of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(together with its components) in respect of relevant year t.</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4.4</w:t>
      </w:r>
      <w:r w:rsidRPr="00D3425A">
        <w:rPr>
          <w:rFonts w:ascii="Arial" w:hAnsi="Arial" w:cs="Arial"/>
          <w:sz w:val="22"/>
          <w:szCs w:val="22"/>
        </w:rPr>
        <w:tab/>
        <w:t>The Authority may issue directions providing that any forecast or estimate provided in accordance with paragraph 4.1 or 4.3 shall be accompanied by such information as regards the assumptions underlying the forecast or estimate as may be necessary to enable the Authority to be satisfied that the forecast or estimate has been properly prepared on a consistent basis and the Licensee shall comply with any such directions.</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4.5</w:t>
      </w:r>
      <w:r w:rsidRPr="00D3425A">
        <w:rPr>
          <w:rFonts w:ascii="Arial" w:hAnsi="Arial" w:cs="Arial"/>
          <w:sz w:val="22"/>
          <w:szCs w:val="22"/>
        </w:rPr>
        <w:tab/>
        <w:t>Not later than 6 weeks after the commencement of each relevant year t, the Licensee shall send to the Authority a statement as to:</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(a)</w:t>
      </w:r>
      <w:r w:rsidRPr="00D3425A">
        <w:rPr>
          <w:rFonts w:ascii="Arial" w:hAnsi="Arial" w:cs="Arial"/>
          <w:sz w:val="22"/>
          <w:szCs w:val="22"/>
        </w:rPr>
        <w:tab/>
        <w:t>whether or not the provisions of paragraph 3 are likely to be applicable in consequence of the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in the preceding relevant year t</w:t>
      </w:r>
      <w:r w:rsidRPr="00D3425A">
        <w:rPr>
          <w:rFonts w:ascii="Arial" w:hAnsi="Arial" w:cs="Arial"/>
          <w:sz w:val="22"/>
          <w:szCs w:val="22"/>
        </w:rPr>
        <w:noBreakHyphen/>
        <w:t>1 or the 3 preceding relevant years t</w:t>
      </w:r>
      <w:r w:rsidRPr="00D3425A">
        <w:rPr>
          <w:rFonts w:ascii="Arial" w:hAnsi="Arial" w:cs="Arial"/>
          <w:sz w:val="22"/>
          <w:szCs w:val="22"/>
        </w:rPr>
        <w:noBreakHyphen/>
        <w:t>1, t</w:t>
      </w:r>
      <w:r w:rsidRPr="00D3425A">
        <w:rPr>
          <w:rFonts w:ascii="Arial" w:hAnsi="Arial" w:cs="Arial"/>
          <w:sz w:val="22"/>
          <w:szCs w:val="22"/>
        </w:rPr>
        <w:noBreakHyphen/>
        <w:t>2 and t</w:t>
      </w:r>
      <w:r w:rsidRPr="00D3425A">
        <w:rPr>
          <w:rFonts w:ascii="Arial" w:hAnsi="Arial" w:cs="Arial"/>
          <w:sz w:val="22"/>
          <w:szCs w:val="22"/>
        </w:rPr>
        <w:noBreakHyphen/>
        <w:t>3; and</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lastRenderedPageBreak/>
        <w:t>(b)</w:t>
      </w:r>
      <w:r w:rsidRPr="00D3425A">
        <w:rPr>
          <w:rFonts w:ascii="Arial" w:hAnsi="Arial" w:cs="Arial"/>
          <w:sz w:val="22"/>
          <w:szCs w:val="22"/>
        </w:rPr>
        <w:tab/>
      </w:r>
      <w:proofErr w:type="gramStart"/>
      <w:r w:rsidRPr="00D3425A">
        <w:rPr>
          <w:rFonts w:ascii="Arial" w:hAnsi="Arial" w:cs="Arial"/>
          <w:sz w:val="22"/>
          <w:szCs w:val="22"/>
        </w:rPr>
        <w:t>its</w:t>
      </w:r>
      <w:proofErr w:type="gramEnd"/>
      <w:r w:rsidRPr="00D3425A">
        <w:rPr>
          <w:rFonts w:ascii="Arial" w:hAnsi="Arial" w:cs="Arial"/>
          <w:sz w:val="22"/>
          <w:szCs w:val="22"/>
        </w:rPr>
        <w:t xml:space="preserve"> best estimate as to the relevant correction factor </w:t>
      </w:r>
      <w:proofErr w:type="spellStart"/>
      <w:r w:rsidRPr="00D3425A">
        <w:rPr>
          <w:rFonts w:ascii="Arial" w:hAnsi="Arial" w:cs="Arial"/>
          <w:sz w:val="22"/>
          <w:szCs w:val="22"/>
        </w:rPr>
        <w:t>K</w:t>
      </w:r>
      <w:r w:rsidRPr="00D3425A">
        <w:rPr>
          <w:rFonts w:ascii="Arial" w:hAnsi="Arial" w:cs="Arial"/>
          <w:sz w:val="22"/>
          <w:szCs w:val="22"/>
          <w:vertAlign w:val="subscript"/>
        </w:rPr>
        <w:t>TSOt</w:t>
      </w:r>
      <w:proofErr w:type="spellEnd"/>
      <w:r w:rsidRPr="00D3425A">
        <w:rPr>
          <w:rFonts w:ascii="Arial" w:hAnsi="Arial" w:cs="Arial"/>
          <w:sz w:val="22"/>
          <w:szCs w:val="22"/>
        </w:rPr>
        <w:t> calculated in accordance with the formula set out in paragraph 2 to be applied in calculating the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in respect of relevant year t.</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4.6</w:t>
      </w:r>
      <w:r w:rsidRPr="00D3425A">
        <w:rPr>
          <w:rFonts w:ascii="Arial" w:hAnsi="Arial" w:cs="Arial"/>
          <w:sz w:val="22"/>
          <w:szCs w:val="22"/>
        </w:rPr>
        <w:tab/>
        <w:t>Not later than 3 months after the end of each relevant year the Licensee shall send to the Authority a statement, in respect of that relevant year, showing the specified items referred to in paragraph 4.8.</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537FD8">
      <w:pPr>
        <w:widowControl w:val="0"/>
        <w:numPr>
          <w:ilvl w:val="1"/>
          <w:numId w:val="32"/>
        </w:numPr>
        <w:tabs>
          <w:tab w:val="left" w:pos="0"/>
          <w:tab w:val="left" w:pos="1680"/>
          <w:tab w:val="left" w:pos="2760"/>
          <w:tab w:val="left" w:pos="3120"/>
          <w:tab w:val="left" w:pos="3840"/>
          <w:tab w:val="left" w:pos="9120"/>
        </w:tabs>
        <w:autoSpaceDE/>
        <w:autoSpaceDN/>
        <w:adjustRightInd/>
        <w:spacing w:line="240" w:lineRule="exact"/>
        <w:jc w:val="both"/>
        <w:rPr>
          <w:rFonts w:ascii="Arial" w:hAnsi="Arial" w:cs="Arial"/>
          <w:sz w:val="22"/>
          <w:szCs w:val="22"/>
        </w:rPr>
      </w:pPr>
      <w:r w:rsidRPr="00D3425A">
        <w:rPr>
          <w:rFonts w:ascii="Arial" w:hAnsi="Arial" w:cs="Arial"/>
          <w:sz w:val="22"/>
          <w:szCs w:val="22"/>
        </w:rPr>
        <w:t>The statement referred to in the preceding paragraph shall be:</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(a)</w:t>
      </w:r>
      <w:r w:rsidRPr="00D3425A">
        <w:rPr>
          <w:rFonts w:ascii="Arial" w:hAnsi="Arial" w:cs="Arial"/>
          <w:sz w:val="22"/>
          <w:szCs w:val="22"/>
        </w:rPr>
        <w:tab/>
      </w:r>
      <w:proofErr w:type="gramStart"/>
      <w:r w:rsidRPr="00D3425A">
        <w:rPr>
          <w:rFonts w:ascii="Arial" w:hAnsi="Arial" w:cs="Arial"/>
          <w:sz w:val="22"/>
          <w:szCs w:val="22"/>
        </w:rPr>
        <w:t>accompanied</w:t>
      </w:r>
      <w:proofErr w:type="gramEnd"/>
      <w:r w:rsidRPr="00D3425A">
        <w:rPr>
          <w:rFonts w:ascii="Arial" w:hAnsi="Arial" w:cs="Arial"/>
          <w:sz w:val="22"/>
          <w:szCs w:val="22"/>
        </w:rPr>
        <w:t xml:space="preserve"> by a report from the Auditors that in their opinion:</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2760" w:hanging="1800"/>
        <w:rPr>
          <w:rFonts w:ascii="Arial" w:hAnsi="Arial" w:cs="Arial"/>
          <w:sz w:val="22"/>
          <w:szCs w:val="22"/>
        </w:rPr>
      </w:pPr>
      <w:r w:rsidRPr="00D3425A">
        <w:rPr>
          <w:rFonts w:ascii="Arial" w:hAnsi="Arial" w:cs="Arial"/>
          <w:sz w:val="22"/>
          <w:szCs w:val="22"/>
        </w:rPr>
        <w:tab/>
        <w:t>(</w:t>
      </w:r>
      <w:proofErr w:type="spellStart"/>
      <w:r w:rsidRPr="00D3425A">
        <w:rPr>
          <w:rFonts w:ascii="Arial" w:hAnsi="Arial" w:cs="Arial"/>
          <w:sz w:val="22"/>
          <w:szCs w:val="22"/>
        </w:rPr>
        <w:t>i</w:t>
      </w:r>
      <w:proofErr w:type="spellEnd"/>
      <w:r w:rsidRPr="00D3425A">
        <w:rPr>
          <w:rFonts w:ascii="Arial" w:hAnsi="Arial" w:cs="Arial"/>
          <w:sz w:val="22"/>
          <w:szCs w:val="22"/>
        </w:rPr>
        <w:t>)</w:t>
      </w:r>
      <w:r w:rsidRPr="00D3425A">
        <w:rPr>
          <w:rFonts w:ascii="Arial" w:hAnsi="Arial" w:cs="Arial"/>
          <w:sz w:val="22"/>
          <w:szCs w:val="22"/>
        </w:rPr>
        <w:tab/>
        <w:t>such statement fairly presents each of the specified items referred to in paragraph 4.8 in accordance with the requirements of the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charge restriction conditions; and</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2760" w:hanging="1080"/>
        <w:rPr>
          <w:rFonts w:ascii="Arial" w:hAnsi="Arial" w:cs="Arial"/>
          <w:sz w:val="22"/>
          <w:szCs w:val="22"/>
        </w:rPr>
      </w:pPr>
      <w:r w:rsidRPr="00D3425A">
        <w:rPr>
          <w:rFonts w:ascii="Arial" w:hAnsi="Arial" w:cs="Arial"/>
          <w:sz w:val="22"/>
          <w:szCs w:val="22"/>
        </w:rPr>
        <w:t>(ii)</w:t>
      </w:r>
      <w:r w:rsidRPr="00D3425A">
        <w:rPr>
          <w:rFonts w:ascii="Arial" w:hAnsi="Arial" w:cs="Arial"/>
          <w:sz w:val="22"/>
          <w:szCs w:val="22"/>
        </w:rPr>
        <w:tab/>
        <w:t>the amounts shown in respect of each of those specified items are in accordance with the Licensee's accounting records which have been maintained in respect of each of the relevant Separate Businesses in accordance with Condition 2; and</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(b)</w:t>
      </w:r>
      <w:r w:rsidRPr="00D3425A">
        <w:rPr>
          <w:rFonts w:ascii="Arial" w:hAnsi="Arial" w:cs="Arial"/>
          <w:sz w:val="22"/>
          <w:szCs w:val="22"/>
        </w:rPr>
        <w:tab/>
      </w:r>
      <w:proofErr w:type="gramStart"/>
      <w:r w:rsidRPr="00D3425A">
        <w:rPr>
          <w:rFonts w:ascii="Arial" w:hAnsi="Arial" w:cs="Arial"/>
          <w:sz w:val="22"/>
          <w:szCs w:val="22"/>
        </w:rPr>
        <w:t>certified</w:t>
      </w:r>
      <w:proofErr w:type="gramEnd"/>
      <w:r w:rsidRPr="00D3425A">
        <w:rPr>
          <w:rFonts w:ascii="Arial" w:hAnsi="Arial" w:cs="Arial"/>
          <w:sz w:val="22"/>
          <w:szCs w:val="22"/>
        </w:rPr>
        <w:t xml:space="preserve"> by a director of the Licensee on behalf of the Licensee that to the best of his knowledge, information and belief having made all reasonable enquiries:</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0A48BD" w:rsidP="000A48BD">
      <w:pPr>
        <w:tabs>
          <w:tab w:val="left" w:pos="0"/>
          <w:tab w:val="left" w:pos="960"/>
          <w:tab w:val="left" w:pos="1680"/>
          <w:tab w:val="left" w:pos="2760"/>
          <w:tab w:val="left" w:pos="2835"/>
          <w:tab w:val="left" w:pos="3120"/>
          <w:tab w:val="left" w:pos="9120"/>
        </w:tabs>
        <w:spacing w:line="240" w:lineRule="exact"/>
        <w:ind w:left="2694" w:hanging="2139"/>
        <w:rPr>
          <w:rFonts w:ascii="Arial" w:hAnsi="Arial" w:cs="Arial"/>
          <w:sz w:val="22"/>
          <w:szCs w:val="22"/>
        </w:rPr>
      </w:pPr>
      <w:r w:rsidRPr="00D3425A">
        <w:rPr>
          <w:rFonts w:ascii="Arial" w:hAnsi="Arial" w:cs="Arial"/>
          <w:sz w:val="22"/>
          <w:szCs w:val="22"/>
        </w:rPr>
        <w:tab/>
      </w:r>
      <w:r w:rsidRPr="00D3425A">
        <w:rPr>
          <w:rFonts w:ascii="Arial" w:hAnsi="Arial" w:cs="Arial"/>
          <w:sz w:val="22"/>
          <w:szCs w:val="22"/>
        </w:rPr>
        <w:tab/>
      </w:r>
      <w:r w:rsidR="00DF525D" w:rsidRPr="00D3425A">
        <w:rPr>
          <w:rFonts w:ascii="Arial" w:hAnsi="Arial" w:cs="Arial"/>
          <w:sz w:val="22"/>
          <w:szCs w:val="22"/>
        </w:rPr>
        <w:t>(</w:t>
      </w:r>
      <w:proofErr w:type="spellStart"/>
      <w:r w:rsidR="00DF525D" w:rsidRPr="00D3425A">
        <w:rPr>
          <w:rFonts w:ascii="Arial" w:hAnsi="Arial" w:cs="Arial"/>
          <w:sz w:val="22"/>
          <w:szCs w:val="22"/>
        </w:rPr>
        <w:t>i</w:t>
      </w:r>
      <w:proofErr w:type="spellEnd"/>
      <w:r w:rsidR="00DF525D" w:rsidRPr="00D3425A">
        <w:rPr>
          <w:rFonts w:ascii="Arial" w:hAnsi="Arial" w:cs="Arial"/>
          <w:sz w:val="22"/>
          <w:szCs w:val="22"/>
        </w:rPr>
        <w:t>)</w:t>
      </w:r>
      <w:r w:rsidR="00DF525D" w:rsidRPr="00D3425A">
        <w:rPr>
          <w:rFonts w:ascii="Arial" w:hAnsi="Arial" w:cs="Arial"/>
          <w:sz w:val="22"/>
          <w:szCs w:val="22"/>
        </w:rPr>
        <w:tab/>
        <w:t>there is no amount included in its calculations under paragraph 2 which represents other than</w:t>
      </w:r>
      <w:r w:rsidR="00717CD4" w:rsidRPr="00D3425A">
        <w:rPr>
          <w:rFonts w:ascii="Arial" w:hAnsi="Arial" w:cs="Arial"/>
          <w:sz w:val="22"/>
          <w:szCs w:val="22"/>
        </w:rPr>
        <w:t xml:space="preserve"> </w:t>
      </w:r>
      <w:r w:rsidR="00DF525D" w:rsidRPr="00D3425A">
        <w:rPr>
          <w:rFonts w:ascii="Arial" w:hAnsi="Arial" w:cs="Arial"/>
          <w:sz w:val="22"/>
          <w:szCs w:val="22"/>
        </w:rPr>
        <w:t>an amount permitted under the SSS/</w:t>
      </w:r>
      <w:proofErr w:type="spellStart"/>
      <w:r w:rsidR="00DF525D" w:rsidRPr="00D3425A">
        <w:rPr>
          <w:rFonts w:ascii="Arial" w:hAnsi="Arial" w:cs="Arial"/>
          <w:sz w:val="22"/>
          <w:szCs w:val="22"/>
        </w:rPr>
        <w:t>TUoS</w:t>
      </w:r>
      <w:proofErr w:type="spellEnd"/>
      <w:r w:rsidR="00DF525D" w:rsidRPr="00D3425A">
        <w:rPr>
          <w:rFonts w:ascii="Arial" w:hAnsi="Arial" w:cs="Arial"/>
          <w:sz w:val="22"/>
          <w:szCs w:val="22"/>
        </w:rPr>
        <w:t xml:space="preserve"> charge restriction conditions to be so included; </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2760" w:hanging="1080"/>
        <w:rPr>
          <w:rFonts w:ascii="Arial" w:hAnsi="Arial" w:cs="Arial"/>
          <w:sz w:val="22"/>
          <w:szCs w:val="22"/>
        </w:rPr>
      </w:pPr>
      <w:r w:rsidRPr="00D3425A">
        <w:rPr>
          <w:rFonts w:ascii="Arial" w:hAnsi="Arial" w:cs="Arial"/>
          <w:sz w:val="22"/>
          <w:szCs w:val="22"/>
        </w:rPr>
        <w:t>(ii)</w:t>
      </w:r>
      <w:r w:rsidRPr="00D3425A">
        <w:rPr>
          <w:rFonts w:ascii="Arial" w:hAnsi="Arial" w:cs="Arial"/>
          <w:sz w:val="22"/>
          <w:szCs w:val="22"/>
        </w:rPr>
        <w:tab/>
      </w:r>
      <w:proofErr w:type="gramStart"/>
      <w:r w:rsidRPr="00D3425A">
        <w:rPr>
          <w:rFonts w:ascii="Arial" w:hAnsi="Arial" w:cs="Arial"/>
          <w:sz w:val="22"/>
          <w:szCs w:val="22"/>
        </w:rPr>
        <w:t>all</w:t>
      </w:r>
      <w:proofErr w:type="gramEnd"/>
      <w:r w:rsidRPr="00D3425A">
        <w:rPr>
          <w:rFonts w:ascii="Arial" w:hAnsi="Arial" w:cs="Arial"/>
          <w:sz w:val="22"/>
          <w:szCs w:val="22"/>
        </w:rPr>
        <w:t xml:space="preserve"> amounts which should properly be taken into account for the purposes of the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charge restriction conditions have been taken into account.</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4.8</w:t>
      </w:r>
      <w:r w:rsidRPr="00D3425A">
        <w:rPr>
          <w:rFonts w:ascii="Arial" w:hAnsi="Arial" w:cs="Arial"/>
          <w:sz w:val="22"/>
          <w:szCs w:val="22"/>
        </w:rPr>
        <w:tab/>
        <w:t>The specified items to be contained in the statement referred to in paragraph 4.6 shall be the following:</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(a)</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(b)</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maximum regulated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(c)</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cost of </w:t>
      </w:r>
      <w:proofErr w:type="spellStart"/>
      <w:r w:rsidRPr="00D3425A">
        <w:rPr>
          <w:rFonts w:ascii="Arial" w:hAnsi="Arial" w:cs="Arial"/>
          <w:sz w:val="22"/>
          <w:szCs w:val="22"/>
        </w:rPr>
        <w:t>A</w:t>
      </w:r>
      <w:r w:rsidRPr="00D3425A">
        <w:rPr>
          <w:rFonts w:ascii="Arial" w:hAnsi="Arial" w:cs="Arial"/>
          <w:sz w:val="22"/>
          <w:szCs w:val="22"/>
          <w:vertAlign w:val="subscript"/>
        </w:rPr>
        <w:t>TSOt</w:t>
      </w:r>
      <w:proofErr w:type="spellEnd"/>
      <w:r w:rsidRPr="00D3425A">
        <w:rPr>
          <w:rFonts w:ascii="Arial" w:hAnsi="Arial" w:cs="Arial"/>
          <w:sz w:val="22"/>
          <w:szCs w:val="22"/>
        </w:rPr>
        <w:t>, calculated as provided under paragraph 2 (showing separately each component thereof);</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(d)</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allowed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revenue, being </w:t>
      </w:r>
      <w:proofErr w:type="spellStart"/>
      <w:r w:rsidRPr="00D3425A">
        <w:rPr>
          <w:rFonts w:ascii="Arial" w:hAnsi="Arial" w:cs="Arial"/>
          <w:sz w:val="22"/>
          <w:szCs w:val="22"/>
        </w:rPr>
        <w:t>B</w:t>
      </w:r>
      <w:r w:rsidRPr="00D3425A">
        <w:rPr>
          <w:rFonts w:ascii="Arial" w:hAnsi="Arial" w:cs="Arial"/>
          <w:sz w:val="22"/>
          <w:szCs w:val="22"/>
          <w:vertAlign w:val="subscript"/>
        </w:rPr>
        <w:t>TSOt</w:t>
      </w:r>
      <w:proofErr w:type="spellEnd"/>
      <w:r w:rsidRPr="00D3425A">
        <w:rPr>
          <w:rFonts w:ascii="Arial" w:hAnsi="Arial" w:cs="Arial"/>
          <w:sz w:val="22"/>
          <w:szCs w:val="22"/>
        </w:rPr>
        <w:t>, calculated as provided under paragraph 2;</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78" w:hanging="720"/>
        <w:rPr>
          <w:rFonts w:ascii="Arial" w:hAnsi="Arial" w:cs="Arial"/>
          <w:sz w:val="22"/>
          <w:szCs w:val="22"/>
        </w:rPr>
      </w:pPr>
      <w:r w:rsidRPr="00D3425A">
        <w:rPr>
          <w:rFonts w:ascii="Arial" w:hAnsi="Arial" w:cs="Arial"/>
          <w:sz w:val="22"/>
          <w:szCs w:val="22"/>
        </w:rPr>
        <w:t>(e)</w:t>
      </w:r>
      <w:r w:rsidRPr="00D3425A">
        <w:rPr>
          <w:rFonts w:ascii="Arial" w:hAnsi="Arial" w:cs="Arial"/>
          <w:sz w:val="22"/>
          <w:szCs w:val="22"/>
        </w:rPr>
        <w:tab/>
        <w:t>any other excluded SSS/</w:t>
      </w:r>
      <w:proofErr w:type="spellStart"/>
      <w:r w:rsidRPr="00D3425A">
        <w:rPr>
          <w:rFonts w:ascii="Arial" w:hAnsi="Arial" w:cs="Arial"/>
          <w:sz w:val="22"/>
          <w:szCs w:val="22"/>
        </w:rPr>
        <w:t>TUoS</w:t>
      </w:r>
      <w:proofErr w:type="spellEnd"/>
      <w:r w:rsidRPr="00D3425A">
        <w:rPr>
          <w:rFonts w:ascii="Arial" w:hAnsi="Arial" w:cs="Arial"/>
          <w:sz w:val="22"/>
          <w:szCs w:val="22"/>
        </w:rPr>
        <w:t xml:space="preserve"> </w:t>
      </w:r>
      <w:r w:rsidRPr="00D3425A">
        <w:rPr>
          <w:rFonts w:ascii="Arial" w:hAnsi="Arial" w:cs="Arial"/>
          <w:color w:val="000000" w:themeColor="text1"/>
          <w:sz w:val="22"/>
          <w:szCs w:val="22"/>
        </w:rPr>
        <w:t>costs and allowed change of law revenues,</w:t>
      </w:r>
      <w:r w:rsidRPr="00D3425A">
        <w:rPr>
          <w:rFonts w:ascii="Arial" w:hAnsi="Arial" w:cs="Arial"/>
          <w:sz w:val="22"/>
          <w:szCs w:val="22"/>
        </w:rPr>
        <w:t xml:space="preserve"> being </w:t>
      </w:r>
      <w:proofErr w:type="spellStart"/>
      <w:r w:rsidRPr="00D3425A">
        <w:rPr>
          <w:rFonts w:ascii="Arial" w:hAnsi="Arial" w:cs="Arial"/>
          <w:sz w:val="22"/>
          <w:szCs w:val="22"/>
        </w:rPr>
        <w:t>D</w:t>
      </w:r>
      <w:r w:rsidRPr="00D3425A">
        <w:rPr>
          <w:rFonts w:ascii="Arial" w:hAnsi="Arial" w:cs="Arial"/>
          <w:sz w:val="22"/>
          <w:szCs w:val="22"/>
          <w:vertAlign w:val="subscript"/>
        </w:rPr>
        <w:t>TSOt</w:t>
      </w:r>
      <w:proofErr w:type="spellEnd"/>
      <w:r w:rsidRPr="00D3425A">
        <w:rPr>
          <w:rFonts w:ascii="Arial" w:hAnsi="Arial" w:cs="Arial"/>
          <w:sz w:val="22"/>
          <w:szCs w:val="22"/>
        </w:rPr>
        <w:t xml:space="preserve"> calculated as provided under paragraph 2 (showing separately each component thereof); </w:t>
      </w: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680"/>
          <w:tab w:val="left" w:pos="2760"/>
          <w:tab w:val="left" w:pos="3120"/>
          <w:tab w:val="left" w:pos="3840"/>
          <w:tab w:val="left" w:pos="9120"/>
        </w:tabs>
        <w:spacing w:line="240" w:lineRule="exact"/>
        <w:ind w:left="1680" w:hanging="720"/>
        <w:rPr>
          <w:rFonts w:ascii="Arial" w:hAnsi="Arial" w:cs="Arial"/>
          <w:sz w:val="22"/>
          <w:szCs w:val="22"/>
        </w:rPr>
      </w:pPr>
      <w:r w:rsidRPr="00D3425A">
        <w:rPr>
          <w:rFonts w:ascii="Arial" w:hAnsi="Arial" w:cs="Arial"/>
          <w:sz w:val="22"/>
          <w:szCs w:val="22"/>
        </w:rPr>
        <w:t>(f)</w:t>
      </w:r>
      <w:r w:rsidRPr="00D3425A">
        <w:rPr>
          <w:rFonts w:ascii="Arial" w:hAnsi="Arial" w:cs="Arial"/>
          <w:sz w:val="22"/>
          <w:szCs w:val="22"/>
        </w:rPr>
        <w:tab/>
      </w:r>
      <w:proofErr w:type="gramStart"/>
      <w:r w:rsidRPr="00D3425A">
        <w:rPr>
          <w:rFonts w:ascii="Arial" w:hAnsi="Arial" w:cs="Arial"/>
          <w:sz w:val="22"/>
          <w:szCs w:val="22"/>
        </w:rPr>
        <w:t>such</w:t>
      </w:r>
      <w:proofErr w:type="gramEnd"/>
      <w:r w:rsidRPr="00D3425A">
        <w:rPr>
          <w:rFonts w:ascii="Arial" w:hAnsi="Arial" w:cs="Arial"/>
          <w:sz w:val="22"/>
          <w:szCs w:val="22"/>
        </w:rPr>
        <w:t xml:space="preserve"> other items as shall be specified in directions issued by the Authority from time to time for the purposes of this Annex.</w:t>
      </w:r>
    </w:p>
    <w:p w:rsidR="00DF525D" w:rsidRPr="00D3425A" w:rsidRDefault="00DF525D" w:rsidP="00DF525D">
      <w:pPr>
        <w:tabs>
          <w:tab w:val="left" w:pos="0"/>
          <w:tab w:val="left" w:pos="960"/>
          <w:tab w:val="left" w:pos="1800"/>
          <w:tab w:val="left" w:pos="2760"/>
          <w:tab w:val="left" w:pos="312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rFonts w:ascii="Arial" w:hAnsi="Arial" w:cs="Arial"/>
          <w:sz w:val="22"/>
          <w:szCs w:val="22"/>
        </w:rPr>
      </w:pPr>
      <w:r w:rsidRPr="00D3425A">
        <w:rPr>
          <w:rFonts w:ascii="Arial" w:hAnsi="Arial" w:cs="Arial"/>
          <w:sz w:val="22"/>
          <w:szCs w:val="22"/>
        </w:rPr>
        <w:t>5.</w:t>
      </w:r>
      <w:r w:rsidRPr="00D3425A">
        <w:rPr>
          <w:rFonts w:ascii="Arial" w:hAnsi="Arial" w:cs="Arial"/>
          <w:sz w:val="22"/>
          <w:szCs w:val="22"/>
        </w:rPr>
        <w:tab/>
      </w:r>
      <w:r w:rsidRPr="00D3425A">
        <w:rPr>
          <w:rFonts w:ascii="Arial" w:hAnsi="Arial" w:cs="Arial"/>
          <w:b/>
          <w:sz w:val="22"/>
          <w:szCs w:val="22"/>
          <w:u w:val="single"/>
        </w:rPr>
        <w:t xml:space="preserve">Duration </w:t>
      </w:r>
      <w:proofErr w:type="gramStart"/>
      <w:r w:rsidRPr="00D3425A">
        <w:rPr>
          <w:rFonts w:ascii="Arial" w:hAnsi="Arial" w:cs="Arial"/>
          <w:b/>
          <w:sz w:val="22"/>
          <w:szCs w:val="22"/>
          <w:u w:val="single"/>
        </w:rPr>
        <w:t>of  SSS</w:t>
      </w:r>
      <w:proofErr w:type="gramEnd"/>
      <w:r w:rsidRPr="00D3425A">
        <w:rPr>
          <w:rFonts w:ascii="Arial" w:hAnsi="Arial" w:cs="Arial"/>
          <w:b/>
          <w:sz w:val="22"/>
          <w:szCs w:val="22"/>
          <w:u w:val="single"/>
        </w:rPr>
        <w:t>/</w:t>
      </w:r>
      <w:proofErr w:type="spellStart"/>
      <w:r w:rsidRPr="00D3425A">
        <w:rPr>
          <w:rFonts w:ascii="Arial" w:hAnsi="Arial" w:cs="Arial"/>
          <w:b/>
          <w:sz w:val="22"/>
          <w:szCs w:val="22"/>
          <w:u w:val="single"/>
        </w:rPr>
        <w:t>TUoS</w:t>
      </w:r>
      <w:proofErr w:type="spellEnd"/>
      <w:r w:rsidRPr="00D3425A">
        <w:rPr>
          <w:rFonts w:ascii="Arial" w:hAnsi="Arial" w:cs="Arial"/>
          <w:b/>
          <w:sz w:val="22"/>
          <w:szCs w:val="22"/>
          <w:u w:val="single"/>
        </w:rPr>
        <w:t xml:space="preserve"> charge restriction conditions</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sidRPr="00D3425A">
        <w:rPr>
          <w:rFonts w:ascii="Arial" w:hAnsi="Arial" w:cs="Arial"/>
          <w:sz w:val="22"/>
          <w:szCs w:val="22"/>
        </w:rPr>
        <w:t>5.1</w:t>
      </w:r>
      <w:r w:rsidRPr="00D3425A">
        <w:rPr>
          <w:rFonts w:ascii="Arial" w:hAnsi="Arial" w:cs="Arial"/>
          <w:sz w:val="22"/>
          <w:szCs w:val="22"/>
        </w:rPr>
        <w:tab/>
      </w:r>
      <w:r w:rsidRPr="00D3425A">
        <w:rPr>
          <w:rFonts w:ascii="Arial" w:hAnsi="Arial" w:cs="Arial"/>
          <w:color w:val="000000" w:themeColor="text1"/>
          <w:sz w:val="22"/>
          <w:szCs w:val="22"/>
        </w:rPr>
        <w:t xml:space="preserve">This Annex other than this paragraph 5 shall apply so long as this </w:t>
      </w:r>
      <w:proofErr w:type="spellStart"/>
      <w:r w:rsidRPr="00D3425A">
        <w:rPr>
          <w:rFonts w:ascii="Arial" w:hAnsi="Arial" w:cs="Arial"/>
          <w:color w:val="000000" w:themeColor="text1"/>
          <w:sz w:val="22"/>
          <w:szCs w:val="22"/>
        </w:rPr>
        <w:t>Licence</w:t>
      </w:r>
      <w:proofErr w:type="spellEnd"/>
      <w:r w:rsidRPr="00D3425A">
        <w:rPr>
          <w:rFonts w:ascii="Arial" w:hAnsi="Arial" w:cs="Arial"/>
          <w:color w:val="000000" w:themeColor="text1"/>
          <w:sz w:val="22"/>
          <w:szCs w:val="22"/>
        </w:rPr>
        <w:t xml:space="preserve"> continues in force but shall cease to have effect (in whole or in part, as the case may be) if the Licensee delivers to the Authority a request </w:t>
      </w:r>
      <w:r w:rsidR="00AE7C0D">
        <w:rPr>
          <w:rFonts w:ascii="Arial" w:hAnsi="Arial" w:cs="Arial"/>
          <w:color w:val="000000" w:themeColor="text1"/>
          <w:sz w:val="22"/>
          <w:szCs w:val="22"/>
        </w:rPr>
        <w:t>(a "</w:t>
      </w:r>
      <w:proofErr w:type="spellStart"/>
      <w:r w:rsidR="00AE7C0D">
        <w:rPr>
          <w:rFonts w:ascii="Arial" w:hAnsi="Arial" w:cs="Arial"/>
          <w:color w:val="000000" w:themeColor="text1"/>
          <w:sz w:val="22"/>
          <w:szCs w:val="22"/>
        </w:rPr>
        <w:t>Disapplication</w:t>
      </w:r>
      <w:proofErr w:type="spellEnd"/>
      <w:r w:rsidR="00AE7C0D">
        <w:rPr>
          <w:rFonts w:ascii="Arial" w:hAnsi="Arial" w:cs="Arial"/>
          <w:color w:val="000000" w:themeColor="text1"/>
          <w:sz w:val="22"/>
          <w:szCs w:val="22"/>
        </w:rPr>
        <w:t xml:space="preserve"> Request") </w:t>
      </w:r>
      <w:r w:rsidRPr="00D3425A">
        <w:rPr>
          <w:rFonts w:ascii="Arial" w:hAnsi="Arial" w:cs="Arial"/>
          <w:color w:val="000000" w:themeColor="text1"/>
          <w:sz w:val="22"/>
          <w:szCs w:val="22"/>
        </w:rPr>
        <w:t>made in accordance with paragraph 5.</w:t>
      </w:r>
      <w:r w:rsidR="00AE7C0D">
        <w:rPr>
          <w:rFonts w:ascii="Arial" w:hAnsi="Arial" w:cs="Arial"/>
          <w:color w:val="000000" w:themeColor="text1"/>
          <w:sz w:val="22"/>
          <w:szCs w:val="22"/>
        </w:rPr>
        <w:t>3</w:t>
      </w:r>
      <w:r w:rsidRPr="00D3425A">
        <w:rPr>
          <w:rFonts w:ascii="Arial" w:hAnsi="Arial" w:cs="Arial"/>
          <w:color w:val="000000" w:themeColor="text1"/>
          <w:sz w:val="22"/>
          <w:szCs w:val="22"/>
        </w:rPr>
        <w:t xml:space="preserve"> and:</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40"/>
        <w:ind w:left="1800" w:hanging="807"/>
        <w:jc w:val="both"/>
        <w:rPr>
          <w:rFonts w:ascii="Arial" w:hAnsi="Arial" w:cs="Arial"/>
          <w:color w:val="000000" w:themeColor="text1"/>
          <w:sz w:val="22"/>
          <w:szCs w:val="22"/>
        </w:rPr>
      </w:pPr>
      <w:r w:rsidRPr="00D3425A">
        <w:rPr>
          <w:rFonts w:ascii="Arial" w:hAnsi="Arial" w:cs="Arial"/>
          <w:color w:val="000000" w:themeColor="text1"/>
          <w:sz w:val="22"/>
          <w:szCs w:val="22"/>
        </w:rPr>
        <w:t>(a)</w:t>
      </w:r>
      <w:r w:rsidRPr="00D3425A">
        <w:rPr>
          <w:rFonts w:ascii="Arial" w:hAnsi="Arial" w:cs="Arial"/>
          <w:color w:val="000000" w:themeColor="text1"/>
          <w:sz w:val="22"/>
          <w:szCs w:val="22"/>
        </w:rPr>
        <w:tab/>
      </w:r>
      <w:proofErr w:type="gramStart"/>
      <w:r w:rsidRPr="00D3425A">
        <w:rPr>
          <w:rFonts w:ascii="Arial" w:hAnsi="Arial" w:cs="Arial"/>
          <w:color w:val="000000" w:themeColor="text1"/>
          <w:sz w:val="22"/>
          <w:szCs w:val="22"/>
        </w:rPr>
        <w:t>the</w:t>
      </w:r>
      <w:proofErr w:type="gramEnd"/>
      <w:r w:rsidRPr="00D3425A">
        <w:rPr>
          <w:rFonts w:ascii="Arial" w:hAnsi="Arial" w:cs="Arial"/>
          <w:color w:val="000000" w:themeColor="text1"/>
          <w:sz w:val="22"/>
          <w:szCs w:val="22"/>
        </w:rPr>
        <w:t xml:space="preserve"> Authority agrees in writing to the request; or</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40"/>
        <w:ind w:left="1800" w:hanging="807"/>
        <w:jc w:val="both"/>
        <w:rPr>
          <w:rFonts w:ascii="Arial" w:hAnsi="Arial" w:cs="Arial"/>
          <w:color w:val="000000" w:themeColor="text1"/>
          <w:sz w:val="22"/>
          <w:szCs w:val="22"/>
        </w:rPr>
      </w:pPr>
      <w:r w:rsidRPr="00D3425A">
        <w:rPr>
          <w:rFonts w:ascii="Arial" w:hAnsi="Arial" w:cs="Arial"/>
          <w:color w:val="000000" w:themeColor="text1"/>
          <w:sz w:val="22"/>
          <w:szCs w:val="22"/>
        </w:rPr>
        <w:t>(b)</w:t>
      </w:r>
      <w:r w:rsidRPr="00D3425A">
        <w:rPr>
          <w:rFonts w:ascii="Arial" w:hAnsi="Arial" w:cs="Arial"/>
          <w:color w:val="000000" w:themeColor="text1"/>
          <w:sz w:val="22"/>
          <w:szCs w:val="22"/>
        </w:rPr>
        <w:tab/>
      </w:r>
      <w:proofErr w:type="gramStart"/>
      <w:r w:rsidRPr="00D3425A">
        <w:rPr>
          <w:rFonts w:ascii="Arial" w:hAnsi="Arial" w:cs="Arial"/>
          <w:color w:val="000000" w:themeColor="text1"/>
          <w:sz w:val="22"/>
          <w:szCs w:val="22"/>
        </w:rPr>
        <w:t>the</w:t>
      </w:r>
      <w:proofErr w:type="gramEnd"/>
      <w:r w:rsidRPr="00D3425A">
        <w:rPr>
          <w:rFonts w:ascii="Arial" w:hAnsi="Arial" w:cs="Arial"/>
          <w:color w:val="000000" w:themeColor="text1"/>
          <w:sz w:val="22"/>
          <w:szCs w:val="22"/>
        </w:rPr>
        <w:t xml:space="preserve"> application of this Annex (</w:t>
      </w:r>
      <w:r w:rsidR="00AE7C0D">
        <w:rPr>
          <w:rFonts w:ascii="Arial" w:hAnsi="Arial" w:cs="Arial"/>
          <w:color w:val="000000" w:themeColor="text1"/>
          <w:sz w:val="22"/>
          <w:szCs w:val="22"/>
        </w:rPr>
        <w:t>or any part of it</w:t>
      </w:r>
      <w:r w:rsidRPr="00D3425A">
        <w:rPr>
          <w:rFonts w:ascii="Arial" w:hAnsi="Arial" w:cs="Arial"/>
          <w:color w:val="000000" w:themeColor="text1"/>
          <w:sz w:val="22"/>
          <w:szCs w:val="22"/>
        </w:rPr>
        <w:t xml:space="preserve">) is terminated by </w:t>
      </w:r>
      <w:r w:rsidR="00AE7C0D">
        <w:rPr>
          <w:rFonts w:ascii="Arial" w:hAnsi="Arial" w:cs="Arial"/>
          <w:color w:val="000000" w:themeColor="text1"/>
          <w:sz w:val="22"/>
          <w:szCs w:val="22"/>
        </w:rPr>
        <w:t xml:space="preserve">a </w:t>
      </w:r>
      <w:r w:rsidRPr="00D3425A">
        <w:rPr>
          <w:rFonts w:ascii="Arial" w:hAnsi="Arial" w:cs="Arial"/>
          <w:color w:val="000000" w:themeColor="text1"/>
          <w:sz w:val="22"/>
          <w:szCs w:val="22"/>
        </w:rPr>
        <w:t>notice</w:t>
      </w:r>
      <w:r w:rsidR="00AE7C0D">
        <w:rPr>
          <w:rFonts w:ascii="Arial" w:hAnsi="Arial" w:cs="Arial"/>
          <w:color w:val="000000" w:themeColor="text1"/>
          <w:sz w:val="22"/>
          <w:szCs w:val="22"/>
        </w:rPr>
        <w:t xml:space="preserve"> (a "</w:t>
      </w:r>
      <w:proofErr w:type="spellStart"/>
      <w:r w:rsidR="00AE7C0D">
        <w:rPr>
          <w:rFonts w:ascii="Arial" w:hAnsi="Arial" w:cs="Arial"/>
          <w:color w:val="000000" w:themeColor="text1"/>
          <w:sz w:val="22"/>
          <w:szCs w:val="22"/>
        </w:rPr>
        <w:t>Disapplication</w:t>
      </w:r>
      <w:proofErr w:type="spellEnd"/>
      <w:r w:rsidR="00AE7C0D">
        <w:rPr>
          <w:rFonts w:ascii="Arial" w:hAnsi="Arial" w:cs="Arial"/>
          <w:color w:val="000000" w:themeColor="text1"/>
          <w:sz w:val="22"/>
          <w:szCs w:val="22"/>
        </w:rPr>
        <w:t xml:space="preserve"> Notice")</w:t>
      </w:r>
      <w:r w:rsidRPr="00D3425A">
        <w:rPr>
          <w:rFonts w:ascii="Arial" w:hAnsi="Arial" w:cs="Arial"/>
          <w:color w:val="000000" w:themeColor="text1"/>
          <w:sz w:val="22"/>
          <w:szCs w:val="22"/>
        </w:rPr>
        <w:t xml:space="preserve"> given by the Licensee in accordance with paragraph 5.4 </w:t>
      </w:r>
      <w:r w:rsidR="00AE7C0D">
        <w:rPr>
          <w:rFonts w:ascii="Arial" w:hAnsi="Arial" w:cs="Arial"/>
          <w:color w:val="000000" w:themeColor="text1"/>
          <w:sz w:val="22"/>
          <w:szCs w:val="22"/>
        </w:rPr>
        <w:t>and not withdrawn</w:t>
      </w:r>
      <w:r w:rsidRPr="00D3425A">
        <w:rPr>
          <w:rFonts w:ascii="Arial" w:hAnsi="Arial" w:cs="Arial"/>
          <w:color w:val="000000" w:themeColor="text1"/>
          <w:sz w:val="22"/>
          <w:szCs w:val="22"/>
        </w:rPr>
        <w:t>.</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sidRPr="00D3425A">
        <w:rPr>
          <w:rFonts w:ascii="Arial" w:hAnsi="Arial" w:cs="Arial"/>
          <w:color w:val="000000" w:themeColor="text1"/>
          <w:sz w:val="22"/>
          <w:szCs w:val="22"/>
        </w:rPr>
        <w:t>5.2</w:t>
      </w:r>
      <w:r w:rsidRPr="00D3425A">
        <w:rPr>
          <w:rFonts w:ascii="Arial" w:hAnsi="Arial" w:cs="Arial"/>
          <w:color w:val="000000" w:themeColor="text1"/>
          <w:sz w:val="22"/>
          <w:szCs w:val="22"/>
        </w:rPr>
        <w:tab/>
        <w:t>Save where the Authority otherwise</w:t>
      </w:r>
      <w:r w:rsidR="007366C9">
        <w:rPr>
          <w:rFonts w:ascii="Arial" w:hAnsi="Arial" w:cs="Arial"/>
          <w:color w:val="000000" w:themeColor="text1"/>
          <w:sz w:val="22"/>
          <w:szCs w:val="22"/>
        </w:rPr>
        <w:t xml:space="preserve"> agrees</w:t>
      </w:r>
      <w:r w:rsidRPr="00D3425A">
        <w:rPr>
          <w:rFonts w:ascii="Arial" w:hAnsi="Arial" w:cs="Arial"/>
          <w:color w:val="000000" w:themeColor="text1"/>
          <w:sz w:val="22"/>
          <w:szCs w:val="22"/>
        </w:rPr>
        <w:t xml:space="preserve">, no </w:t>
      </w:r>
      <w:proofErr w:type="spellStart"/>
      <w:r w:rsidRPr="00D3425A">
        <w:rPr>
          <w:rFonts w:ascii="Arial" w:hAnsi="Arial" w:cs="Arial"/>
          <w:color w:val="000000" w:themeColor="text1"/>
          <w:sz w:val="22"/>
          <w:szCs w:val="22"/>
        </w:rPr>
        <w:t>disapplication</w:t>
      </w:r>
      <w:proofErr w:type="spellEnd"/>
      <w:r w:rsidRPr="00D3425A">
        <w:rPr>
          <w:rFonts w:ascii="Arial" w:hAnsi="Arial" w:cs="Arial"/>
          <w:color w:val="000000" w:themeColor="text1"/>
          <w:sz w:val="22"/>
          <w:szCs w:val="22"/>
        </w:rPr>
        <w:t xml:space="preserve"> following delivery of a </w:t>
      </w:r>
      <w:proofErr w:type="spellStart"/>
      <w:r w:rsidR="007366C9">
        <w:rPr>
          <w:rFonts w:ascii="Arial" w:hAnsi="Arial" w:cs="Arial"/>
          <w:color w:val="000000" w:themeColor="text1"/>
          <w:sz w:val="22"/>
          <w:szCs w:val="22"/>
        </w:rPr>
        <w:t>D</w:t>
      </w:r>
      <w:r w:rsidRPr="00D3425A">
        <w:rPr>
          <w:rFonts w:ascii="Arial" w:hAnsi="Arial" w:cs="Arial"/>
          <w:color w:val="000000" w:themeColor="text1"/>
          <w:sz w:val="22"/>
          <w:szCs w:val="22"/>
        </w:rPr>
        <w:t>isapplication</w:t>
      </w:r>
      <w:proofErr w:type="spellEnd"/>
      <w:r w:rsidRPr="00D3425A">
        <w:rPr>
          <w:rFonts w:ascii="Arial" w:hAnsi="Arial" w:cs="Arial"/>
          <w:color w:val="000000" w:themeColor="text1"/>
          <w:sz w:val="22"/>
          <w:szCs w:val="22"/>
        </w:rPr>
        <w:t xml:space="preserve"> </w:t>
      </w:r>
      <w:r w:rsidR="007366C9">
        <w:rPr>
          <w:rFonts w:ascii="Arial" w:hAnsi="Arial" w:cs="Arial"/>
          <w:color w:val="000000" w:themeColor="text1"/>
          <w:sz w:val="22"/>
          <w:szCs w:val="22"/>
        </w:rPr>
        <w:t>R</w:t>
      </w:r>
      <w:r w:rsidRPr="00D3425A">
        <w:rPr>
          <w:rFonts w:ascii="Arial" w:hAnsi="Arial" w:cs="Arial"/>
          <w:color w:val="000000" w:themeColor="text1"/>
          <w:sz w:val="22"/>
          <w:szCs w:val="22"/>
        </w:rPr>
        <w:t xml:space="preserve">equest pursuant to this paragraph </w:t>
      </w:r>
      <w:r w:rsidR="00717CD4" w:rsidRPr="00D3425A">
        <w:rPr>
          <w:rFonts w:ascii="Arial" w:hAnsi="Arial" w:cs="Arial"/>
          <w:color w:val="000000" w:themeColor="text1"/>
          <w:sz w:val="22"/>
          <w:szCs w:val="22"/>
        </w:rPr>
        <w:t>5</w:t>
      </w:r>
      <w:r w:rsidRPr="00D3425A">
        <w:rPr>
          <w:rFonts w:ascii="Arial" w:hAnsi="Arial" w:cs="Arial"/>
          <w:color w:val="000000" w:themeColor="text1"/>
          <w:sz w:val="22"/>
          <w:szCs w:val="22"/>
        </w:rPr>
        <w:t xml:space="preserve"> shall have effect earlier than the date (the “</w:t>
      </w:r>
      <w:proofErr w:type="spellStart"/>
      <w:r w:rsidRPr="00D3425A">
        <w:rPr>
          <w:rFonts w:ascii="Arial" w:hAnsi="Arial" w:cs="Arial"/>
          <w:color w:val="000000" w:themeColor="text1"/>
          <w:sz w:val="22"/>
          <w:szCs w:val="22"/>
        </w:rPr>
        <w:t>Disapplication</w:t>
      </w:r>
      <w:proofErr w:type="spellEnd"/>
      <w:r w:rsidRPr="00D3425A">
        <w:rPr>
          <w:rFonts w:ascii="Arial" w:hAnsi="Arial" w:cs="Arial"/>
          <w:color w:val="000000" w:themeColor="text1"/>
          <w:sz w:val="22"/>
          <w:szCs w:val="22"/>
        </w:rPr>
        <w:t xml:space="preserve"> Date”) which is the later of:</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40"/>
        <w:ind w:left="1800" w:hanging="807"/>
        <w:jc w:val="both"/>
        <w:rPr>
          <w:rFonts w:ascii="Arial" w:hAnsi="Arial" w:cs="Arial"/>
          <w:color w:val="000000" w:themeColor="text1"/>
          <w:sz w:val="22"/>
          <w:szCs w:val="22"/>
        </w:rPr>
      </w:pPr>
      <w:r w:rsidRPr="00D3425A">
        <w:rPr>
          <w:rFonts w:ascii="Arial" w:hAnsi="Arial" w:cs="Arial"/>
          <w:color w:val="000000" w:themeColor="text1"/>
          <w:sz w:val="22"/>
          <w:szCs w:val="22"/>
        </w:rPr>
        <w:t>(a)</w:t>
      </w:r>
      <w:r w:rsidRPr="00D3425A">
        <w:rPr>
          <w:rFonts w:ascii="Arial" w:hAnsi="Arial" w:cs="Arial"/>
          <w:color w:val="000000" w:themeColor="text1"/>
          <w:sz w:val="22"/>
          <w:szCs w:val="22"/>
        </w:rPr>
        <w:tab/>
      </w:r>
      <w:proofErr w:type="gramStart"/>
      <w:r w:rsidRPr="00D3425A">
        <w:rPr>
          <w:rFonts w:ascii="Arial" w:hAnsi="Arial" w:cs="Arial"/>
          <w:color w:val="000000" w:themeColor="text1"/>
          <w:sz w:val="22"/>
          <w:szCs w:val="22"/>
        </w:rPr>
        <w:t>the</w:t>
      </w:r>
      <w:proofErr w:type="gramEnd"/>
      <w:r w:rsidRPr="00D3425A">
        <w:rPr>
          <w:rFonts w:ascii="Arial" w:hAnsi="Arial" w:cs="Arial"/>
          <w:color w:val="000000" w:themeColor="text1"/>
          <w:sz w:val="22"/>
          <w:szCs w:val="22"/>
        </w:rPr>
        <w:t xml:space="preserve"> date occurring 18 months after delivery of the </w:t>
      </w:r>
      <w:proofErr w:type="spellStart"/>
      <w:r w:rsidR="007366C9">
        <w:rPr>
          <w:rFonts w:ascii="Arial" w:hAnsi="Arial" w:cs="Arial"/>
          <w:color w:val="000000" w:themeColor="text1"/>
          <w:sz w:val="22"/>
          <w:szCs w:val="22"/>
        </w:rPr>
        <w:t>D</w:t>
      </w:r>
      <w:r w:rsidRPr="00D3425A">
        <w:rPr>
          <w:rFonts w:ascii="Arial" w:hAnsi="Arial" w:cs="Arial"/>
          <w:color w:val="000000" w:themeColor="text1"/>
          <w:sz w:val="22"/>
          <w:szCs w:val="22"/>
        </w:rPr>
        <w:t>isapplication</w:t>
      </w:r>
      <w:proofErr w:type="spellEnd"/>
      <w:r w:rsidRPr="00D3425A">
        <w:rPr>
          <w:rFonts w:ascii="Arial" w:hAnsi="Arial" w:cs="Arial"/>
          <w:color w:val="000000" w:themeColor="text1"/>
          <w:sz w:val="22"/>
          <w:szCs w:val="22"/>
        </w:rPr>
        <w:t xml:space="preserve"> </w:t>
      </w:r>
      <w:r w:rsidR="007366C9">
        <w:rPr>
          <w:rFonts w:ascii="Arial" w:hAnsi="Arial" w:cs="Arial"/>
          <w:color w:val="000000" w:themeColor="text1"/>
          <w:sz w:val="22"/>
          <w:szCs w:val="22"/>
        </w:rPr>
        <w:t>R</w:t>
      </w:r>
      <w:r w:rsidRPr="00D3425A">
        <w:rPr>
          <w:rFonts w:ascii="Arial" w:hAnsi="Arial" w:cs="Arial"/>
          <w:color w:val="000000" w:themeColor="text1"/>
          <w:sz w:val="22"/>
          <w:szCs w:val="22"/>
        </w:rPr>
        <w:t>equest; and</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40"/>
        <w:ind w:left="1800" w:hanging="807"/>
        <w:jc w:val="both"/>
        <w:rPr>
          <w:rFonts w:ascii="Arial" w:hAnsi="Arial" w:cs="Arial"/>
          <w:color w:val="000000" w:themeColor="text1"/>
          <w:sz w:val="22"/>
          <w:szCs w:val="22"/>
        </w:rPr>
      </w:pPr>
      <w:r w:rsidRPr="00D3425A">
        <w:rPr>
          <w:rFonts w:ascii="Arial" w:hAnsi="Arial" w:cs="Arial"/>
          <w:color w:val="000000" w:themeColor="text1"/>
          <w:sz w:val="22"/>
          <w:szCs w:val="22"/>
        </w:rPr>
        <w:t>(b)</w:t>
      </w:r>
      <w:r w:rsidRPr="00D3425A">
        <w:rPr>
          <w:rFonts w:ascii="Arial" w:hAnsi="Arial" w:cs="Arial"/>
          <w:color w:val="000000" w:themeColor="text1"/>
          <w:sz w:val="22"/>
          <w:szCs w:val="22"/>
        </w:rPr>
        <w:tab/>
        <w:t>3</w:t>
      </w:r>
      <w:r w:rsidR="00717CD4" w:rsidRPr="00D3425A">
        <w:rPr>
          <w:rFonts w:ascii="Arial" w:hAnsi="Arial" w:cs="Arial"/>
          <w:color w:val="000000" w:themeColor="text1"/>
          <w:sz w:val="22"/>
          <w:szCs w:val="22"/>
        </w:rPr>
        <w:t>0</w:t>
      </w:r>
      <w:r w:rsidRPr="00D3425A">
        <w:rPr>
          <w:rFonts w:ascii="Arial" w:hAnsi="Arial" w:cs="Arial"/>
          <w:color w:val="000000" w:themeColor="text1"/>
          <w:sz w:val="22"/>
          <w:szCs w:val="22"/>
        </w:rPr>
        <w:t xml:space="preserve"> </w:t>
      </w:r>
      <w:r w:rsidR="00717CD4" w:rsidRPr="00D3425A">
        <w:rPr>
          <w:rFonts w:ascii="Arial" w:hAnsi="Arial" w:cs="Arial"/>
          <w:color w:val="000000" w:themeColor="text1"/>
          <w:sz w:val="22"/>
          <w:szCs w:val="22"/>
        </w:rPr>
        <w:t>September</w:t>
      </w:r>
      <w:r w:rsidRPr="00D3425A">
        <w:rPr>
          <w:rFonts w:ascii="Arial" w:hAnsi="Arial" w:cs="Arial"/>
          <w:color w:val="000000" w:themeColor="text1"/>
          <w:sz w:val="22"/>
          <w:szCs w:val="22"/>
        </w:rPr>
        <w:t xml:space="preserve"> 201</w:t>
      </w:r>
      <w:r w:rsidR="00717CD4" w:rsidRPr="00D3425A">
        <w:rPr>
          <w:rFonts w:ascii="Arial" w:hAnsi="Arial" w:cs="Arial"/>
          <w:color w:val="000000" w:themeColor="text1"/>
          <w:sz w:val="22"/>
          <w:szCs w:val="22"/>
        </w:rPr>
        <w:t>5</w:t>
      </w:r>
      <w:r w:rsidRPr="00D3425A">
        <w:rPr>
          <w:rFonts w:ascii="Arial" w:hAnsi="Arial" w:cs="Arial"/>
          <w:color w:val="000000" w:themeColor="text1"/>
          <w:sz w:val="22"/>
          <w:szCs w:val="22"/>
        </w:rPr>
        <w:t>.</w:t>
      </w:r>
    </w:p>
    <w:p w:rsidR="007366C9" w:rsidRDefault="00DF525D"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sidRPr="00D3425A">
        <w:rPr>
          <w:rFonts w:ascii="Arial" w:hAnsi="Arial" w:cs="Arial"/>
          <w:color w:val="000000" w:themeColor="text1"/>
          <w:sz w:val="22"/>
          <w:szCs w:val="22"/>
        </w:rPr>
        <w:t>5.</w:t>
      </w:r>
      <w:r w:rsidR="007366C9">
        <w:rPr>
          <w:rFonts w:ascii="Arial" w:hAnsi="Arial" w:cs="Arial"/>
          <w:color w:val="000000" w:themeColor="text1"/>
          <w:sz w:val="22"/>
          <w:szCs w:val="22"/>
        </w:rPr>
        <w:t>3</w:t>
      </w:r>
      <w:r w:rsidRPr="00D3425A">
        <w:rPr>
          <w:rFonts w:ascii="Arial" w:hAnsi="Arial" w:cs="Arial"/>
          <w:color w:val="000000" w:themeColor="text1"/>
          <w:sz w:val="22"/>
          <w:szCs w:val="22"/>
        </w:rPr>
        <w:tab/>
      </w:r>
      <w:r w:rsidR="007366C9">
        <w:rPr>
          <w:rFonts w:ascii="Arial" w:hAnsi="Arial" w:cs="Arial"/>
          <w:color w:val="000000" w:themeColor="text1"/>
          <w:sz w:val="22"/>
          <w:szCs w:val="22"/>
        </w:rPr>
        <w:t xml:space="preserve"> A </w:t>
      </w:r>
      <w:proofErr w:type="spellStart"/>
      <w:r w:rsidR="007366C9">
        <w:rPr>
          <w:rFonts w:ascii="Arial" w:hAnsi="Arial" w:cs="Arial"/>
          <w:color w:val="000000" w:themeColor="text1"/>
          <w:sz w:val="22"/>
          <w:szCs w:val="22"/>
        </w:rPr>
        <w:t>Disapplication</w:t>
      </w:r>
      <w:proofErr w:type="spellEnd"/>
      <w:r w:rsidR="007366C9">
        <w:rPr>
          <w:rFonts w:ascii="Arial" w:hAnsi="Arial" w:cs="Arial"/>
          <w:color w:val="000000" w:themeColor="text1"/>
          <w:sz w:val="22"/>
          <w:szCs w:val="22"/>
        </w:rPr>
        <w:t xml:space="preserve"> Request pursuant</w:t>
      </w:r>
      <w:r w:rsidRPr="00D3425A">
        <w:rPr>
          <w:rFonts w:ascii="Arial" w:hAnsi="Arial" w:cs="Arial"/>
          <w:color w:val="000000" w:themeColor="text1"/>
          <w:sz w:val="22"/>
          <w:szCs w:val="22"/>
        </w:rPr>
        <w:t xml:space="preserve"> to </w:t>
      </w:r>
      <w:r w:rsidR="007366C9">
        <w:rPr>
          <w:rFonts w:ascii="Arial" w:hAnsi="Arial" w:cs="Arial"/>
          <w:color w:val="000000" w:themeColor="text1"/>
          <w:sz w:val="22"/>
          <w:szCs w:val="22"/>
        </w:rPr>
        <w:t>this paragraph 5.3 shall:</w:t>
      </w:r>
    </w:p>
    <w:p w:rsidR="007366C9" w:rsidRDefault="007366C9"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t>(a)</w:t>
      </w:r>
      <w:r>
        <w:rPr>
          <w:rFonts w:ascii="Arial" w:hAnsi="Arial" w:cs="Arial"/>
          <w:color w:val="000000" w:themeColor="text1"/>
          <w:sz w:val="22"/>
          <w:szCs w:val="22"/>
        </w:rPr>
        <w:tab/>
      </w:r>
      <w:proofErr w:type="gramStart"/>
      <w:r>
        <w:rPr>
          <w:rFonts w:ascii="Arial" w:hAnsi="Arial" w:cs="Arial"/>
          <w:color w:val="000000" w:themeColor="text1"/>
          <w:sz w:val="22"/>
          <w:szCs w:val="22"/>
        </w:rPr>
        <w:t>be</w:t>
      </w:r>
      <w:proofErr w:type="gramEnd"/>
      <w:r>
        <w:rPr>
          <w:rFonts w:ascii="Arial" w:hAnsi="Arial" w:cs="Arial"/>
          <w:color w:val="000000" w:themeColor="text1"/>
          <w:sz w:val="22"/>
          <w:szCs w:val="22"/>
        </w:rPr>
        <w:t xml:space="preserve"> in writing addressed </w:t>
      </w:r>
      <w:r w:rsidR="00DF525D" w:rsidRPr="00D3425A">
        <w:rPr>
          <w:rFonts w:ascii="Arial" w:hAnsi="Arial" w:cs="Arial"/>
          <w:color w:val="000000" w:themeColor="text1"/>
          <w:sz w:val="22"/>
          <w:szCs w:val="22"/>
        </w:rPr>
        <w:t xml:space="preserve">to the </w:t>
      </w:r>
      <w:r>
        <w:rPr>
          <w:rFonts w:ascii="Arial" w:hAnsi="Arial" w:cs="Arial"/>
          <w:color w:val="000000" w:themeColor="text1"/>
          <w:sz w:val="22"/>
          <w:szCs w:val="22"/>
        </w:rPr>
        <w:t>Authority;</w:t>
      </w:r>
    </w:p>
    <w:p w:rsidR="007366C9" w:rsidRDefault="007366C9"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t xml:space="preserve">(b) </w:t>
      </w:r>
      <w:r>
        <w:rPr>
          <w:rFonts w:ascii="Arial" w:hAnsi="Arial" w:cs="Arial"/>
          <w:color w:val="000000" w:themeColor="text1"/>
          <w:sz w:val="22"/>
          <w:szCs w:val="22"/>
        </w:rPr>
        <w:tab/>
      </w:r>
      <w:proofErr w:type="gramStart"/>
      <w:r>
        <w:rPr>
          <w:rFonts w:ascii="Arial" w:hAnsi="Arial" w:cs="Arial"/>
          <w:color w:val="000000" w:themeColor="text1"/>
          <w:sz w:val="22"/>
          <w:szCs w:val="22"/>
        </w:rPr>
        <w:t>specify</w:t>
      </w:r>
      <w:proofErr w:type="gramEnd"/>
      <w:r>
        <w:rPr>
          <w:rFonts w:ascii="Arial" w:hAnsi="Arial" w:cs="Arial"/>
          <w:color w:val="000000" w:themeColor="text1"/>
          <w:sz w:val="22"/>
          <w:szCs w:val="22"/>
        </w:rPr>
        <w:t xml:space="preserve"> </w:t>
      </w:r>
      <w:r w:rsidR="00DF525D" w:rsidRPr="00D3425A">
        <w:rPr>
          <w:rFonts w:ascii="Arial" w:hAnsi="Arial" w:cs="Arial"/>
          <w:color w:val="000000" w:themeColor="text1"/>
          <w:sz w:val="22"/>
          <w:szCs w:val="22"/>
        </w:rPr>
        <w:t xml:space="preserve">this Annex </w:t>
      </w:r>
      <w:r>
        <w:rPr>
          <w:rFonts w:ascii="Arial" w:hAnsi="Arial" w:cs="Arial"/>
          <w:color w:val="000000" w:themeColor="text1"/>
          <w:sz w:val="22"/>
          <w:szCs w:val="22"/>
        </w:rPr>
        <w:t>or any part of it to which the request relates (excluding in either case this paragraph 5); and</w:t>
      </w:r>
    </w:p>
    <w:p w:rsidR="007366C9" w:rsidRDefault="007366C9"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t>(c)</w:t>
      </w:r>
      <w:r>
        <w:rPr>
          <w:rFonts w:ascii="Arial" w:hAnsi="Arial" w:cs="Arial"/>
          <w:color w:val="000000" w:themeColor="text1"/>
          <w:sz w:val="22"/>
          <w:szCs w:val="22"/>
        </w:rPr>
        <w:tab/>
      </w:r>
      <w:proofErr w:type="gramStart"/>
      <w:r>
        <w:rPr>
          <w:rFonts w:ascii="Arial" w:hAnsi="Arial" w:cs="Arial"/>
          <w:color w:val="000000" w:themeColor="text1"/>
          <w:sz w:val="22"/>
          <w:szCs w:val="22"/>
        </w:rPr>
        <w:t>state</w:t>
      </w:r>
      <w:proofErr w:type="gramEnd"/>
      <w:r>
        <w:rPr>
          <w:rFonts w:ascii="Arial" w:hAnsi="Arial" w:cs="Arial"/>
          <w:color w:val="000000" w:themeColor="text1"/>
          <w:sz w:val="22"/>
          <w:szCs w:val="22"/>
        </w:rPr>
        <w:t xml:space="preserve"> the date from which the </w:t>
      </w:r>
      <w:proofErr w:type="spellStart"/>
      <w:r>
        <w:rPr>
          <w:rFonts w:ascii="Arial" w:hAnsi="Arial" w:cs="Arial"/>
          <w:color w:val="000000" w:themeColor="text1"/>
          <w:sz w:val="22"/>
          <w:szCs w:val="22"/>
        </w:rPr>
        <w:t>Licencee</w:t>
      </w:r>
      <w:proofErr w:type="spellEnd"/>
      <w:r>
        <w:rPr>
          <w:rFonts w:ascii="Arial" w:hAnsi="Arial" w:cs="Arial"/>
          <w:color w:val="000000" w:themeColor="text1"/>
          <w:sz w:val="22"/>
          <w:szCs w:val="22"/>
        </w:rPr>
        <w:t xml:space="preserve"> wishes the Authority to agree that this Annex or the specified part of it shall cease to have effect.</w:t>
      </w:r>
    </w:p>
    <w:p w:rsidR="007366C9" w:rsidRDefault="007366C9"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5.4</w:t>
      </w:r>
      <w:r>
        <w:rPr>
          <w:rFonts w:ascii="Arial" w:hAnsi="Arial" w:cs="Arial"/>
          <w:color w:val="000000" w:themeColor="text1"/>
          <w:sz w:val="22"/>
          <w:szCs w:val="22"/>
        </w:rPr>
        <w:tab/>
        <w:t xml:space="preserve">A </w:t>
      </w:r>
      <w:proofErr w:type="spellStart"/>
      <w:r>
        <w:rPr>
          <w:rFonts w:ascii="Arial" w:hAnsi="Arial" w:cs="Arial"/>
          <w:color w:val="000000" w:themeColor="text1"/>
          <w:sz w:val="22"/>
          <w:szCs w:val="22"/>
        </w:rPr>
        <w:t>Disapplication</w:t>
      </w:r>
      <w:proofErr w:type="spellEnd"/>
      <w:r>
        <w:rPr>
          <w:rFonts w:ascii="Arial" w:hAnsi="Arial" w:cs="Arial"/>
          <w:color w:val="000000" w:themeColor="text1"/>
          <w:sz w:val="22"/>
          <w:szCs w:val="22"/>
        </w:rPr>
        <w:t xml:space="preserve"> Notice pursuant to this paragraph 5.4:</w:t>
      </w:r>
    </w:p>
    <w:p w:rsidR="004F21A9" w:rsidRPr="004F21A9" w:rsidRDefault="004F21A9" w:rsidP="004F21A9">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r>
      <w:r w:rsidRPr="004F21A9">
        <w:rPr>
          <w:rFonts w:ascii="Arial" w:hAnsi="Arial" w:cs="Arial"/>
          <w:color w:val="000000" w:themeColor="text1"/>
          <w:sz w:val="22"/>
          <w:szCs w:val="22"/>
        </w:rPr>
        <w:t xml:space="preserve">(a) </w:t>
      </w:r>
      <w:r>
        <w:rPr>
          <w:rFonts w:ascii="Arial" w:hAnsi="Arial" w:cs="Arial"/>
          <w:color w:val="000000" w:themeColor="text1"/>
          <w:sz w:val="22"/>
          <w:szCs w:val="22"/>
        </w:rPr>
        <w:tab/>
      </w:r>
      <w:proofErr w:type="gramStart"/>
      <w:r w:rsidRPr="004F21A9">
        <w:rPr>
          <w:rFonts w:ascii="Arial" w:hAnsi="Arial" w:cs="Arial"/>
          <w:color w:val="000000" w:themeColor="text1"/>
          <w:sz w:val="22"/>
          <w:szCs w:val="22"/>
        </w:rPr>
        <w:t>may</w:t>
      </w:r>
      <w:proofErr w:type="gramEnd"/>
      <w:r w:rsidRPr="004F21A9">
        <w:rPr>
          <w:rFonts w:ascii="Arial" w:hAnsi="Arial" w:cs="Arial"/>
          <w:color w:val="000000" w:themeColor="text1"/>
          <w:sz w:val="22"/>
          <w:szCs w:val="22"/>
        </w:rPr>
        <w:t xml:space="preserve"> be given in the circumstances described in either paragraph 5.5 or </w:t>
      </w:r>
      <w:r>
        <w:rPr>
          <w:rFonts w:ascii="Arial" w:hAnsi="Arial" w:cs="Arial"/>
          <w:color w:val="000000" w:themeColor="text1"/>
          <w:sz w:val="22"/>
          <w:szCs w:val="22"/>
        </w:rPr>
        <w:tab/>
      </w:r>
      <w:r w:rsidRPr="004F21A9">
        <w:rPr>
          <w:rFonts w:ascii="Arial" w:hAnsi="Arial" w:cs="Arial"/>
          <w:color w:val="000000" w:themeColor="text1"/>
          <w:sz w:val="22"/>
          <w:szCs w:val="22"/>
        </w:rPr>
        <w:t>paragraph 5.6;</w:t>
      </w:r>
    </w:p>
    <w:p w:rsidR="004F21A9" w:rsidRPr="004F21A9" w:rsidRDefault="004F21A9" w:rsidP="004F21A9">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r>
      <w:r w:rsidRPr="004F21A9">
        <w:rPr>
          <w:rFonts w:ascii="Arial" w:hAnsi="Arial" w:cs="Arial"/>
          <w:color w:val="000000" w:themeColor="text1"/>
          <w:sz w:val="22"/>
          <w:szCs w:val="22"/>
        </w:rPr>
        <w:t xml:space="preserve">(b) </w:t>
      </w:r>
      <w:r>
        <w:rPr>
          <w:rFonts w:ascii="Arial" w:hAnsi="Arial" w:cs="Arial"/>
          <w:color w:val="000000" w:themeColor="text1"/>
          <w:sz w:val="22"/>
          <w:szCs w:val="22"/>
        </w:rPr>
        <w:tab/>
      </w:r>
      <w:proofErr w:type="gramStart"/>
      <w:r w:rsidRPr="004F21A9">
        <w:rPr>
          <w:rFonts w:ascii="Arial" w:hAnsi="Arial" w:cs="Arial"/>
          <w:color w:val="000000" w:themeColor="text1"/>
          <w:sz w:val="22"/>
          <w:szCs w:val="22"/>
        </w:rPr>
        <w:t>may</w:t>
      </w:r>
      <w:proofErr w:type="gramEnd"/>
      <w:r w:rsidRPr="004F21A9">
        <w:rPr>
          <w:rFonts w:ascii="Arial" w:hAnsi="Arial" w:cs="Arial"/>
          <w:color w:val="000000" w:themeColor="text1"/>
          <w:sz w:val="22"/>
          <w:szCs w:val="22"/>
        </w:rPr>
        <w:t xml:space="preserve"> be withdrawn by the Licensee at any time prior to the </w:t>
      </w:r>
      <w:proofErr w:type="spellStart"/>
      <w:r w:rsidRPr="004F21A9">
        <w:rPr>
          <w:rFonts w:ascii="Arial" w:hAnsi="Arial" w:cs="Arial"/>
          <w:color w:val="000000" w:themeColor="text1"/>
          <w:sz w:val="22"/>
          <w:szCs w:val="22"/>
        </w:rPr>
        <w:t>Disapplication</w:t>
      </w:r>
      <w:proofErr w:type="spellEnd"/>
      <w:r w:rsidRPr="004F21A9">
        <w:rPr>
          <w:rFonts w:ascii="Arial" w:hAnsi="Arial" w:cs="Arial"/>
          <w:color w:val="000000" w:themeColor="text1"/>
          <w:sz w:val="22"/>
          <w:szCs w:val="22"/>
        </w:rPr>
        <w:t xml:space="preserve"> </w:t>
      </w:r>
      <w:r>
        <w:rPr>
          <w:rFonts w:ascii="Arial" w:hAnsi="Arial" w:cs="Arial"/>
          <w:color w:val="000000" w:themeColor="text1"/>
          <w:sz w:val="22"/>
          <w:szCs w:val="22"/>
        </w:rPr>
        <w:tab/>
      </w:r>
      <w:r w:rsidRPr="004F21A9">
        <w:rPr>
          <w:rFonts w:ascii="Arial" w:hAnsi="Arial" w:cs="Arial"/>
          <w:color w:val="000000" w:themeColor="text1"/>
          <w:sz w:val="22"/>
          <w:szCs w:val="22"/>
        </w:rPr>
        <w:t>Date; and</w:t>
      </w:r>
    </w:p>
    <w:p w:rsidR="004F21A9" w:rsidRPr="004F21A9" w:rsidRDefault="004F21A9" w:rsidP="004F21A9">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r>
      <w:r w:rsidRPr="004F21A9">
        <w:rPr>
          <w:rFonts w:ascii="Arial" w:hAnsi="Arial" w:cs="Arial"/>
          <w:color w:val="000000" w:themeColor="text1"/>
          <w:sz w:val="22"/>
          <w:szCs w:val="22"/>
        </w:rPr>
        <w:t xml:space="preserve">(c) </w:t>
      </w:r>
      <w:r>
        <w:rPr>
          <w:rFonts w:ascii="Arial" w:hAnsi="Arial" w:cs="Arial"/>
          <w:color w:val="000000" w:themeColor="text1"/>
          <w:sz w:val="22"/>
          <w:szCs w:val="22"/>
        </w:rPr>
        <w:tab/>
      </w:r>
      <w:proofErr w:type="gramStart"/>
      <w:r w:rsidRPr="004F21A9">
        <w:rPr>
          <w:rFonts w:ascii="Arial" w:hAnsi="Arial" w:cs="Arial"/>
          <w:color w:val="000000" w:themeColor="text1"/>
          <w:sz w:val="22"/>
          <w:szCs w:val="22"/>
        </w:rPr>
        <w:t>where</w:t>
      </w:r>
      <w:proofErr w:type="gramEnd"/>
      <w:r w:rsidRPr="004F21A9">
        <w:rPr>
          <w:rFonts w:ascii="Arial" w:hAnsi="Arial" w:cs="Arial"/>
          <w:color w:val="000000" w:themeColor="text1"/>
          <w:sz w:val="22"/>
          <w:szCs w:val="22"/>
        </w:rPr>
        <w:t xml:space="preserve"> it is given, shall:</w:t>
      </w:r>
    </w:p>
    <w:p w:rsidR="004F21A9" w:rsidRPr="004F21A9" w:rsidRDefault="004F21A9" w:rsidP="004F21A9">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4F21A9">
        <w:rPr>
          <w:rFonts w:ascii="Arial" w:hAnsi="Arial" w:cs="Arial"/>
          <w:color w:val="000000" w:themeColor="text1"/>
          <w:sz w:val="22"/>
          <w:szCs w:val="22"/>
        </w:rPr>
        <w:t>(</w:t>
      </w:r>
      <w:proofErr w:type="spellStart"/>
      <w:r w:rsidRPr="004F21A9">
        <w:rPr>
          <w:rFonts w:ascii="Arial" w:hAnsi="Arial" w:cs="Arial"/>
          <w:color w:val="000000" w:themeColor="text1"/>
          <w:sz w:val="22"/>
          <w:szCs w:val="22"/>
        </w:rPr>
        <w:t>i</w:t>
      </w:r>
      <w:proofErr w:type="spellEnd"/>
      <w:r w:rsidRPr="004F21A9">
        <w:rPr>
          <w:rFonts w:ascii="Arial" w:hAnsi="Arial" w:cs="Arial"/>
          <w:color w:val="000000" w:themeColor="text1"/>
          <w:sz w:val="22"/>
          <w:szCs w:val="22"/>
        </w:rPr>
        <w:t xml:space="preserve">) </w:t>
      </w:r>
      <w:r>
        <w:rPr>
          <w:rFonts w:ascii="Arial" w:hAnsi="Arial" w:cs="Arial"/>
          <w:color w:val="000000" w:themeColor="text1"/>
          <w:sz w:val="22"/>
          <w:szCs w:val="22"/>
        </w:rPr>
        <w:tab/>
      </w:r>
      <w:proofErr w:type="gramStart"/>
      <w:r w:rsidRPr="004F21A9">
        <w:rPr>
          <w:rFonts w:ascii="Arial" w:hAnsi="Arial" w:cs="Arial"/>
          <w:color w:val="000000" w:themeColor="text1"/>
          <w:sz w:val="22"/>
          <w:szCs w:val="22"/>
        </w:rPr>
        <w:t>be</w:t>
      </w:r>
      <w:proofErr w:type="gramEnd"/>
      <w:r w:rsidRPr="004F21A9">
        <w:rPr>
          <w:rFonts w:ascii="Arial" w:hAnsi="Arial" w:cs="Arial"/>
          <w:color w:val="000000" w:themeColor="text1"/>
          <w:sz w:val="22"/>
          <w:szCs w:val="22"/>
        </w:rPr>
        <w:t xml:space="preserve"> in writing addressed to the Authority;</w:t>
      </w:r>
    </w:p>
    <w:p w:rsidR="004F21A9" w:rsidRPr="004F21A9" w:rsidRDefault="004F21A9" w:rsidP="004F21A9">
      <w:pPr>
        <w:tabs>
          <w:tab w:val="left" w:pos="0"/>
          <w:tab w:val="left" w:pos="960"/>
          <w:tab w:val="left" w:pos="1800"/>
          <w:tab w:val="left" w:pos="2760"/>
          <w:tab w:val="left" w:pos="3120"/>
          <w:tab w:val="left" w:pos="3480"/>
          <w:tab w:val="left" w:pos="3840"/>
          <w:tab w:val="left" w:pos="9120"/>
        </w:tabs>
        <w:spacing w:after="240"/>
        <w:ind w:left="2694" w:hanging="1843"/>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4F21A9">
        <w:rPr>
          <w:rFonts w:ascii="Arial" w:hAnsi="Arial" w:cs="Arial"/>
          <w:color w:val="000000" w:themeColor="text1"/>
          <w:sz w:val="22"/>
          <w:szCs w:val="22"/>
        </w:rPr>
        <w:t xml:space="preserve">(ii) </w:t>
      </w:r>
      <w:r>
        <w:rPr>
          <w:rFonts w:ascii="Arial" w:hAnsi="Arial" w:cs="Arial"/>
          <w:color w:val="000000" w:themeColor="text1"/>
          <w:sz w:val="22"/>
          <w:szCs w:val="22"/>
        </w:rPr>
        <w:tab/>
      </w:r>
      <w:proofErr w:type="gramStart"/>
      <w:r w:rsidRPr="004F21A9">
        <w:rPr>
          <w:rFonts w:ascii="Arial" w:hAnsi="Arial" w:cs="Arial"/>
          <w:color w:val="000000" w:themeColor="text1"/>
          <w:sz w:val="22"/>
          <w:szCs w:val="22"/>
        </w:rPr>
        <w:t>specify</w:t>
      </w:r>
      <w:proofErr w:type="gramEnd"/>
      <w:r w:rsidRPr="004F21A9">
        <w:rPr>
          <w:rFonts w:ascii="Arial" w:hAnsi="Arial" w:cs="Arial"/>
          <w:color w:val="000000" w:themeColor="text1"/>
          <w:sz w:val="22"/>
          <w:szCs w:val="22"/>
        </w:rPr>
        <w:t xml:space="preserve"> this Annex, or any part of it (which shall comprise only such part as was specified in the </w:t>
      </w:r>
      <w:proofErr w:type="spellStart"/>
      <w:r w:rsidRPr="004F21A9">
        <w:rPr>
          <w:rFonts w:ascii="Arial" w:hAnsi="Arial" w:cs="Arial"/>
          <w:color w:val="000000" w:themeColor="text1"/>
          <w:sz w:val="22"/>
          <w:szCs w:val="22"/>
        </w:rPr>
        <w:t>Disapplication</w:t>
      </w:r>
      <w:proofErr w:type="spellEnd"/>
      <w:r w:rsidRPr="004F21A9">
        <w:rPr>
          <w:rFonts w:ascii="Arial" w:hAnsi="Arial" w:cs="Arial"/>
          <w:color w:val="000000" w:themeColor="text1"/>
          <w:sz w:val="22"/>
          <w:szCs w:val="22"/>
        </w:rPr>
        <w:t xml:space="preserve"> Request) to which the notice relates; and</w:t>
      </w:r>
    </w:p>
    <w:p w:rsidR="004F21A9" w:rsidRDefault="004F21A9" w:rsidP="004F21A9">
      <w:pPr>
        <w:tabs>
          <w:tab w:val="left" w:pos="0"/>
          <w:tab w:val="left" w:pos="960"/>
          <w:tab w:val="left" w:pos="1800"/>
          <w:tab w:val="left" w:pos="2760"/>
          <w:tab w:val="left" w:pos="3120"/>
          <w:tab w:val="left" w:pos="3480"/>
          <w:tab w:val="left" w:pos="3840"/>
          <w:tab w:val="left" w:pos="9120"/>
        </w:tabs>
        <w:spacing w:after="240"/>
        <w:ind w:left="2694" w:hanging="1843"/>
        <w:jc w:val="both"/>
        <w:rPr>
          <w:rFonts w:ascii="Arial" w:hAnsi="Arial" w:cs="Arial"/>
          <w:color w:val="000000" w:themeColor="text1"/>
          <w:sz w:val="22"/>
          <w:szCs w:val="22"/>
        </w:rPr>
      </w:pPr>
      <w:r>
        <w:rPr>
          <w:rFonts w:ascii="Arial" w:hAnsi="Arial" w:cs="Arial"/>
          <w:color w:val="000000" w:themeColor="text1"/>
          <w:sz w:val="22"/>
          <w:szCs w:val="22"/>
        </w:rPr>
        <w:lastRenderedPageBreak/>
        <w:tab/>
      </w:r>
      <w:r>
        <w:rPr>
          <w:rFonts w:ascii="Arial" w:hAnsi="Arial" w:cs="Arial"/>
          <w:color w:val="000000" w:themeColor="text1"/>
          <w:sz w:val="22"/>
          <w:szCs w:val="22"/>
        </w:rPr>
        <w:tab/>
      </w:r>
      <w:r w:rsidRPr="004F21A9">
        <w:rPr>
          <w:rFonts w:ascii="Arial" w:hAnsi="Arial" w:cs="Arial"/>
          <w:color w:val="000000" w:themeColor="text1"/>
          <w:sz w:val="22"/>
          <w:szCs w:val="22"/>
        </w:rPr>
        <w:t xml:space="preserve">(iii) </w:t>
      </w:r>
      <w:r>
        <w:rPr>
          <w:rFonts w:ascii="Arial" w:hAnsi="Arial" w:cs="Arial"/>
          <w:color w:val="000000" w:themeColor="text1"/>
          <w:sz w:val="22"/>
          <w:szCs w:val="22"/>
        </w:rPr>
        <w:tab/>
      </w:r>
      <w:proofErr w:type="gramStart"/>
      <w:r w:rsidRPr="004F21A9">
        <w:rPr>
          <w:rFonts w:ascii="Arial" w:hAnsi="Arial" w:cs="Arial"/>
          <w:color w:val="000000" w:themeColor="text1"/>
          <w:sz w:val="22"/>
          <w:szCs w:val="22"/>
        </w:rPr>
        <w:t>state</w:t>
      </w:r>
      <w:proofErr w:type="gramEnd"/>
      <w:r w:rsidRPr="004F21A9">
        <w:rPr>
          <w:rFonts w:ascii="Arial" w:hAnsi="Arial" w:cs="Arial"/>
          <w:color w:val="000000" w:themeColor="text1"/>
          <w:sz w:val="22"/>
          <w:szCs w:val="22"/>
        </w:rPr>
        <w:t xml:space="preserve"> the date from which the Licensee wishes the notice to take effect, which shall not be earlier than the </w:t>
      </w:r>
      <w:proofErr w:type="spellStart"/>
      <w:r w:rsidRPr="004F21A9">
        <w:rPr>
          <w:rFonts w:ascii="Arial" w:hAnsi="Arial" w:cs="Arial"/>
          <w:color w:val="000000" w:themeColor="text1"/>
          <w:sz w:val="22"/>
          <w:szCs w:val="22"/>
        </w:rPr>
        <w:t>Disapplication</w:t>
      </w:r>
      <w:proofErr w:type="spellEnd"/>
      <w:r w:rsidRPr="004F21A9">
        <w:rPr>
          <w:rFonts w:ascii="Arial" w:hAnsi="Arial" w:cs="Arial"/>
          <w:color w:val="000000" w:themeColor="text1"/>
          <w:sz w:val="22"/>
          <w:szCs w:val="22"/>
        </w:rPr>
        <w:t xml:space="preserve"> Date.</w:t>
      </w:r>
    </w:p>
    <w:p w:rsidR="00DF525D" w:rsidRPr="00D3425A" w:rsidRDefault="0085796E" w:rsidP="004F21A9">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5.5</w:t>
      </w:r>
      <w:r>
        <w:rPr>
          <w:rFonts w:ascii="Arial" w:hAnsi="Arial" w:cs="Arial"/>
          <w:color w:val="000000" w:themeColor="text1"/>
          <w:sz w:val="22"/>
          <w:szCs w:val="22"/>
        </w:rPr>
        <w:tab/>
        <w:t xml:space="preserve">The circumstances described in this paragraph are that, by the </w:t>
      </w:r>
      <w:r w:rsidR="00DF525D" w:rsidRPr="00D3425A">
        <w:rPr>
          <w:rFonts w:ascii="Arial" w:hAnsi="Arial" w:cs="Arial"/>
          <w:color w:val="000000" w:themeColor="text1"/>
          <w:sz w:val="22"/>
          <w:szCs w:val="22"/>
        </w:rPr>
        <w:t xml:space="preserve">beginning </w:t>
      </w:r>
      <w:proofErr w:type="gramStart"/>
      <w:r w:rsidR="00DF525D" w:rsidRPr="00D3425A">
        <w:rPr>
          <w:rFonts w:ascii="Arial" w:hAnsi="Arial" w:cs="Arial"/>
          <w:color w:val="000000" w:themeColor="text1"/>
          <w:sz w:val="22"/>
          <w:szCs w:val="22"/>
        </w:rPr>
        <w:t xml:space="preserve">of </w:t>
      </w:r>
      <w:r>
        <w:rPr>
          <w:rFonts w:ascii="Arial" w:hAnsi="Arial" w:cs="Arial"/>
          <w:color w:val="000000" w:themeColor="text1"/>
          <w:sz w:val="22"/>
          <w:szCs w:val="22"/>
        </w:rPr>
        <w:t xml:space="preserve"> the</w:t>
      </w:r>
      <w:proofErr w:type="gramEnd"/>
      <w:r>
        <w:rPr>
          <w:rFonts w:ascii="Arial" w:hAnsi="Arial" w:cs="Arial"/>
          <w:color w:val="000000" w:themeColor="text1"/>
          <w:sz w:val="22"/>
          <w:szCs w:val="22"/>
        </w:rPr>
        <w:t xml:space="preserve"> period of six </w:t>
      </w:r>
      <w:r w:rsidR="00DF525D" w:rsidRPr="00D3425A">
        <w:rPr>
          <w:rFonts w:ascii="Arial" w:hAnsi="Arial" w:cs="Arial"/>
          <w:color w:val="000000" w:themeColor="text1"/>
          <w:sz w:val="22"/>
          <w:szCs w:val="22"/>
        </w:rPr>
        <w:t xml:space="preserve">months which will end with the </w:t>
      </w:r>
      <w:proofErr w:type="spellStart"/>
      <w:r w:rsidR="00DF525D" w:rsidRPr="00D3425A">
        <w:rPr>
          <w:rFonts w:ascii="Arial" w:hAnsi="Arial" w:cs="Arial"/>
          <w:color w:val="000000" w:themeColor="text1"/>
          <w:sz w:val="22"/>
          <w:szCs w:val="22"/>
        </w:rPr>
        <w:t>Disapplication</w:t>
      </w:r>
      <w:proofErr w:type="spellEnd"/>
      <w:r w:rsidR="00DF525D" w:rsidRPr="00D3425A">
        <w:rPr>
          <w:rFonts w:ascii="Arial" w:hAnsi="Arial" w:cs="Arial"/>
          <w:color w:val="000000" w:themeColor="text1"/>
          <w:sz w:val="22"/>
          <w:szCs w:val="22"/>
        </w:rPr>
        <w:t xml:space="preserve"> Date, the </w:t>
      </w:r>
      <w:r>
        <w:rPr>
          <w:rFonts w:ascii="Arial" w:hAnsi="Arial" w:cs="Arial"/>
          <w:color w:val="000000" w:themeColor="text1"/>
          <w:sz w:val="22"/>
          <w:szCs w:val="22"/>
        </w:rPr>
        <w:t xml:space="preserve">Authority has not in response to the </w:t>
      </w:r>
      <w:proofErr w:type="spellStart"/>
      <w:r>
        <w:rPr>
          <w:rFonts w:ascii="Arial" w:hAnsi="Arial" w:cs="Arial"/>
          <w:color w:val="000000" w:themeColor="text1"/>
          <w:sz w:val="22"/>
          <w:szCs w:val="22"/>
        </w:rPr>
        <w:t>Disapplication</w:t>
      </w:r>
      <w:proofErr w:type="spellEnd"/>
      <w:r>
        <w:rPr>
          <w:rFonts w:ascii="Arial" w:hAnsi="Arial" w:cs="Arial"/>
          <w:color w:val="000000" w:themeColor="text1"/>
          <w:sz w:val="22"/>
          <w:szCs w:val="22"/>
        </w:rPr>
        <w:t xml:space="preserve"> Request published a decision under Article 14(8) of the Order to modify:</w:t>
      </w:r>
    </w:p>
    <w:p w:rsidR="00DF525D" w:rsidRDefault="00DF525D"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p>
    <w:p w:rsidR="0085796E" w:rsidRPr="0085796E" w:rsidRDefault="0085796E" w:rsidP="0085796E">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t>(a)</w:t>
      </w:r>
      <w:r>
        <w:rPr>
          <w:rFonts w:ascii="Arial" w:hAnsi="Arial" w:cs="Arial"/>
          <w:color w:val="000000" w:themeColor="text1"/>
          <w:sz w:val="22"/>
          <w:szCs w:val="22"/>
        </w:rPr>
        <w:tab/>
      </w:r>
      <w:proofErr w:type="gramStart"/>
      <w:r>
        <w:rPr>
          <w:rFonts w:ascii="Arial" w:hAnsi="Arial" w:cs="Arial"/>
          <w:color w:val="000000" w:themeColor="text1"/>
          <w:sz w:val="22"/>
          <w:szCs w:val="22"/>
        </w:rPr>
        <w:t>this</w:t>
      </w:r>
      <w:proofErr w:type="gramEnd"/>
      <w:r>
        <w:rPr>
          <w:rFonts w:ascii="Arial" w:hAnsi="Arial" w:cs="Arial"/>
          <w:color w:val="000000" w:themeColor="text1"/>
          <w:sz w:val="22"/>
          <w:szCs w:val="22"/>
        </w:rPr>
        <w:t xml:space="preserve"> Annex, or any </w:t>
      </w:r>
      <w:r w:rsidRPr="0085796E">
        <w:rPr>
          <w:rFonts w:ascii="Arial" w:hAnsi="Arial" w:cs="Arial"/>
          <w:color w:val="000000" w:themeColor="text1"/>
          <w:sz w:val="22"/>
          <w:szCs w:val="22"/>
        </w:rPr>
        <w:t>part of it to which the request relates; or</w:t>
      </w:r>
    </w:p>
    <w:p w:rsidR="0085796E" w:rsidRPr="00D3425A" w:rsidRDefault="0085796E" w:rsidP="0085796E">
      <w:pPr>
        <w:tabs>
          <w:tab w:val="left" w:pos="0"/>
          <w:tab w:val="left" w:pos="960"/>
          <w:tab w:val="left" w:pos="1800"/>
          <w:tab w:val="left" w:pos="2760"/>
          <w:tab w:val="left" w:pos="3120"/>
          <w:tab w:val="left" w:pos="3480"/>
          <w:tab w:val="left" w:pos="3840"/>
          <w:tab w:val="left" w:pos="9120"/>
        </w:tabs>
        <w:spacing w:after="240"/>
        <w:ind w:left="1843" w:hanging="1843"/>
        <w:jc w:val="both"/>
        <w:rPr>
          <w:rFonts w:ascii="Arial" w:hAnsi="Arial" w:cs="Arial"/>
          <w:color w:val="000000" w:themeColor="text1"/>
          <w:sz w:val="22"/>
          <w:szCs w:val="22"/>
        </w:rPr>
      </w:pPr>
      <w:r>
        <w:rPr>
          <w:rFonts w:ascii="Arial" w:hAnsi="Arial" w:cs="Arial"/>
          <w:color w:val="000000" w:themeColor="text1"/>
          <w:sz w:val="22"/>
          <w:szCs w:val="22"/>
        </w:rPr>
        <w:tab/>
      </w:r>
      <w:r w:rsidRPr="0085796E">
        <w:rPr>
          <w:rFonts w:ascii="Arial" w:hAnsi="Arial" w:cs="Arial"/>
          <w:color w:val="000000" w:themeColor="text1"/>
          <w:sz w:val="22"/>
          <w:szCs w:val="22"/>
        </w:rPr>
        <w:t>(b)</w:t>
      </w:r>
      <w:r>
        <w:rPr>
          <w:rFonts w:ascii="Arial" w:hAnsi="Arial" w:cs="Arial"/>
          <w:color w:val="000000" w:themeColor="text1"/>
          <w:sz w:val="22"/>
          <w:szCs w:val="22"/>
        </w:rPr>
        <w:tab/>
      </w:r>
      <w:r w:rsidRPr="0085796E">
        <w:rPr>
          <w:rFonts w:ascii="Arial" w:hAnsi="Arial" w:cs="Arial"/>
          <w:color w:val="000000" w:themeColor="text1"/>
          <w:sz w:val="22"/>
          <w:szCs w:val="22"/>
        </w:rPr>
        <w:t xml:space="preserve"> this paragraph 5, so as to remove the right</w:t>
      </w:r>
      <w:r>
        <w:rPr>
          <w:rFonts w:ascii="Arial" w:hAnsi="Arial" w:cs="Arial"/>
          <w:color w:val="000000" w:themeColor="text1"/>
          <w:sz w:val="22"/>
          <w:szCs w:val="22"/>
        </w:rPr>
        <w:t xml:space="preserve"> of the Licensee to give to the </w:t>
      </w:r>
      <w:r w:rsidRPr="0085796E">
        <w:rPr>
          <w:rFonts w:ascii="Arial" w:hAnsi="Arial" w:cs="Arial"/>
          <w:color w:val="000000" w:themeColor="text1"/>
          <w:sz w:val="22"/>
          <w:szCs w:val="22"/>
        </w:rPr>
        <w:t xml:space="preserve">Authority a </w:t>
      </w:r>
      <w:proofErr w:type="spellStart"/>
      <w:r w:rsidRPr="0085796E">
        <w:rPr>
          <w:rFonts w:ascii="Arial" w:hAnsi="Arial" w:cs="Arial"/>
          <w:color w:val="000000" w:themeColor="text1"/>
          <w:sz w:val="22"/>
          <w:szCs w:val="22"/>
        </w:rPr>
        <w:t>Disapplication</w:t>
      </w:r>
      <w:proofErr w:type="spellEnd"/>
      <w:r w:rsidRPr="0085796E">
        <w:rPr>
          <w:rFonts w:ascii="Arial" w:hAnsi="Arial" w:cs="Arial"/>
          <w:color w:val="000000" w:themeColor="text1"/>
          <w:sz w:val="22"/>
          <w:szCs w:val="22"/>
        </w:rPr>
        <w:t xml:space="preserve"> Notice in respect of the relevant </w:t>
      </w:r>
      <w:proofErr w:type="spellStart"/>
      <w:r w:rsidRPr="0085796E">
        <w:rPr>
          <w:rFonts w:ascii="Arial" w:hAnsi="Arial" w:cs="Arial"/>
          <w:color w:val="000000" w:themeColor="text1"/>
          <w:sz w:val="22"/>
          <w:szCs w:val="22"/>
        </w:rPr>
        <w:t>Disapplication</w:t>
      </w:r>
      <w:proofErr w:type="spellEnd"/>
      <w:r w:rsidRPr="0085796E">
        <w:rPr>
          <w:rFonts w:ascii="Arial" w:hAnsi="Arial" w:cs="Arial"/>
          <w:color w:val="000000" w:themeColor="text1"/>
          <w:sz w:val="22"/>
          <w:szCs w:val="22"/>
        </w:rPr>
        <w:t xml:space="preserve"> Request.</w:t>
      </w:r>
    </w:p>
    <w:p w:rsidR="0085796E" w:rsidRPr="0085796E" w:rsidRDefault="0085796E" w:rsidP="0085796E">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5.6</w:t>
      </w:r>
      <w:r>
        <w:rPr>
          <w:rFonts w:ascii="Arial" w:hAnsi="Arial" w:cs="Arial"/>
          <w:color w:val="000000" w:themeColor="text1"/>
          <w:sz w:val="22"/>
          <w:szCs w:val="22"/>
        </w:rPr>
        <w:tab/>
      </w:r>
      <w:r w:rsidRPr="0085796E">
        <w:rPr>
          <w:rFonts w:ascii="Arial" w:hAnsi="Arial" w:cs="Arial"/>
          <w:color w:val="000000" w:themeColor="text1"/>
          <w:sz w:val="22"/>
          <w:szCs w:val="22"/>
        </w:rPr>
        <w:t>The circumstances described in this paragraph are that:</w:t>
      </w:r>
    </w:p>
    <w:p w:rsidR="0085796E" w:rsidRPr="0085796E" w:rsidRDefault="0085796E" w:rsidP="0085796E">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sidRPr="0085796E">
        <w:rPr>
          <w:rFonts w:ascii="Arial" w:hAnsi="Arial" w:cs="Arial"/>
          <w:color w:val="000000" w:themeColor="text1"/>
          <w:sz w:val="22"/>
          <w:szCs w:val="22"/>
        </w:rPr>
        <w:tab/>
        <w:t>(a)</w:t>
      </w:r>
      <w:r w:rsidRPr="0085796E">
        <w:rPr>
          <w:rFonts w:ascii="Arial" w:hAnsi="Arial" w:cs="Arial"/>
          <w:color w:val="000000" w:themeColor="text1"/>
          <w:sz w:val="22"/>
          <w:szCs w:val="22"/>
        </w:rPr>
        <w:tab/>
        <w:t xml:space="preserve">by no later than the beginning of the period of six months which will end with </w:t>
      </w:r>
      <w:r>
        <w:rPr>
          <w:rFonts w:ascii="Arial" w:hAnsi="Arial" w:cs="Arial"/>
          <w:color w:val="000000" w:themeColor="text1"/>
          <w:sz w:val="22"/>
          <w:szCs w:val="22"/>
        </w:rPr>
        <w:tab/>
      </w:r>
      <w:r w:rsidRPr="0085796E">
        <w:rPr>
          <w:rFonts w:ascii="Arial" w:hAnsi="Arial" w:cs="Arial"/>
          <w:color w:val="000000" w:themeColor="text1"/>
          <w:sz w:val="22"/>
          <w:szCs w:val="22"/>
        </w:rPr>
        <w:t xml:space="preserve">the </w:t>
      </w:r>
      <w:proofErr w:type="spellStart"/>
      <w:r w:rsidRPr="0085796E">
        <w:rPr>
          <w:rFonts w:ascii="Arial" w:hAnsi="Arial" w:cs="Arial"/>
          <w:color w:val="000000" w:themeColor="text1"/>
          <w:sz w:val="22"/>
          <w:szCs w:val="22"/>
        </w:rPr>
        <w:t>Disapplication</w:t>
      </w:r>
      <w:proofErr w:type="spellEnd"/>
      <w:r w:rsidRPr="0085796E">
        <w:rPr>
          <w:rFonts w:ascii="Arial" w:hAnsi="Arial" w:cs="Arial"/>
          <w:color w:val="000000" w:themeColor="text1"/>
          <w:sz w:val="22"/>
          <w:szCs w:val="22"/>
        </w:rPr>
        <w:t xml:space="preserve"> Date, the Authority has in response to the </w:t>
      </w:r>
      <w:proofErr w:type="spellStart"/>
      <w:r w:rsidRPr="0085796E">
        <w:rPr>
          <w:rFonts w:ascii="Arial" w:hAnsi="Arial" w:cs="Arial"/>
          <w:color w:val="000000" w:themeColor="text1"/>
          <w:sz w:val="22"/>
          <w:szCs w:val="22"/>
        </w:rPr>
        <w:t>Disapplication</w:t>
      </w:r>
      <w:proofErr w:type="spellEnd"/>
      <w:r w:rsidRPr="0085796E">
        <w:rPr>
          <w:rFonts w:ascii="Arial" w:hAnsi="Arial" w:cs="Arial"/>
          <w:color w:val="000000" w:themeColor="text1"/>
          <w:sz w:val="22"/>
          <w:szCs w:val="22"/>
        </w:rPr>
        <w:t xml:space="preserve"> </w:t>
      </w:r>
      <w:r>
        <w:rPr>
          <w:rFonts w:ascii="Arial" w:hAnsi="Arial" w:cs="Arial"/>
          <w:color w:val="000000" w:themeColor="text1"/>
          <w:sz w:val="22"/>
          <w:szCs w:val="22"/>
        </w:rPr>
        <w:tab/>
      </w:r>
      <w:r w:rsidRPr="0085796E">
        <w:rPr>
          <w:rFonts w:ascii="Arial" w:hAnsi="Arial" w:cs="Arial"/>
          <w:color w:val="000000" w:themeColor="text1"/>
          <w:sz w:val="22"/>
          <w:szCs w:val="22"/>
        </w:rPr>
        <w:t>Request published a decision of a type referred to in paragraph 5.5;</w:t>
      </w:r>
    </w:p>
    <w:p w:rsidR="0085796E" w:rsidRPr="0085796E" w:rsidRDefault="0085796E" w:rsidP="0085796E">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r>
      <w:r w:rsidRPr="0085796E">
        <w:rPr>
          <w:rFonts w:ascii="Arial" w:hAnsi="Arial" w:cs="Arial"/>
          <w:color w:val="000000" w:themeColor="text1"/>
          <w:sz w:val="22"/>
          <w:szCs w:val="22"/>
        </w:rPr>
        <w:t>(b)</w:t>
      </w:r>
      <w:r w:rsidRPr="0085796E">
        <w:rPr>
          <w:rFonts w:ascii="Arial" w:hAnsi="Arial" w:cs="Arial"/>
          <w:color w:val="000000" w:themeColor="text1"/>
          <w:sz w:val="22"/>
          <w:szCs w:val="22"/>
        </w:rPr>
        <w:tab/>
      </w:r>
      <w:proofErr w:type="gramStart"/>
      <w:r w:rsidRPr="0085796E">
        <w:rPr>
          <w:rFonts w:ascii="Arial" w:hAnsi="Arial" w:cs="Arial"/>
          <w:color w:val="000000" w:themeColor="text1"/>
          <w:sz w:val="22"/>
          <w:szCs w:val="22"/>
        </w:rPr>
        <w:t>the</w:t>
      </w:r>
      <w:proofErr w:type="gramEnd"/>
      <w:r w:rsidRPr="0085796E">
        <w:rPr>
          <w:rFonts w:ascii="Arial" w:hAnsi="Arial" w:cs="Arial"/>
          <w:color w:val="000000" w:themeColor="text1"/>
          <w:sz w:val="22"/>
          <w:szCs w:val="22"/>
        </w:rPr>
        <w:t xml:space="preserve"> Licensee has exercised its right to appeal to the CMA against that </w:t>
      </w:r>
      <w:r>
        <w:rPr>
          <w:rFonts w:ascii="Arial" w:hAnsi="Arial" w:cs="Arial"/>
          <w:color w:val="000000" w:themeColor="text1"/>
          <w:sz w:val="22"/>
          <w:szCs w:val="22"/>
        </w:rPr>
        <w:tab/>
      </w:r>
      <w:r w:rsidRPr="0085796E">
        <w:rPr>
          <w:rFonts w:ascii="Arial" w:hAnsi="Arial" w:cs="Arial"/>
          <w:color w:val="000000" w:themeColor="text1"/>
          <w:sz w:val="22"/>
          <w:szCs w:val="22"/>
        </w:rPr>
        <w:t>decision in accordance with Article 14B of the Order;</w:t>
      </w:r>
    </w:p>
    <w:p w:rsidR="0085796E" w:rsidRPr="0085796E" w:rsidRDefault="0085796E" w:rsidP="0085796E">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r>
      <w:r w:rsidRPr="0085796E">
        <w:rPr>
          <w:rFonts w:ascii="Arial" w:hAnsi="Arial" w:cs="Arial"/>
          <w:color w:val="000000" w:themeColor="text1"/>
          <w:sz w:val="22"/>
          <w:szCs w:val="22"/>
        </w:rPr>
        <w:t>(c)</w:t>
      </w:r>
      <w:r w:rsidRPr="0085796E">
        <w:rPr>
          <w:rFonts w:ascii="Arial" w:hAnsi="Arial" w:cs="Arial"/>
          <w:color w:val="000000" w:themeColor="text1"/>
          <w:sz w:val="22"/>
          <w:szCs w:val="22"/>
        </w:rPr>
        <w:tab/>
      </w:r>
      <w:proofErr w:type="gramStart"/>
      <w:r w:rsidRPr="0085796E">
        <w:rPr>
          <w:rFonts w:ascii="Arial" w:hAnsi="Arial" w:cs="Arial"/>
          <w:color w:val="000000" w:themeColor="text1"/>
          <w:sz w:val="22"/>
          <w:szCs w:val="22"/>
        </w:rPr>
        <w:t>the</w:t>
      </w:r>
      <w:proofErr w:type="gramEnd"/>
      <w:r w:rsidRPr="0085796E">
        <w:rPr>
          <w:rFonts w:ascii="Arial" w:hAnsi="Arial" w:cs="Arial"/>
          <w:color w:val="000000" w:themeColor="text1"/>
          <w:sz w:val="22"/>
          <w:szCs w:val="22"/>
        </w:rPr>
        <w:t xml:space="preserve"> CMA has, in respect of the provisions to which the </w:t>
      </w:r>
      <w:proofErr w:type="spellStart"/>
      <w:r w:rsidRPr="0085796E">
        <w:rPr>
          <w:rFonts w:ascii="Arial" w:hAnsi="Arial" w:cs="Arial"/>
          <w:color w:val="000000" w:themeColor="text1"/>
          <w:sz w:val="22"/>
          <w:szCs w:val="22"/>
        </w:rPr>
        <w:t>Disapplication</w:t>
      </w:r>
      <w:proofErr w:type="spellEnd"/>
      <w:r w:rsidRPr="0085796E">
        <w:rPr>
          <w:rFonts w:ascii="Arial" w:hAnsi="Arial" w:cs="Arial"/>
          <w:color w:val="000000" w:themeColor="text1"/>
          <w:sz w:val="22"/>
          <w:szCs w:val="22"/>
        </w:rPr>
        <w:t xml:space="preserve"> Request </w:t>
      </w:r>
      <w:r>
        <w:rPr>
          <w:rFonts w:ascii="Arial" w:hAnsi="Arial" w:cs="Arial"/>
          <w:color w:val="000000" w:themeColor="text1"/>
          <w:sz w:val="22"/>
          <w:szCs w:val="22"/>
        </w:rPr>
        <w:tab/>
      </w:r>
      <w:r w:rsidRPr="0085796E">
        <w:rPr>
          <w:rFonts w:ascii="Arial" w:hAnsi="Arial" w:cs="Arial"/>
          <w:color w:val="000000" w:themeColor="text1"/>
          <w:sz w:val="22"/>
          <w:szCs w:val="22"/>
        </w:rPr>
        <w:t>relates:</w:t>
      </w:r>
    </w:p>
    <w:p w:rsidR="0085796E" w:rsidRPr="0085796E" w:rsidRDefault="0085796E" w:rsidP="00DE2A8A">
      <w:pPr>
        <w:tabs>
          <w:tab w:val="left" w:pos="0"/>
          <w:tab w:val="left" w:pos="960"/>
          <w:tab w:val="left" w:pos="1800"/>
          <w:tab w:val="left" w:pos="2760"/>
          <w:tab w:val="left" w:pos="3120"/>
          <w:tab w:val="left" w:pos="3480"/>
          <w:tab w:val="left" w:pos="3840"/>
          <w:tab w:val="left" w:pos="9120"/>
        </w:tabs>
        <w:spacing w:after="240"/>
        <w:ind w:left="2694" w:hanging="1843"/>
        <w:jc w:val="both"/>
        <w:rPr>
          <w:rFonts w:ascii="Arial" w:hAnsi="Arial" w:cs="Arial"/>
          <w:color w:val="000000" w:themeColor="text1"/>
          <w:sz w:val="22"/>
          <w:szCs w:val="22"/>
        </w:rPr>
      </w:pPr>
      <w:r w:rsidRPr="0085796E">
        <w:rPr>
          <w:rFonts w:ascii="Arial" w:hAnsi="Arial" w:cs="Arial"/>
          <w:color w:val="000000" w:themeColor="text1"/>
          <w:sz w:val="22"/>
          <w:szCs w:val="22"/>
        </w:rPr>
        <w:tab/>
      </w:r>
      <w:r>
        <w:rPr>
          <w:rFonts w:ascii="Arial" w:hAnsi="Arial" w:cs="Arial"/>
          <w:color w:val="000000" w:themeColor="text1"/>
          <w:sz w:val="22"/>
          <w:szCs w:val="22"/>
        </w:rPr>
        <w:tab/>
      </w:r>
      <w:r w:rsidRPr="0085796E">
        <w:rPr>
          <w:rFonts w:ascii="Arial" w:hAnsi="Arial" w:cs="Arial"/>
          <w:color w:val="000000" w:themeColor="text1"/>
          <w:sz w:val="22"/>
          <w:szCs w:val="22"/>
        </w:rPr>
        <w:t>(</w:t>
      </w:r>
      <w:proofErr w:type="spellStart"/>
      <w:r w:rsidRPr="0085796E">
        <w:rPr>
          <w:rFonts w:ascii="Arial" w:hAnsi="Arial" w:cs="Arial"/>
          <w:color w:val="000000" w:themeColor="text1"/>
          <w:sz w:val="22"/>
          <w:szCs w:val="22"/>
        </w:rPr>
        <w:t>i</w:t>
      </w:r>
      <w:proofErr w:type="spellEnd"/>
      <w:r w:rsidRPr="0085796E">
        <w:rPr>
          <w:rFonts w:ascii="Arial" w:hAnsi="Arial" w:cs="Arial"/>
          <w:color w:val="000000" w:themeColor="text1"/>
          <w:sz w:val="22"/>
          <w:szCs w:val="22"/>
        </w:rPr>
        <w:t>)</w:t>
      </w:r>
      <w:r w:rsidRPr="0085796E">
        <w:rPr>
          <w:rFonts w:ascii="Arial" w:hAnsi="Arial" w:cs="Arial"/>
          <w:color w:val="000000" w:themeColor="text1"/>
          <w:sz w:val="22"/>
          <w:szCs w:val="22"/>
        </w:rPr>
        <w:tab/>
      </w:r>
      <w:proofErr w:type="gramStart"/>
      <w:r w:rsidRPr="0085796E">
        <w:rPr>
          <w:rFonts w:ascii="Arial" w:hAnsi="Arial" w:cs="Arial"/>
          <w:color w:val="000000" w:themeColor="text1"/>
          <w:sz w:val="22"/>
          <w:szCs w:val="22"/>
        </w:rPr>
        <w:t>quashed</w:t>
      </w:r>
      <w:proofErr w:type="gramEnd"/>
      <w:r w:rsidRPr="0085796E">
        <w:rPr>
          <w:rFonts w:ascii="Arial" w:hAnsi="Arial" w:cs="Arial"/>
          <w:color w:val="000000" w:themeColor="text1"/>
          <w:sz w:val="22"/>
          <w:szCs w:val="22"/>
        </w:rPr>
        <w:t xml:space="preserve"> the decision of the Authority under Article 14E(2)(a) of the Order; </w:t>
      </w:r>
      <w:r>
        <w:rPr>
          <w:rFonts w:ascii="Arial" w:hAnsi="Arial" w:cs="Arial"/>
          <w:color w:val="000000" w:themeColor="text1"/>
          <w:sz w:val="22"/>
          <w:szCs w:val="22"/>
        </w:rPr>
        <w:tab/>
      </w:r>
      <w:r w:rsidRPr="0085796E">
        <w:rPr>
          <w:rFonts w:ascii="Arial" w:hAnsi="Arial" w:cs="Arial"/>
          <w:color w:val="000000" w:themeColor="text1"/>
          <w:sz w:val="22"/>
          <w:szCs w:val="22"/>
        </w:rPr>
        <w:t>and</w:t>
      </w:r>
    </w:p>
    <w:p w:rsidR="0085796E" w:rsidRPr="0085796E" w:rsidRDefault="0085796E" w:rsidP="00DE2A8A">
      <w:pPr>
        <w:tabs>
          <w:tab w:val="left" w:pos="0"/>
          <w:tab w:val="left" w:pos="960"/>
          <w:tab w:val="left" w:pos="1800"/>
          <w:tab w:val="left" w:pos="2760"/>
          <w:tab w:val="left" w:pos="3120"/>
          <w:tab w:val="left" w:pos="3480"/>
          <w:tab w:val="left" w:pos="3840"/>
          <w:tab w:val="left" w:pos="9120"/>
        </w:tabs>
        <w:spacing w:after="240"/>
        <w:ind w:left="2694" w:hanging="1843"/>
        <w:jc w:val="both"/>
        <w:rPr>
          <w:rFonts w:ascii="Arial" w:hAnsi="Arial" w:cs="Arial"/>
          <w:color w:val="000000" w:themeColor="text1"/>
          <w:sz w:val="22"/>
          <w:szCs w:val="22"/>
        </w:rPr>
      </w:pPr>
      <w:r w:rsidRPr="0085796E">
        <w:rPr>
          <w:rFonts w:ascii="Arial" w:hAnsi="Arial" w:cs="Arial"/>
          <w:color w:val="000000" w:themeColor="text1"/>
          <w:sz w:val="22"/>
          <w:szCs w:val="22"/>
        </w:rPr>
        <w:tab/>
      </w:r>
      <w:r>
        <w:rPr>
          <w:rFonts w:ascii="Arial" w:hAnsi="Arial" w:cs="Arial"/>
          <w:color w:val="000000" w:themeColor="text1"/>
          <w:sz w:val="22"/>
          <w:szCs w:val="22"/>
        </w:rPr>
        <w:tab/>
      </w:r>
      <w:r w:rsidRPr="0085796E">
        <w:rPr>
          <w:rFonts w:ascii="Arial" w:hAnsi="Arial" w:cs="Arial"/>
          <w:color w:val="000000" w:themeColor="text1"/>
          <w:sz w:val="22"/>
          <w:szCs w:val="22"/>
        </w:rPr>
        <w:t>(ii)</w:t>
      </w:r>
      <w:r w:rsidRPr="0085796E">
        <w:rPr>
          <w:rFonts w:ascii="Arial" w:hAnsi="Arial" w:cs="Arial"/>
          <w:color w:val="000000" w:themeColor="text1"/>
          <w:sz w:val="22"/>
          <w:szCs w:val="22"/>
        </w:rPr>
        <w:tab/>
      </w:r>
      <w:proofErr w:type="gramStart"/>
      <w:r w:rsidRPr="0085796E">
        <w:rPr>
          <w:rFonts w:ascii="Arial" w:hAnsi="Arial" w:cs="Arial"/>
          <w:color w:val="000000" w:themeColor="text1"/>
          <w:sz w:val="22"/>
          <w:szCs w:val="22"/>
        </w:rPr>
        <w:t>neither</w:t>
      </w:r>
      <w:proofErr w:type="gramEnd"/>
      <w:r w:rsidRPr="0085796E">
        <w:rPr>
          <w:rFonts w:ascii="Arial" w:hAnsi="Arial" w:cs="Arial"/>
          <w:color w:val="000000" w:themeColor="text1"/>
          <w:sz w:val="22"/>
          <w:szCs w:val="22"/>
        </w:rPr>
        <w:t xml:space="preserve"> remitted the matter back to the Authority under Article 14E(2)(b) of the Order nor substituted its own decision for that of the Authority under Article 14E(2)(c) of the Order; and</w:t>
      </w:r>
    </w:p>
    <w:p w:rsidR="00DF525D" w:rsidRPr="00D3425A" w:rsidRDefault="0085796E" w:rsidP="00DF525D">
      <w:pPr>
        <w:tabs>
          <w:tab w:val="left" w:pos="0"/>
          <w:tab w:val="left" w:pos="960"/>
          <w:tab w:val="left" w:pos="1800"/>
          <w:tab w:val="left" w:pos="2760"/>
          <w:tab w:val="left" w:pos="3120"/>
          <w:tab w:val="left" w:pos="3480"/>
          <w:tab w:val="left" w:pos="3840"/>
          <w:tab w:val="left" w:pos="9120"/>
        </w:tabs>
        <w:spacing w:after="240"/>
        <w:ind w:left="960" w:hanging="960"/>
        <w:jc w:val="both"/>
        <w:rPr>
          <w:rFonts w:ascii="Arial" w:hAnsi="Arial" w:cs="Arial"/>
          <w:color w:val="000000" w:themeColor="text1"/>
          <w:sz w:val="22"/>
          <w:szCs w:val="22"/>
        </w:rPr>
      </w:pPr>
      <w:r>
        <w:rPr>
          <w:rFonts w:ascii="Arial" w:hAnsi="Arial" w:cs="Arial"/>
          <w:color w:val="000000" w:themeColor="text1"/>
          <w:sz w:val="22"/>
          <w:szCs w:val="22"/>
        </w:rPr>
        <w:tab/>
      </w:r>
      <w:r w:rsidRPr="0085796E">
        <w:rPr>
          <w:rFonts w:ascii="Arial" w:hAnsi="Arial" w:cs="Arial"/>
          <w:color w:val="000000" w:themeColor="text1"/>
          <w:sz w:val="22"/>
          <w:szCs w:val="22"/>
        </w:rPr>
        <w:t>(d)</w:t>
      </w:r>
      <w:r w:rsidRPr="0085796E">
        <w:rPr>
          <w:rFonts w:ascii="Arial" w:hAnsi="Arial" w:cs="Arial"/>
          <w:color w:val="000000" w:themeColor="text1"/>
          <w:sz w:val="22"/>
          <w:szCs w:val="22"/>
        </w:rPr>
        <w:tab/>
      </w:r>
      <w:proofErr w:type="gramStart"/>
      <w:r w:rsidRPr="0085796E">
        <w:rPr>
          <w:rFonts w:ascii="Arial" w:hAnsi="Arial" w:cs="Arial"/>
          <w:color w:val="000000" w:themeColor="text1"/>
          <w:sz w:val="22"/>
          <w:szCs w:val="22"/>
        </w:rPr>
        <w:t>no</w:t>
      </w:r>
      <w:proofErr w:type="gramEnd"/>
      <w:r w:rsidRPr="0085796E">
        <w:rPr>
          <w:rFonts w:ascii="Arial" w:hAnsi="Arial" w:cs="Arial"/>
          <w:color w:val="000000" w:themeColor="text1"/>
          <w:sz w:val="22"/>
          <w:szCs w:val="22"/>
        </w:rPr>
        <w:t xml:space="preserve"> more than 30 days has elapsed since the date on which the CMA quashed </w:t>
      </w:r>
      <w:r>
        <w:rPr>
          <w:rFonts w:ascii="Arial" w:hAnsi="Arial" w:cs="Arial"/>
          <w:color w:val="000000" w:themeColor="text1"/>
          <w:sz w:val="22"/>
          <w:szCs w:val="22"/>
        </w:rPr>
        <w:tab/>
      </w:r>
      <w:r w:rsidRPr="0085796E">
        <w:rPr>
          <w:rFonts w:ascii="Arial" w:hAnsi="Arial" w:cs="Arial"/>
          <w:color w:val="000000" w:themeColor="text1"/>
          <w:sz w:val="22"/>
          <w:szCs w:val="22"/>
        </w:rPr>
        <w:t>the decision of the Authority.</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960" w:hanging="960"/>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960" w:hanging="960"/>
        <w:outlineLvl w:val="0"/>
        <w:rPr>
          <w:rFonts w:ascii="Arial" w:hAnsi="Arial" w:cs="Arial"/>
          <w:sz w:val="22"/>
          <w:szCs w:val="22"/>
        </w:rPr>
      </w:pPr>
      <w:r w:rsidRPr="00D3425A">
        <w:rPr>
          <w:rFonts w:ascii="Arial" w:hAnsi="Arial" w:cs="Arial"/>
          <w:sz w:val="22"/>
          <w:szCs w:val="22"/>
        </w:rPr>
        <w:t>6.</w:t>
      </w:r>
      <w:r w:rsidRPr="00D3425A">
        <w:rPr>
          <w:rFonts w:ascii="Arial" w:hAnsi="Arial" w:cs="Arial"/>
          <w:sz w:val="22"/>
          <w:szCs w:val="22"/>
        </w:rPr>
        <w:tab/>
      </w:r>
      <w:r w:rsidRPr="00D3425A">
        <w:rPr>
          <w:rFonts w:ascii="Arial" w:hAnsi="Arial" w:cs="Arial"/>
          <w:b/>
          <w:sz w:val="22"/>
          <w:szCs w:val="22"/>
          <w:u w:val="single"/>
        </w:rPr>
        <w:t>Change of Law</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6.1</w:t>
      </w:r>
      <w:r w:rsidRPr="00D3425A">
        <w:rPr>
          <w:rFonts w:ascii="Arial" w:hAnsi="Arial" w:cs="Arial"/>
          <w:sz w:val="22"/>
          <w:szCs w:val="22"/>
        </w:rPr>
        <w:tab/>
        <w:t xml:space="preserve">Where it appears to the Licensee that there has been, or is likely to be, a relevant change of law which has had or is likely to have a material effect on the financial position and performance of the Transmission System </w:t>
      </w:r>
      <w:r w:rsidR="00A45295">
        <w:rPr>
          <w:rFonts w:ascii="Arial" w:hAnsi="Arial" w:cs="Arial"/>
          <w:sz w:val="22"/>
          <w:szCs w:val="22"/>
        </w:rPr>
        <w:t>Operation</w:t>
      </w:r>
      <w:bookmarkStart w:id="896" w:name="_GoBack"/>
      <w:bookmarkEnd w:id="896"/>
      <w:r w:rsidR="00A45295" w:rsidRPr="00D3425A">
        <w:rPr>
          <w:rFonts w:ascii="Arial" w:hAnsi="Arial" w:cs="Arial"/>
          <w:sz w:val="22"/>
          <w:szCs w:val="22"/>
        </w:rPr>
        <w:t xml:space="preserve"> </w:t>
      </w:r>
      <w:r w:rsidRPr="00D3425A">
        <w:rPr>
          <w:rFonts w:ascii="Arial" w:hAnsi="Arial" w:cs="Arial"/>
          <w:sz w:val="22"/>
          <w:szCs w:val="22"/>
        </w:rPr>
        <w:t xml:space="preserve">Business, the Licensee may require the Authority to determine whether the relevant change of law has had or is likely to have such an effect, and if so what amounts, if any, should be treated as allowed change of law revenues in calculating </w:t>
      </w:r>
      <w:proofErr w:type="spellStart"/>
      <w:r w:rsidRPr="00D3425A">
        <w:rPr>
          <w:rFonts w:ascii="Arial" w:hAnsi="Arial" w:cs="Arial"/>
          <w:sz w:val="22"/>
          <w:szCs w:val="22"/>
        </w:rPr>
        <w:t>D</w:t>
      </w:r>
      <w:r w:rsidRPr="00D3425A">
        <w:rPr>
          <w:rFonts w:ascii="Arial" w:hAnsi="Arial" w:cs="Arial"/>
          <w:sz w:val="22"/>
          <w:szCs w:val="22"/>
          <w:vertAlign w:val="subscript"/>
        </w:rPr>
        <w:t>TSOt</w:t>
      </w:r>
      <w:proofErr w:type="spellEnd"/>
      <w:r w:rsidRPr="00D3425A">
        <w:rPr>
          <w:rFonts w:ascii="Arial" w:hAnsi="Arial" w:cs="Arial"/>
          <w:sz w:val="22"/>
          <w:szCs w:val="22"/>
        </w:rPr>
        <w:t xml:space="preserve"> for relevant year t and each succeeding relevant year in accordance with paragraph 2 to ensure that the financial position and performance of the Licensee is likely, so far as reasonably practicable, to be the same as if the relevant change of law had not taken place.  In </w:t>
      </w:r>
      <w:r w:rsidRPr="00D3425A">
        <w:rPr>
          <w:rFonts w:ascii="Arial" w:hAnsi="Arial" w:cs="Arial"/>
          <w:sz w:val="22"/>
          <w:szCs w:val="22"/>
        </w:rPr>
        <w:lastRenderedPageBreak/>
        <w:t>determining the matters provided for in the paragraph above, the Authority shall have regard, where relevant, to:</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1800" w:hanging="840"/>
        <w:rPr>
          <w:rFonts w:ascii="Arial" w:hAnsi="Arial" w:cs="Arial"/>
          <w:b/>
          <w:bCs/>
          <w:i/>
          <w:iCs/>
          <w:sz w:val="22"/>
          <w:szCs w:val="22"/>
        </w:rPr>
      </w:pPr>
      <w:r w:rsidRPr="00D3425A">
        <w:rPr>
          <w:rFonts w:ascii="Arial" w:hAnsi="Arial" w:cs="Arial"/>
          <w:sz w:val="22"/>
          <w:szCs w:val="22"/>
        </w:rPr>
        <w:t>(a)</w:t>
      </w:r>
      <w:r w:rsidRPr="00D3425A">
        <w:rPr>
          <w:rFonts w:ascii="Arial" w:hAnsi="Arial" w:cs="Arial"/>
          <w:sz w:val="22"/>
          <w:szCs w:val="22"/>
        </w:rPr>
        <w:tab/>
        <w:t xml:space="preserve">its intentions in relation to the development and implementation of the “requisite arrangements”, as provided for in condition 60 of the NIE Energy Supply </w:t>
      </w:r>
      <w:proofErr w:type="spellStart"/>
      <w:r w:rsidRPr="00D3425A">
        <w:rPr>
          <w:rFonts w:ascii="Arial" w:hAnsi="Arial" w:cs="Arial"/>
          <w:sz w:val="22"/>
          <w:szCs w:val="22"/>
        </w:rPr>
        <w:t>Licence</w:t>
      </w:r>
      <w:proofErr w:type="spellEnd"/>
      <w:r w:rsidRPr="00D3425A">
        <w:rPr>
          <w:rFonts w:ascii="Arial" w:hAnsi="Arial" w:cs="Arial"/>
          <w:sz w:val="22"/>
          <w:szCs w:val="22"/>
        </w:rPr>
        <w:t xml:space="preserve">; </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(b)</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period over which the Licensee shall incur costs by reason of the relevant change of law;</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(c)</w:t>
      </w:r>
      <w:r w:rsidRPr="00D3425A">
        <w:rPr>
          <w:rFonts w:ascii="Arial" w:hAnsi="Arial" w:cs="Arial"/>
          <w:sz w:val="22"/>
          <w:szCs w:val="22"/>
        </w:rPr>
        <w:tab/>
        <w:t>the incremental costs (including financing costs) which the Licensee has been or will be required to incur as a consequence of the relevant change of law;  and</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1800" w:hanging="840"/>
        <w:rPr>
          <w:rFonts w:ascii="Arial" w:hAnsi="Arial" w:cs="Arial"/>
          <w:sz w:val="22"/>
          <w:szCs w:val="22"/>
        </w:rPr>
      </w:pPr>
      <w:r w:rsidRPr="00D3425A">
        <w:rPr>
          <w:rFonts w:ascii="Arial" w:hAnsi="Arial" w:cs="Arial"/>
          <w:sz w:val="22"/>
          <w:szCs w:val="22"/>
        </w:rPr>
        <w:t>(d)</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other circumstances of the case.</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ind w:left="960" w:hanging="960"/>
        <w:rPr>
          <w:rFonts w:ascii="Arial" w:hAnsi="Arial" w:cs="Arial"/>
          <w:sz w:val="22"/>
          <w:szCs w:val="22"/>
        </w:rPr>
      </w:pPr>
      <w:r w:rsidRPr="00D3425A">
        <w:rPr>
          <w:rFonts w:ascii="Arial" w:hAnsi="Arial" w:cs="Arial"/>
          <w:sz w:val="22"/>
          <w:szCs w:val="22"/>
        </w:rPr>
        <w:t>6.2</w:t>
      </w:r>
      <w:r w:rsidRPr="00D3425A">
        <w:rPr>
          <w:rFonts w:ascii="Arial" w:hAnsi="Arial" w:cs="Arial"/>
          <w:sz w:val="22"/>
          <w:szCs w:val="22"/>
        </w:rPr>
        <w:tab/>
        <w:t xml:space="preserve">A notice given to the Authority by the Licensee pursuant to paragraph 6.1 shall contain or be accompanied by all relevant details of the relevant change of law and such other information as the Authority shall require and, unless the Authority shall otherwise consent, shall be given not later than the first </w:t>
      </w:r>
      <w:r w:rsidRPr="00D3425A">
        <w:rPr>
          <w:rFonts w:ascii="Arial" w:hAnsi="Arial" w:cs="Arial"/>
          <w:color w:val="000000" w:themeColor="text1"/>
          <w:sz w:val="22"/>
          <w:szCs w:val="22"/>
        </w:rPr>
        <w:t>day of April immediately</w:t>
      </w:r>
      <w:r w:rsidRPr="00D3425A">
        <w:rPr>
          <w:rFonts w:ascii="Arial" w:hAnsi="Arial" w:cs="Arial"/>
          <w:sz w:val="22"/>
          <w:szCs w:val="22"/>
        </w:rPr>
        <w:t xml:space="preserve"> preceding the first of the relevant years in respect of which the Licensee wishes any change in such elements to take effect.</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537FD8">
      <w:pPr>
        <w:widowControl w:val="0"/>
        <w:numPr>
          <w:ilvl w:val="1"/>
          <w:numId w:val="31"/>
        </w:numPr>
        <w:tabs>
          <w:tab w:val="left" w:pos="0"/>
          <w:tab w:val="left" w:pos="1800"/>
          <w:tab w:val="left" w:pos="2760"/>
          <w:tab w:val="left" w:pos="3120"/>
          <w:tab w:val="left" w:pos="3480"/>
          <w:tab w:val="left" w:pos="3840"/>
          <w:tab w:val="left" w:pos="9120"/>
        </w:tabs>
        <w:autoSpaceDE/>
        <w:autoSpaceDN/>
        <w:adjustRightInd/>
        <w:spacing w:line="240" w:lineRule="exact"/>
        <w:jc w:val="both"/>
        <w:rPr>
          <w:rFonts w:ascii="Arial" w:hAnsi="Arial" w:cs="Arial"/>
          <w:sz w:val="22"/>
          <w:szCs w:val="22"/>
        </w:rPr>
      </w:pPr>
      <w:r w:rsidRPr="00D3425A">
        <w:rPr>
          <w:rFonts w:ascii="Arial" w:hAnsi="Arial" w:cs="Arial"/>
          <w:sz w:val="22"/>
          <w:szCs w:val="22"/>
        </w:rPr>
        <w:t>This Annex shall be modified to give effect to any determination made by the Authority under this paragraph 6.  Such modification shall have effect from the later of the date of the determination and the date upon which the relevant change of law comes into force.</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537FD8">
      <w:pPr>
        <w:widowControl w:val="0"/>
        <w:numPr>
          <w:ilvl w:val="1"/>
          <w:numId w:val="31"/>
        </w:numPr>
        <w:tabs>
          <w:tab w:val="left" w:pos="0"/>
          <w:tab w:val="left" w:pos="1800"/>
          <w:tab w:val="left" w:pos="2760"/>
          <w:tab w:val="left" w:pos="3120"/>
          <w:tab w:val="left" w:pos="3480"/>
          <w:tab w:val="left" w:pos="3840"/>
          <w:tab w:val="left" w:pos="9120"/>
        </w:tabs>
        <w:autoSpaceDE/>
        <w:autoSpaceDN/>
        <w:adjustRightInd/>
        <w:spacing w:line="240" w:lineRule="exact"/>
        <w:jc w:val="both"/>
        <w:rPr>
          <w:rFonts w:ascii="Arial" w:hAnsi="Arial" w:cs="Arial"/>
          <w:sz w:val="22"/>
          <w:szCs w:val="22"/>
        </w:rPr>
      </w:pPr>
      <w:r w:rsidRPr="00D3425A">
        <w:rPr>
          <w:rFonts w:ascii="Arial" w:hAnsi="Arial" w:cs="Arial"/>
          <w:sz w:val="22"/>
          <w:szCs w:val="22"/>
        </w:rPr>
        <w:t xml:space="preserve"> In this paragraph:</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3840" w:hanging="288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legal</w:t>
      </w:r>
      <w:proofErr w:type="gramEnd"/>
      <w:r w:rsidRPr="00D3425A">
        <w:rPr>
          <w:rFonts w:ascii="Arial" w:hAnsi="Arial" w:cs="Arial"/>
          <w:b/>
          <w:sz w:val="22"/>
          <w:szCs w:val="22"/>
        </w:rPr>
        <w:t xml:space="preserve"> requirement</w:t>
      </w:r>
      <w:r w:rsidRPr="00D3425A">
        <w:rPr>
          <w:rFonts w:ascii="Arial" w:hAnsi="Arial" w:cs="Arial"/>
          <w:sz w:val="22"/>
          <w:szCs w:val="22"/>
        </w:rPr>
        <w:t>"</w:t>
      </w:r>
      <w:r w:rsidRPr="00D3425A">
        <w:rPr>
          <w:rFonts w:ascii="Arial" w:hAnsi="Arial" w:cs="Arial"/>
          <w:sz w:val="22"/>
          <w:szCs w:val="22"/>
        </w:rPr>
        <w:tab/>
        <w:t>means, in relation to the Licensee, any of the following:</w:t>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4560" w:hanging="720"/>
        <w:rPr>
          <w:rFonts w:ascii="Arial" w:hAnsi="Arial" w:cs="Arial"/>
          <w:sz w:val="22"/>
          <w:szCs w:val="22"/>
        </w:rPr>
      </w:pPr>
      <w:r w:rsidRPr="00D3425A">
        <w:rPr>
          <w:rFonts w:ascii="Arial" w:hAnsi="Arial" w:cs="Arial"/>
          <w:sz w:val="22"/>
          <w:szCs w:val="22"/>
        </w:rPr>
        <w:t>(a)</w:t>
      </w:r>
      <w:r w:rsidRPr="00D3425A">
        <w:rPr>
          <w:rFonts w:ascii="Arial" w:hAnsi="Arial" w:cs="Arial"/>
          <w:sz w:val="22"/>
          <w:szCs w:val="22"/>
        </w:rPr>
        <w:tab/>
      </w:r>
      <w:proofErr w:type="gramStart"/>
      <w:r w:rsidRPr="00D3425A">
        <w:rPr>
          <w:rFonts w:ascii="Arial" w:hAnsi="Arial" w:cs="Arial"/>
          <w:sz w:val="22"/>
          <w:szCs w:val="22"/>
        </w:rPr>
        <w:t>any</w:t>
      </w:r>
      <w:proofErr w:type="gramEnd"/>
      <w:r w:rsidRPr="00D3425A">
        <w:rPr>
          <w:rFonts w:ascii="Arial" w:hAnsi="Arial" w:cs="Arial"/>
          <w:sz w:val="22"/>
          <w:szCs w:val="22"/>
        </w:rPr>
        <w:t xml:space="preserve"> enactment to the extent that it applies to the Licensee;</w:t>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4560" w:hanging="720"/>
        <w:rPr>
          <w:rFonts w:ascii="Arial" w:hAnsi="Arial" w:cs="Arial"/>
          <w:sz w:val="22"/>
          <w:szCs w:val="22"/>
        </w:rPr>
      </w:pPr>
      <w:r w:rsidRPr="00D3425A">
        <w:rPr>
          <w:rFonts w:ascii="Arial" w:hAnsi="Arial" w:cs="Arial"/>
          <w:sz w:val="22"/>
          <w:szCs w:val="22"/>
        </w:rPr>
        <w:t>(b)</w:t>
      </w:r>
      <w:r w:rsidRPr="00D3425A">
        <w:rPr>
          <w:rFonts w:ascii="Arial" w:hAnsi="Arial" w:cs="Arial"/>
          <w:sz w:val="22"/>
          <w:szCs w:val="22"/>
        </w:rPr>
        <w:tab/>
      </w:r>
      <w:proofErr w:type="gramStart"/>
      <w:r w:rsidRPr="00D3425A">
        <w:rPr>
          <w:rFonts w:ascii="Arial" w:hAnsi="Arial" w:cs="Arial"/>
          <w:sz w:val="22"/>
          <w:szCs w:val="22"/>
        </w:rPr>
        <w:t>any</w:t>
      </w:r>
      <w:proofErr w:type="gramEnd"/>
      <w:r w:rsidRPr="00D3425A">
        <w:rPr>
          <w:rFonts w:ascii="Arial" w:hAnsi="Arial" w:cs="Arial"/>
          <w:sz w:val="22"/>
          <w:szCs w:val="22"/>
        </w:rPr>
        <w:t xml:space="preserve"> regulation made by the Council or the Commission of the European Communities to the extent that it applies to the Licensee or a decision taken by the said Commission which is binding on the Licensee to the extent that it is so binding;</w:t>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4560" w:hanging="720"/>
        <w:rPr>
          <w:rFonts w:ascii="Arial" w:hAnsi="Arial" w:cs="Arial"/>
          <w:sz w:val="22"/>
          <w:szCs w:val="22"/>
        </w:rPr>
      </w:pPr>
      <w:r w:rsidRPr="00D3425A">
        <w:rPr>
          <w:rFonts w:ascii="Arial" w:hAnsi="Arial" w:cs="Arial"/>
          <w:sz w:val="22"/>
          <w:szCs w:val="22"/>
        </w:rPr>
        <w:t>(c)</w:t>
      </w:r>
      <w:r w:rsidRPr="00D3425A">
        <w:rPr>
          <w:rFonts w:ascii="Arial" w:hAnsi="Arial" w:cs="Arial"/>
          <w:sz w:val="22"/>
          <w:szCs w:val="22"/>
        </w:rPr>
        <w:tab/>
        <w:t xml:space="preserve">any interpretation of law, or finding, contained in any judgment given by a court or tribunal of competent jurisdiction in respect of which the period for making an appeal has expired which requires any legal requirement falling within (a) or (b) above to have effect in a way different to that in which it previously had effect; </w:t>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4560" w:hanging="720"/>
        <w:rPr>
          <w:rFonts w:ascii="Arial" w:hAnsi="Arial" w:cs="Arial"/>
          <w:sz w:val="22"/>
          <w:szCs w:val="22"/>
        </w:rPr>
      </w:pPr>
      <w:r w:rsidRPr="00D3425A">
        <w:rPr>
          <w:rFonts w:ascii="Arial" w:hAnsi="Arial" w:cs="Arial"/>
          <w:sz w:val="22"/>
          <w:szCs w:val="22"/>
        </w:rPr>
        <w:lastRenderedPageBreak/>
        <w:t>(d)</w:t>
      </w:r>
      <w:r w:rsidRPr="00D3425A">
        <w:rPr>
          <w:rFonts w:ascii="Arial" w:hAnsi="Arial" w:cs="Arial"/>
          <w:sz w:val="22"/>
          <w:szCs w:val="22"/>
        </w:rPr>
        <w:tab/>
      </w:r>
      <w:proofErr w:type="gramStart"/>
      <w:r w:rsidRPr="00D3425A">
        <w:rPr>
          <w:rFonts w:ascii="Arial" w:hAnsi="Arial" w:cs="Arial"/>
          <w:sz w:val="22"/>
          <w:szCs w:val="22"/>
        </w:rPr>
        <w:t>any</w:t>
      </w:r>
      <w:proofErr w:type="gramEnd"/>
      <w:r w:rsidRPr="00D3425A">
        <w:rPr>
          <w:rFonts w:ascii="Arial" w:hAnsi="Arial" w:cs="Arial"/>
          <w:sz w:val="22"/>
          <w:szCs w:val="22"/>
        </w:rPr>
        <w:t xml:space="preserve"> direction of a competent authority other than, insofar as it applies to the Licensee, the Authority (except in the exercise of its powers under paragraph 4 of Condition 16) or the Department;</w:t>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rPr>
          <w:rFonts w:ascii="Arial" w:hAnsi="Arial" w:cs="Arial"/>
          <w:sz w:val="22"/>
          <w:szCs w:val="22"/>
        </w:rPr>
      </w:pP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3840" w:hanging="2880"/>
        <w:rPr>
          <w:rFonts w:ascii="Arial" w:hAnsi="Arial" w:cs="Arial"/>
          <w:sz w:val="22"/>
          <w:szCs w:val="22"/>
        </w:rPr>
      </w:pPr>
      <w:r w:rsidRPr="00D3425A">
        <w:rPr>
          <w:rFonts w:ascii="Arial" w:hAnsi="Arial" w:cs="Arial"/>
          <w:sz w:val="22"/>
          <w:szCs w:val="22"/>
        </w:rPr>
        <w:t>"</w:t>
      </w:r>
      <w:proofErr w:type="gramStart"/>
      <w:r w:rsidRPr="00D3425A">
        <w:rPr>
          <w:rFonts w:ascii="Arial" w:hAnsi="Arial" w:cs="Arial"/>
          <w:b/>
          <w:sz w:val="22"/>
          <w:szCs w:val="22"/>
        </w:rPr>
        <w:t>relevant</w:t>
      </w:r>
      <w:proofErr w:type="gramEnd"/>
      <w:r w:rsidRPr="00D3425A">
        <w:rPr>
          <w:rFonts w:ascii="Arial" w:hAnsi="Arial" w:cs="Arial"/>
          <w:b/>
          <w:sz w:val="22"/>
          <w:szCs w:val="22"/>
        </w:rPr>
        <w:t xml:space="preserve"> change of</w:t>
      </w:r>
      <w:r w:rsidRPr="00D3425A">
        <w:rPr>
          <w:rFonts w:ascii="Arial" w:hAnsi="Arial" w:cs="Arial"/>
          <w:sz w:val="22"/>
          <w:szCs w:val="22"/>
        </w:rPr>
        <w:tab/>
        <w:t>means any of the following:</w:t>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3840" w:hanging="2880"/>
        <w:rPr>
          <w:rFonts w:ascii="Arial" w:hAnsi="Arial" w:cs="Arial"/>
          <w:sz w:val="22"/>
          <w:szCs w:val="22"/>
        </w:rPr>
      </w:pPr>
      <w:proofErr w:type="gramStart"/>
      <w:r w:rsidRPr="00D3425A">
        <w:rPr>
          <w:rFonts w:ascii="Arial" w:hAnsi="Arial" w:cs="Arial"/>
          <w:b/>
          <w:sz w:val="22"/>
          <w:szCs w:val="22"/>
        </w:rPr>
        <w:t>law</w:t>
      </w:r>
      <w:proofErr w:type="gramEnd"/>
      <w:r w:rsidRPr="00D3425A">
        <w:rPr>
          <w:rFonts w:ascii="Arial" w:hAnsi="Arial" w:cs="Arial"/>
          <w:sz w:val="22"/>
          <w:szCs w:val="22"/>
        </w:rPr>
        <w:t>"</w:t>
      </w:r>
      <w:r w:rsidRPr="00D3425A">
        <w:rPr>
          <w:rFonts w:ascii="Arial" w:hAnsi="Arial" w:cs="Arial"/>
          <w:sz w:val="22"/>
          <w:szCs w:val="22"/>
        </w:rPr>
        <w:tab/>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ind w:left="4560" w:hanging="720"/>
        <w:rPr>
          <w:rFonts w:ascii="Arial" w:hAnsi="Arial" w:cs="Arial"/>
          <w:sz w:val="22"/>
          <w:szCs w:val="22"/>
        </w:rPr>
      </w:pPr>
      <w:r w:rsidRPr="00D3425A">
        <w:rPr>
          <w:rFonts w:ascii="Arial" w:hAnsi="Arial" w:cs="Arial"/>
          <w:sz w:val="22"/>
          <w:szCs w:val="22"/>
        </w:rPr>
        <w:t>(a)</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application to the Licensee of any legal requirement which did not previously so apply or the change of any legal requirement relating to the Licensee (including any such legal requirement ceasing to apply, being withdrawn or not being renewed);</w:t>
      </w:r>
    </w:p>
    <w:p w:rsidR="00DF525D" w:rsidRPr="00D3425A" w:rsidRDefault="00DF525D" w:rsidP="00DF525D">
      <w:pPr>
        <w:tabs>
          <w:tab w:val="left" w:pos="0"/>
          <w:tab w:val="left" w:pos="960"/>
          <w:tab w:val="left" w:pos="3840"/>
          <w:tab w:val="left" w:pos="4560"/>
          <w:tab w:val="left" w:pos="5160"/>
          <w:tab w:val="left" w:pos="5760"/>
          <w:tab w:val="left" w:pos="9120"/>
        </w:tabs>
        <w:spacing w:line="240" w:lineRule="exact"/>
        <w:rPr>
          <w:rFonts w:ascii="Arial" w:hAnsi="Arial" w:cs="Arial"/>
          <w:sz w:val="22"/>
          <w:szCs w:val="22"/>
        </w:rPr>
      </w:pPr>
    </w:p>
    <w:p w:rsidR="00DF525D" w:rsidRPr="00D3425A" w:rsidRDefault="00DF525D" w:rsidP="00537FD8">
      <w:pPr>
        <w:widowControl w:val="0"/>
        <w:numPr>
          <w:ilvl w:val="0"/>
          <w:numId w:val="30"/>
        </w:numPr>
        <w:tabs>
          <w:tab w:val="left" w:pos="0"/>
          <w:tab w:val="left" w:pos="960"/>
          <w:tab w:val="left" w:pos="3840"/>
          <w:tab w:val="left" w:pos="5160"/>
          <w:tab w:val="left" w:pos="5760"/>
          <w:tab w:val="left" w:pos="9120"/>
        </w:tabs>
        <w:autoSpaceDE/>
        <w:autoSpaceDN/>
        <w:adjustRightInd/>
        <w:spacing w:line="240" w:lineRule="exact"/>
        <w:jc w:val="both"/>
        <w:rPr>
          <w:rFonts w:ascii="Arial" w:hAnsi="Arial" w:cs="Arial"/>
          <w:sz w:val="22"/>
          <w:szCs w:val="22"/>
        </w:rPr>
      </w:pPr>
      <w:r w:rsidRPr="00D3425A">
        <w:rPr>
          <w:rFonts w:ascii="Arial" w:hAnsi="Arial" w:cs="Arial"/>
          <w:sz w:val="22"/>
          <w:szCs w:val="22"/>
        </w:rPr>
        <w:t>a change of the United Kingdom Plan, as it applies to Northern Ireland, for the reduction of emissions, made by the Secretary of State on 20 December 1990 pursuant to section 3(5) of the Environmental Protection Act 1990 (as it shall have been amended, supplemented or replaced from time to time).</w:t>
      </w:r>
    </w:p>
    <w:p w:rsidR="00DF525D" w:rsidRPr="00D3425A" w:rsidRDefault="00DF525D" w:rsidP="00DF525D">
      <w:pPr>
        <w:tabs>
          <w:tab w:val="left" w:pos="0"/>
          <w:tab w:val="left" w:pos="960"/>
          <w:tab w:val="left" w:pos="3840"/>
          <w:tab w:val="left" w:pos="5160"/>
          <w:tab w:val="left" w:pos="5760"/>
          <w:tab w:val="left" w:pos="9120"/>
        </w:tabs>
        <w:spacing w:line="240" w:lineRule="exact"/>
        <w:rPr>
          <w:rFonts w:ascii="Arial" w:hAnsi="Arial" w:cs="Arial"/>
          <w:sz w:val="22"/>
          <w:szCs w:val="22"/>
        </w:rPr>
      </w:pPr>
    </w:p>
    <w:p w:rsidR="00DF525D" w:rsidRPr="00D3425A" w:rsidRDefault="00DF525D" w:rsidP="00537FD8">
      <w:pPr>
        <w:widowControl w:val="0"/>
        <w:numPr>
          <w:ilvl w:val="0"/>
          <w:numId w:val="29"/>
        </w:numPr>
        <w:tabs>
          <w:tab w:val="left" w:pos="0"/>
          <w:tab w:val="left" w:pos="960"/>
          <w:tab w:val="left" w:pos="3840"/>
          <w:tab w:val="left" w:pos="5160"/>
          <w:tab w:val="left" w:pos="5760"/>
          <w:tab w:val="left" w:pos="9120"/>
        </w:tabs>
        <w:autoSpaceDE/>
        <w:autoSpaceDN/>
        <w:adjustRightInd/>
        <w:spacing w:line="240" w:lineRule="exact"/>
        <w:jc w:val="both"/>
        <w:rPr>
          <w:rFonts w:ascii="Arial" w:hAnsi="Arial" w:cs="Arial"/>
          <w:b/>
          <w:bCs/>
          <w:sz w:val="22"/>
          <w:szCs w:val="22"/>
          <w:u w:val="single"/>
        </w:rPr>
      </w:pPr>
      <w:r w:rsidRPr="00D3425A">
        <w:rPr>
          <w:rFonts w:ascii="Arial" w:hAnsi="Arial" w:cs="Arial"/>
          <w:b/>
          <w:bCs/>
          <w:sz w:val="22"/>
          <w:szCs w:val="22"/>
          <w:u w:val="single"/>
        </w:rPr>
        <w:t>Unit Coverage</w:t>
      </w:r>
    </w:p>
    <w:p w:rsidR="00DF525D" w:rsidRPr="00D3425A" w:rsidRDefault="00DF525D" w:rsidP="00DF525D">
      <w:pPr>
        <w:tabs>
          <w:tab w:val="left" w:pos="0"/>
          <w:tab w:val="left" w:pos="960"/>
          <w:tab w:val="left" w:pos="3840"/>
          <w:tab w:val="left" w:pos="5160"/>
          <w:tab w:val="left" w:pos="5760"/>
          <w:tab w:val="left" w:pos="9120"/>
        </w:tabs>
        <w:spacing w:line="240" w:lineRule="exact"/>
        <w:ind w:left="960" w:hanging="960"/>
        <w:rPr>
          <w:rFonts w:ascii="Arial" w:hAnsi="Arial" w:cs="Arial"/>
          <w:sz w:val="22"/>
          <w:szCs w:val="22"/>
        </w:rPr>
      </w:pPr>
    </w:p>
    <w:p w:rsidR="00DF525D" w:rsidRPr="00D3425A" w:rsidRDefault="00DF525D" w:rsidP="00DF525D">
      <w:pPr>
        <w:tabs>
          <w:tab w:val="left" w:pos="0"/>
          <w:tab w:val="left" w:pos="960"/>
          <w:tab w:val="left" w:pos="3840"/>
          <w:tab w:val="left" w:pos="5160"/>
          <w:tab w:val="left" w:pos="5760"/>
          <w:tab w:val="left" w:pos="9120"/>
        </w:tabs>
        <w:spacing w:line="240" w:lineRule="exact"/>
        <w:ind w:left="720"/>
        <w:rPr>
          <w:rFonts w:ascii="Arial" w:hAnsi="Arial" w:cs="Arial"/>
          <w:color w:val="000000" w:themeColor="text1"/>
          <w:sz w:val="22"/>
          <w:szCs w:val="22"/>
        </w:rPr>
      </w:pPr>
      <w:r w:rsidRPr="00D3425A">
        <w:rPr>
          <w:rFonts w:ascii="Arial" w:hAnsi="Arial" w:cs="Arial"/>
          <w:color w:val="000000" w:themeColor="text1"/>
          <w:sz w:val="22"/>
          <w:szCs w:val="22"/>
        </w:rPr>
        <w:t>The component of maximum regulated SSS/</w:t>
      </w:r>
      <w:proofErr w:type="spellStart"/>
      <w:r w:rsidRPr="00D3425A">
        <w:rPr>
          <w:rFonts w:ascii="Arial" w:hAnsi="Arial" w:cs="Arial"/>
          <w:color w:val="000000" w:themeColor="text1"/>
          <w:sz w:val="22"/>
          <w:szCs w:val="22"/>
        </w:rPr>
        <w:t>TUoS</w:t>
      </w:r>
      <w:proofErr w:type="spellEnd"/>
      <w:r w:rsidRPr="00D3425A">
        <w:rPr>
          <w:rFonts w:ascii="Arial" w:hAnsi="Arial" w:cs="Arial"/>
          <w:color w:val="000000" w:themeColor="text1"/>
          <w:sz w:val="22"/>
          <w:szCs w:val="22"/>
        </w:rPr>
        <w:t xml:space="preserve"> revenue relating to System Support Services (or certain parts of that component) can potentially be recovered from the quantity entering the total system in the </w:t>
      </w:r>
      <w:proofErr w:type="spellStart"/>
      <w:r w:rsidRPr="00D3425A">
        <w:rPr>
          <w:rFonts w:ascii="Arial" w:hAnsi="Arial" w:cs="Arial"/>
          <w:color w:val="000000" w:themeColor="text1"/>
          <w:sz w:val="22"/>
          <w:szCs w:val="22"/>
        </w:rPr>
        <w:t>authorised</w:t>
      </w:r>
      <w:proofErr w:type="spellEnd"/>
      <w:r w:rsidRPr="00D3425A">
        <w:rPr>
          <w:rFonts w:ascii="Arial" w:hAnsi="Arial" w:cs="Arial"/>
          <w:color w:val="000000" w:themeColor="text1"/>
          <w:sz w:val="22"/>
          <w:szCs w:val="22"/>
        </w:rPr>
        <w:t xml:space="preserve"> transmission area and from Wheeled Units. The final decision regarding which units in particular the component of maximum regulated SSS/TUoS revenue relating to System Support Services (or certain parts of that component</w:t>
      </w:r>
      <w:r w:rsidR="00541A2C" w:rsidRPr="00D3425A">
        <w:rPr>
          <w:rFonts w:ascii="Arial" w:hAnsi="Arial" w:cs="Arial"/>
          <w:color w:val="000000" w:themeColor="text1"/>
          <w:sz w:val="22"/>
          <w:szCs w:val="22"/>
        </w:rPr>
        <w:t xml:space="preserve"> </w:t>
      </w:r>
      <w:r w:rsidRPr="00D3425A">
        <w:rPr>
          <w:rFonts w:ascii="Arial" w:hAnsi="Arial" w:cs="Arial"/>
          <w:color w:val="000000" w:themeColor="text1"/>
          <w:sz w:val="22"/>
          <w:szCs w:val="22"/>
        </w:rPr>
        <w:t xml:space="preserve">will be recovered from in relevant year t (“unit coverage”) rests with the Authority. In each relevant year t on the decision of the Authority regarding unit coverage of the System Support Services charge, the Licensee will then draw up for the relevant year t the schedule of System Support Services charges in accordance with Condition 30 in a manner which is consistent with the decision of the Authority regarding unit coverage. If the Licensee draws up for relevant year t the schedule of System Support Services charges in accordance with Condition 30 in a manner which is not consistent with the decision of the Authority regarding unit coverage then the Authority’s approval under Condition 30 paragraph 6 for the form of this schedule will not be granted. </w:t>
      </w:r>
    </w:p>
    <w:p w:rsidR="00DF525D" w:rsidRPr="00D3425A" w:rsidRDefault="00DF525D" w:rsidP="00DF525D">
      <w:pPr>
        <w:tabs>
          <w:tab w:val="left" w:pos="0"/>
          <w:tab w:val="left" w:pos="960"/>
          <w:tab w:val="left" w:pos="3840"/>
          <w:tab w:val="left" w:pos="5160"/>
          <w:tab w:val="left" w:pos="5760"/>
          <w:tab w:val="left" w:pos="9120"/>
        </w:tabs>
        <w:spacing w:line="240" w:lineRule="exact"/>
        <w:rPr>
          <w:rFonts w:ascii="Arial" w:hAnsi="Arial" w:cs="Arial"/>
          <w:color w:val="000000" w:themeColor="text1"/>
          <w:sz w:val="22"/>
          <w:szCs w:val="22"/>
        </w:rPr>
      </w:pPr>
    </w:p>
    <w:p w:rsidR="00DF525D" w:rsidRPr="00D3425A" w:rsidRDefault="00DF525D" w:rsidP="00537FD8">
      <w:pPr>
        <w:widowControl w:val="0"/>
        <w:numPr>
          <w:ilvl w:val="0"/>
          <w:numId w:val="29"/>
        </w:numPr>
        <w:tabs>
          <w:tab w:val="left" w:pos="0"/>
          <w:tab w:val="left" w:pos="960"/>
          <w:tab w:val="left" w:pos="3840"/>
          <w:tab w:val="left" w:pos="5160"/>
          <w:tab w:val="left" w:pos="5760"/>
          <w:tab w:val="left" w:pos="9120"/>
        </w:tabs>
        <w:autoSpaceDE/>
        <w:autoSpaceDN/>
        <w:adjustRightInd/>
        <w:spacing w:line="240" w:lineRule="exact"/>
        <w:jc w:val="both"/>
        <w:rPr>
          <w:rFonts w:ascii="Arial" w:hAnsi="Arial" w:cs="Arial"/>
          <w:b/>
          <w:bCs/>
          <w:color w:val="000000" w:themeColor="text1"/>
          <w:sz w:val="22"/>
          <w:szCs w:val="22"/>
          <w:u w:val="single"/>
        </w:rPr>
      </w:pPr>
      <w:r w:rsidRPr="00D3425A">
        <w:rPr>
          <w:rFonts w:ascii="Arial" w:hAnsi="Arial" w:cs="Arial"/>
          <w:b/>
          <w:bCs/>
          <w:color w:val="000000" w:themeColor="text1"/>
          <w:sz w:val="22"/>
          <w:szCs w:val="22"/>
          <w:u w:val="single"/>
        </w:rPr>
        <w:t>Excluded SSS/TUoS Costs</w:t>
      </w:r>
    </w:p>
    <w:p w:rsidR="00DF525D" w:rsidRPr="00D3425A" w:rsidRDefault="00DF525D" w:rsidP="00DF525D">
      <w:pPr>
        <w:tabs>
          <w:tab w:val="left" w:pos="0"/>
          <w:tab w:val="left" w:pos="960"/>
          <w:tab w:val="left" w:pos="3840"/>
          <w:tab w:val="left" w:pos="5160"/>
          <w:tab w:val="left" w:pos="5760"/>
          <w:tab w:val="left" w:pos="9120"/>
        </w:tabs>
        <w:spacing w:line="240" w:lineRule="exact"/>
        <w:rPr>
          <w:rFonts w:ascii="Arial" w:hAnsi="Arial" w:cs="Arial"/>
          <w:b/>
          <w:bCs/>
          <w:color w:val="000000" w:themeColor="text1"/>
          <w:sz w:val="22"/>
          <w:szCs w:val="22"/>
          <w:u w:val="single"/>
        </w:rPr>
      </w:pPr>
    </w:p>
    <w:p w:rsidR="00DF525D" w:rsidRPr="00D3425A" w:rsidRDefault="00DF525D" w:rsidP="00DF525D">
      <w:pPr>
        <w:pStyle w:val="Header"/>
        <w:tabs>
          <w:tab w:val="left" w:pos="-240"/>
          <w:tab w:val="left" w:pos="720"/>
          <w:tab w:val="left" w:pos="5160"/>
          <w:tab w:val="left" w:pos="5760"/>
          <w:tab w:val="left" w:pos="9120"/>
        </w:tabs>
        <w:spacing w:line="240" w:lineRule="exact"/>
        <w:ind w:left="720" w:hanging="720"/>
        <w:rPr>
          <w:color w:val="000000" w:themeColor="text1"/>
          <w:sz w:val="22"/>
          <w:szCs w:val="22"/>
        </w:rPr>
      </w:pPr>
      <w:r w:rsidRPr="00D3425A">
        <w:rPr>
          <w:color w:val="000000" w:themeColor="text1"/>
          <w:sz w:val="22"/>
          <w:szCs w:val="22"/>
          <w:u w:val="none"/>
        </w:rPr>
        <w:t>8.1</w:t>
      </w:r>
      <w:r w:rsidRPr="00D3425A">
        <w:rPr>
          <w:color w:val="000000" w:themeColor="text1"/>
          <w:sz w:val="22"/>
          <w:szCs w:val="22"/>
          <w:u w:val="none"/>
        </w:rPr>
        <w:tab/>
        <w:t>Subject to paragraphs 8.2 and 8.3 the following costs and revenues of the Licensee (whether a positive or negative amount) shall be treated as excluded TUoS/SSS costs in relevant year t:</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60" w:line="240" w:lineRule="exact"/>
        <w:ind w:left="1797" w:hanging="839"/>
        <w:rPr>
          <w:rFonts w:ascii="Arial" w:hAnsi="Arial" w:cs="Arial"/>
          <w:sz w:val="22"/>
          <w:szCs w:val="22"/>
        </w:rPr>
      </w:pPr>
      <w:r w:rsidRPr="00D3425A">
        <w:rPr>
          <w:rFonts w:ascii="Arial" w:hAnsi="Arial" w:cs="Arial"/>
          <w:sz w:val="22"/>
          <w:szCs w:val="22"/>
        </w:rPr>
        <w:t>(a)</w:t>
      </w:r>
      <w:r w:rsidRPr="00D3425A">
        <w:rPr>
          <w:rFonts w:ascii="Arial" w:hAnsi="Arial" w:cs="Arial"/>
          <w:sz w:val="22"/>
          <w:szCs w:val="22"/>
        </w:rPr>
        <w:tab/>
        <w:t xml:space="preserve">any reasonable costs incurred by the Transmission System Operator Business (in relevant year t) in complying with the requirements imposed on the Licensee under legislation and other legal requirements through which Directive 2003/54/EC is implemented, whether before or after the coming into effect of this Annex, as approved by the Authority, and to the extent not </w:t>
      </w:r>
      <w:r w:rsidRPr="00D3425A">
        <w:rPr>
          <w:rFonts w:ascii="Arial" w:hAnsi="Arial" w:cs="Arial"/>
          <w:sz w:val="22"/>
          <w:szCs w:val="22"/>
        </w:rPr>
        <w:lastRenderedPageBreak/>
        <w:t>recovered under another part of the Licence or under the Northern Ireland Market Operator Licence or under the Transmission Owner Licence;</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60" w:line="240" w:lineRule="exact"/>
        <w:ind w:left="1797" w:hanging="839"/>
        <w:rPr>
          <w:rFonts w:ascii="Arial" w:hAnsi="Arial" w:cs="Arial"/>
          <w:sz w:val="22"/>
          <w:szCs w:val="22"/>
        </w:rPr>
      </w:pPr>
      <w:r w:rsidRPr="00D3425A">
        <w:rPr>
          <w:rFonts w:ascii="Arial" w:hAnsi="Arial" w:cs="Arial"/>
          <w:sz w:val="22"/>
          <w:szCs w:val="22"/>
        </w:rPr>
        <w:t xml:space="preserve"> (b)</w:t>
      </w:r>
      <w:r w:rsidRPr="00D3425A">
        <w:rPr>
          <w:rFonts w:ascii="Arial" w:hAnsi="Arial" w:cs="Arial"/>
          <w:sz w:val="22"/>
          <w:szCs w:val="22"/>
        </w:rPr>
        <w:tab/>
        <w:t xml:space="preserve">any reasonable costs incurred by the Transmission System Operator Business (in relevant year t) in complying with the requirements imposed on the Licensee under the arrangements for the  Single Electricity Market (being the project described in the Memorandum of Understanding dated 23 August 2004 and made between the Authority and the Commission for Energy Regulation in Dublin), whether before or after the coming into effect of this Annex, as approved by the Authority, and to the extent not recovered under another part of the Licence or under the Northern Ireland Market Operator Licence or under the Transmission Owner Licence, </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60" w:line="240" w:lineRule="exact"/>
        <w:ind w:left="1797" w:hanging="839"/>
        <w:rPr>
          <w:rFonts w:ascii="Arial" w:hAnsi="Arial" w:cs="Arial"/>
          <w:sz w:val="22"/>
          <w:szCs w:val="22"/>
        </w:rPr>
      </w:pPr>
      <w:r w:rsidRPr="00D3425A">
        <w:rPr>
          <w:rFonts w:ascii="Arial" w:hAnsi="Arial" w:cs="Arial"/>
          <w:sz w:val="22"/>
          <w:szCs w:val="22"/>
        </w:rPr>
        <w:t xml:space="preserve"> (c)</w:t>
      </w:r>
      <w:r w:rsidRPr="00D3425A">
        <w:rPr>
          <w:rFonts w:ascii="Arial" w:hAnsi="Arial" w:cs="Arial"/>
          <w:sz w:val="22"/>
          <w:szCs w:val="22"/>
        </w:rPr>
        <w:tab/>
      </w:r>
      <w:proofErr w:type="gramStart"/>
      <w:r w:rsidRPr="00D3425A">
        <w:rPr>
          <w:rFonts w:ascii="Arial" w:hAnsi="Arial" w:cs="Arial"/>
          <w:sz w:val="22"/>
          <w:szCs w:val="22"/>
        </w:rPr>
        <w:t>costs</w:t>
      </w:r>
      <w:proofErr w:type="gramEnd"/>
      <w:r w:rsidRPr="00D3425A">
        <w:rPr>
          <w:rFonts w:ascii="Arial" w:hAnsi="Arial" w:cs="Arial"/>
          <w:sz w:val="22"/>
          <w:szCs w:val="22"/>
        </w:rPr>
        <w:t xml:space="preserve"> incurred in relevant year t associated with any future divestment of the Transmission System Operator Business;</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60" w:line="240" w:lineRule="exact"/>
        <w:ind w:left="1797" w:hanging="839"/>
        <w:rPr>
          <w:rFonts w:ascii="Arial" w:hAnsi="Arial" w:cs="Arial"/>
          <w:sz w:val="22"/>
          <w:szCs w:val="22"/>
        </w:rPr>
      </w:pPr>
      <w:r w:rsidRPr="00D3425A">
        <w:rPr>
          <w:rFonts w:ascii="Arial" w:hAnsi="Arial" w:cs="Arial"/>
          <w:sz w:val="22"/>
          <w:szCs w:val="22"/>
        </w:rPr>
        <w:t xml:space="preserve"> (d)</w:t>
      </w:r>
      <w:r w:rsidRPr="00D3425A">
        <w:rPr>
          <w:rFonts w:ascii="Arial" w:hAnsi="Arial" w:cs="Arial"/>
          <w:sz w:val="22"/>
          <w:szCs w:val="22"/>
        </w:rPr>
        <w:tab/>
      </w:r>
      <w:proofErr w:type="gramStart"/>
      <w:r w:rsidRPr="00D3425A">
        <w:rPr>
          <w:rFonts w:ascii="Arial" w:hAnsi="Arial" w:cs="Arial"/>
          <w:sz w:val="22"/>
          <w:szCs w:val="22"/>
        </w:rPr>
        <w:t>the</w:t>
      </w:r>
      <w:proofErr w:type="gramEnd"/>
      <w:r w:rsidRPr="00D3425A">
        <w:rPr>
          <w:rFonts w:ascii="Arial" w:hAnsi="Arial" w:cs="Arial"/>
          <w:sz w:val="22"/>
          <w:szCs w:val="22"/>
        </w:rPr>
        <w:t xml:space="preserve"> pension costs (in relevant year t) of the Transmission System Operator Business to the extent reasonably approved by the Authority;</w:t>
      </w:r>
    </w:p>
    <w:p w:rsidR="00210ACA" w:rsidRPr="00D3425A" w:rsidRDefault="00210ACA"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color w:val="000000" w:themeColor="text1"/>
          <w:sz w:val="22"/>
          <w:szCs w:val="22"/>
        </w:rPr>
      </w:pPr>
      <w:r w:rsidRPr="00D3425A">
        <w:rPr>
          <w:rFonts w:ascii="Arial" w:hAnsi="Arial" w:cs="Arial"/>
          <w:sz w:val="22"/>
          <w:szCs w:val="22"/>
        </w:rPr>
        <w:tab/>
      </w:r>
      <w:r w:rsidR="00DF525D" w:rsidRPr="00D3425A">
        <w:rPr>
          <w:rFonts w:ascii="Arial" w:hAnsi="Arial" w:cs="Arial"/>
          <w:sz w:val="22"/>
          <w:szCs w:val="22"/>
        </w:rPr>
        <w:t xml:space="preserve"> (e)</w:t>
      </w:r>
      <w:r w:rsidR="00DF525D" w:rsidRPr="00D3425A">
        <w:rPr>
          <w:rFonts w:ascii="Arial" w:hAnsi="Arial" w:cs="Arial"/>
          <w:sz w:val="22"/>
          <w:szCs w:val="22"/>
        </w:rPr>
        <w:tab/>
        <w:t xml:space="preserve">amounts that become uncollected SSS/TUoS revenue in relevant year t less any </w:t>
      </w:r>
      <w:r w:rsidRPr="00D3425A">
        <w:rPr>
          <w:rFonts w:ascii="Arial" w:hAnsi="Arial" w:cs="Arial"/>
          <w:sz w:val="22"/>
          <w:szCs w:val="22"/>
        </w:rPr>
        <w:tab/>
      </w:r>
      <w:r w:rsidRPr="00D3425A">
        <w:rPr>
          <w:rFonts w:ascii="Arial" w:hAnsi="Arial" w:cs="Arial"/>
          <w:sz w:val="22"/>
          <w:szCs w:val="22"/>
        </w:rPr>
        <w:tab/>
      </w:r>
      <w:r w:rsidRPr="00D3425A">
        <w:rPr>
          <w:rFonts w:ascii="Arial" w:hAnsi="Arial" w:cs="Arial"/>
          <w:sz w:val="22"/>
          <w:szCs w:val="22"/>
        </w:rPr>
        <w:tab/>
      </w:r>
      <w:r w:rsidRPr="00D3425A">
        <w:rPr>
          <w:rFonts w:ascii="Arial" w:hAnsi="Arial" w:cs="Arial"/>
          <w:sz w:val="22"/>
          <w:szCs w:val="22"/>
        </w:rPr>
        <w:tab/>
      </w:r>
      <w:r w:rsidR="00DF525D" w:rsidRPr="00D3425A">
        <w:rPr>
          <w:rFonts w:ascii="Arial" w:hAnsi="Arial" w:cs="Arial"/>
          <w:sz w:val="22"/>
          <w:szCs w:val="22"/>
        </w:rPr>
        <w:t xml:space="preserve">amount or part of an amount treated as uncollected SSS/TUoS revenue in respect of </w:t>
      </w:r>
      <w:r w:rsidRPr="00D3425A">
        <w:rPr>
          <w:rFonts w:ascii="Arial" w:hAnsi="Arial" w:cs="Arial"/>
          <w:sz w:val="22"/>
          <w:szCs w:val="22"/>
        </w:rPr>
        <w:tab/>
      </w:r>
      <w:r w:rsidRPr="00D3425A">
        <w:rPr>
          <w:rFonts w:ascii="Arial" w:hAnsi="Arial" w:cs="Arial"/>
          <w:sz w:val="22"/>
          <w:szCs w:val="22"/>
        </w:rPr>
        <w:tab/>
      </w:r>
      <w:r w:rsidRPr="00D3425A">
        <w:rPr>
          <w:rFonts w:ascii="Arial" w:hAnsi="Arial" w:cs="Arial"/>
          <w:sz w:val="22"/>
          <w:szCs w:val="22"/>
        </w:rPr>
        <w:tab/>
      </w:r>
      <w:r w:rsidR="00DF525D" w:rsidRPr="00D3425A">
        <w:rPr>
          <w:rFonts w:ascii="Arial" w:hAnsi="Arial" w:cs="Arial"/>
          <w:color w:val="000000" w:themeColor="text1"/>
          <w:sz w:val="22"/>
          <w:szCs w:val="22"/>
        </w:rPr>
        <w:t>a preceding relevant year that has been paid to the Licensee in relevant year t;</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color w:val="000000" w:themeColor="text1"/>
          <w:sz w:val="22"/>
          <w:szCs w:val="22"/>
        </w:rPr>
      </w:pPr>
      <w:r w:rsidRPr="00D3425A">
        <w:rPr>
          <w:rFonts w:ascii="Arial" w:hAnsi="Arial" w:cs="Arial"/>
          <w:color w:val="000000" w:themeColor="text1"/>
          <w:sz w:val="22"/>
          <w:szCs w:val="22"/>
        </w:rPr>
        <w:tab/>
      </w:r>
    </w:p>
    <w:p w:rsidR="00DF525D" w:rsidRPr="00D3425A" w:rsidRDefault="00210ACA" w:rsidP="00DF525D">
      <w:pPr>
        <w:tabs>
          <w:tab w:val="left" w:pos="1800"/>
          <w:tab w:val="left" w:pos="2760"/>
          <w:tab w:val="left" w:pos="3120"/>
          <w:tab w:val="left" w:pos="3480"/>
          <w:tab w:val="left" w:pos="3840"/>
          <w:tab w:val="left" w:pos="9120"/>
        </w:tabs>
        <w:spacing w:line="240" w:lineRule="exact"/>
        <w:ind w:left="1800" w:hanging="840"/>
        <w:rPr>
          <w:rFonts w:ascii="Arial" w:hAnsi="Arial" w:cs="Arial"/>
          <w:color w:val="000000" w:themeColor="text1"/>
          <w:sz w:val="22"/>
          <w:szCs w:val="22"/>
        </w:rPr>
      </w:pPr>
      <w:r w:rsidRPr="00D3425A">
        <w:rPr>
          <w:rFonts w:ascii="Arial" w:hAnsi="Arial" w:cs="Arial"/>
          <w:color w:val="000000" w:themeColor="text1"/>
          <w:sz w:val="22"/>
          <w:szCs w:val="22"/>
        </w:rPr>
        <w:t>(f)</w:t>
      </w:r>
      <w:r w:rsidR="00DF525D" w:rsidRPr="00D3425A">
        <w:rPr>
          <w:rFonts w:ascii="Arial" w:hAnsi="Arial" w:cs="Arial"/>
          <w:color w:val="000000" w:themeColor="text1"/>
          <w:sz w:val="22"/>
          <w:szCs w:val="22"/>
        </w:rPr>
        <w:t xml:space="preserve"> </w:t>
      </w:r>
      <w:r w:rsidR="00DF525D" w:rsidRPr="00D3425A">
        <w:rPr>
          <w:rFonts w:ascii="Arial" w:hAnsi="Arial" w:cs="Arial"/>
          <w:color w:val="000000" w:themeColor="text1"/>
          <w:sz w:val="22"/>
          <w:szCs w:val="22"/>
        </w:rPr>
        <w:tab/>
        <w:t>costs incurred in relevant year t to finance the difference in the estimated CAIRt used in the preparation and approval of the tariffs prior to the  relevant year t and the CAIRt amount approved by NIAUR prior to the end of March during the relevant year t.  The financing costs are to be charged at [base rate plus 2%].</w:t>
      </w:r>
    </w:p>
    <w:p w:rsidR="00DF525D" w:rsidRPr="00D3425A" w:rsidRDefault="00DF525D" w:rsidP="00DF525D">
      <w:pPr>
        <w:tabs>
          <w:tab w:val="left" w:pos="0"/>
          <w:tab w:val="left" w:pos="1800"/>
          <w:tab w:val="left" w:pos="3120"/>
          <w:tab w:val="left" w:pos="3480"/>
          <w:tab w:val="left" w:pos="3840"/>
          <w:tab w:val="left" w:pos="9120"/>
        </w:tabs>
        <w:spacing w:line="240" w:lineRule="exact"/>
        <w:ind w:left="1800" w:hanging="840"/>
        <w:rPr>
          <w:rFonts w:ascii="Arial" w:hAnsi="Arial" w:cs="Arial"/>
          <w:color w:val="000000" w:themeColor="text1"/>
          <w:sz w:val="22"/>
          <w:szCs w:val="22"/>
        </w:rPr>
      </w:pPr>
    </w:p>
    <w:p w:rsidR="00DF525D" w:rsidRPr="00D3425A" w:rsidRDefault="00DF525D" w:rsidP="00DF525D">
      <w:pPr>
        <w:tabs>
          <w:tab w:val="left" w:pos="0"/>
          <w:tab w:val="left" w:pos="1800"/>
          <w:tab w:val="left" w:pos="3120"/>
          <w:tab w:val="left" w:pos="3480"/>
          <w:tab w:val="left" w:pos="3840"/>
          <w:tab w:val="left" w:pos="9120"/>
        </w:tabs>
        <w:spacing w:line="240" w:lineRule="exact"/>
        <w:ind w:left="1800" w:hanging="840"/>
        <w:rPr>
          <w:rFonts w:ascii="Arial" w:hAnsi="Arial" w:cs="Arial"/>
          <w:color w:val="000000" w:themeColor="text1"/>
          <w:sz w:val="22"/>
          <w:szCs w:val="22"/>
        </w:rPr>
      </w:pPr>
      <w:r w:rsidRPr="00D3425A">
        <w:rPr>
          <w:rFonts w:ascii="Arial" w:hAnsi="Arial" w:cs="Arial"/>
          <w:color w:val="000000" w:themeColor="text1"/>
          <w:sz w:val="22"/>
          <w:szCs w:val="22"/>
        </w:rPr>
        <w:t>(</w:t>
      </w:r>
      <w:r w:rsidR="00210ACA" w:rsidRPr="00D3425A">
        <w:rPr>
          <w:rFonts w:ascii="Arial" w:hAnsi="Arial" w:cs="Arial"/>
          <w:color w:val="000000" w:themeColor="text1"/>
          <w:sz w:val="22"/>
          <w:szCs w:val="22"/>
        </w:rPr>
        <w:t>g</w:t>
      </w:r>
      <w:r w:rsidRPr="00D3425A">
        <w:rPr>
          <w:rFonts w:ascii="Arial" w:hAnsi="Arial" w:cs="Arial"/>
          <w:color w:val="000000" w:themeColor="text1"/>
          <w:sz w:val="22"/>
          <w:szCs w:val="22"/>
        </w:rPr>
        <w:t>)</w:t>
      </w:r>
      <w:r w:rsidRPr="00D3425A">
        <w:rPr>
          <w:rFonts w:ascii="Arial" w:hAnsi="Arial" w:cs="Arial"/>
          <w:color w:val="000000" w:themeColor="text1"/>
          <w:sz w:val="22"/>
          <w:szCs w:val="22"/>
        </w:rPr>
        <w:tab/>
      </w:r>
      <w:proofErr w:type="gramStart"/>
      <w:r w:rsidRPr="00D3425A">
        <w:rPr>
          <w:rFonts w:ascii="Arial" w:hAnsi="Arial" w:cs="Arial"/>
          <w:color w:val="000000" w:themeColor="text1"/>
          <w:sz w:val="22"/>
          <w:szCs w:val="22"/>
        </w:rPr>
        <w:t>costs</w:t>
      </w:r>
      <w:proofErr w:type="gramEnd"/>
      <w:r w:rsidRPr="00D3425A">
        <w:rPr>
          <w:rFonts w:ascii="Arial" w:hAnsi="Arial" w:cs="Arial"/>
          <w:color w:val="000000" w:themeColor="text1"/>
          <w:sz w:val="22"/>
          <w:szCs w:val="22"/>
        </w:rPr>
        <w:t xml:space="preserve"> incurred in relevant year t to finance the working capital requirements of SEMO.  The financing costs are to be charged at [base rate plus 2%].</w:t>
      </w:r>
    </w:p>
    <w:p w:rsidR="00DF525D" w:rsidRPr="00D3425A" w:rsidRDefault="00DF525D" w:rsidP="00DF525D">
      <w:pPr>
        <w:tabs>
          <w:tab w:val="left" w:pos="0"/>
          <w:tab w:val="left" w:pos="960"/>
          <w:tab w:val="left" w:pos="2760"/>
          <w:tab w:val="left" w:pos="3120"/>
          <w:tab w:val="left" w:pos="3480"/>
          <w:tab w:val="left" w:pos="3840"/>
          <w:tab w:val="left" w:pos="9120"/>
        </w:tabs>
        <w:spacing w:line="240" w:lineRule="exact"/>
        <w:rPr>
          <w:rFonts w:ascii="Arial" w:hAnsi="Arial" w:cs="Arial"/>
          <w:color w:val="000000" w:themeColor="text1"/>
          <w:sz w:val="22"/>
          <w:szCs w:val="22"/>
        </w:rPr>
      </w:pP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line="240" w:lineRule="exact"/>
        <w:rPr>
          <w:rFonts w:ascii="Arial" w:hAnsi="Arial" w:cs="Arial"/>
          <w:sz w:val="22"/>
          <w:szCs w:val="22"/>
        </w:rPr>
      </w:pPr>
      <w:r w:rsidRPr="00D3425A">
        <w:rPr>
          <w:rFonts w:ascii="Arial" w:hAnsi="Arial" w:cs="Arial"/>
          <w:sz w:val="22"/>
          <w:szCs w:val="22"/>
        </w:rPr>
        <w:tab/>
        <w:t xml:space="preserve"> </w:t>
      </w:r>
    </w:p>
    <w:p w:rsidR="00DF525D" w:rsidRPr="00D3425A" w:rsidRDefault="00DF525D" w:rsidP="00DF525D">
      <w:pPr>
        <w:tabs>
          <w:tab w:val="left" w:pos="0"/>
          <w:tab w:val="left" w:pos="960"/>
          <w:tab w:val="left" w:pos="1800"/>
          <w:tab w:val="left" w:pos="2760"/>
          <w:tab w:val="left" w:pos="3120"/>
          <w:tab w:val="left" w:pos="3480"/>
          <w:tab w:val="left" w:pos="3840"/>
          <w:tab w:val="left" w:pos="9120"/>
        </w:tabs>
        <w:spacing w:after="260" w:line="240" w:lineRule="exact"/>
        <w:ind w:left="1797" w:hanging="839"/>
        <w:rPr>
          <w:rFonts w:ascii="Arial" w:hAnsi="Arial" w:cs="Arial"/>
          <w:sz w:val="22"/>
          <w:szCs w:val="22"/>
        </w:rPr>
      </w:pPr>
      <w:r w:rsidRPr="00D3425A">
        <w:rPr>
          <w:rFonts w:ascii="Arial" w:hAnsi="Arial" w:cs="Arial"/>
          <w:color w:val="000000" w:themeColor="text1"/>
          <w:sz w:val="22"/>
          <w:szCs w:val="22"/>
        </w:rPr>
        <w:t>(</w:t>
      </w:r>
      <w:r w:rsidR="00210ACA" w:rsidRPr="00D3425A">
        <w:rPr>
          <w:rFonts w:ascii="Arial" w:hAnsi="Arial" w:cs="Arial"/>
          <w:color w:val="000000" w:themeColor="text1"/>
          <w:sz w:val="22"/>
          <w:szCs w:val="22"/>
        </w:rPr>
        <w:t>h</w:t>
      </w:r>
      <w:r w:rsidRPr="00D3425A">
        <w:rPr>
          <w:rFonts w:ascii="Arial" w:hAnsi="Arial" w:cs="Arial"/>
          <w:color w:val="000000" w:themeColor="text1"/>
          <w:sz w:val="22"/>
          <w:szCs w:val="22"/>
        </w:rPr>
        <w:t>)</w:t>
      </w:r>
      <w:r w:rsidRPr="00D3425A">
        <w:rPr>
          <w:rFonts w:ascii="Arial" w:hAnsi="Arial" w:cs="Arial"/>
          <w:color w:val="000000" w:themeColor="text1"/>
          <w:sz w:val="22"/>
          <w:szCs w:val="22"/>
        </w:rPr>
        <w:tab/>
      </w:r>
      <w:proofErr w:type="gramStart"/>
      <w:r w:rsidRPr="00D3425A">
        <w:rPr>
          <w:rFonts w:ascii="Arial" w:hAnsi="Arial" w:cs="Arial"/>
          <w:color w:val="000000" w:themeColor="text1"/>
          <w:sz w:val="22"/>
          <w:szCs w:val="22"/>
        </w:rPr>
        <w:t>any</w:t>
      </w:r>
      <w:proofErr w:type="gramEnd"/>
      <w:r w:rsidRPr="00D3425A">
        <w:rPr>
          <w:rFonts w:ascii="Arial" w:hAnsi="Arial" w:cs="Arial"/>
          <w:sz w:val="22"/>
          <w:szCs w:val="22"/>
        </w:rPr>
        <w:t xml:space="preserve"> other costs and revenues of the Transmission System Operator Business which:-</w:t>
      </w:r>
    </w:p>
    <w:p w:rsidR="00DF525D" w:rsidRPr="00D3425A" w:rsidRDefault="00DF525D" w:rsidP="00537FD8">
      <w:pPr>
        <w:widowControl w:val="0"/>
        <w:numPr>
          <w:ilvl w:val="0"/>
          <w:numId w:val="33"/>
        </w:numPr>
        <w:tabs>
          <w:tab w:val="left" w:pos="0"/>
          <w:tab w:val="left" w:pos="960"/>
          <w:tab w:val="left" w:pos="1680"/>
          <w:tab w:val="left" w:pos="3840"/>
          <w:tab w:val="left" w:pos="5160"/>
          <w:tab w:val="left" w:pos="5760"/>
          <w:tab w:val="left" w:pos="9120"/>
        </w:tabs>
        <w:autoSpaceDE/>
        <w:autoSpaceDN/>
        <w:adjustRightInd/>
        <w:spacing w:line="240" w:lineRule="exact"/>
        <w:jc w:val="both"/>
        <w:outlineLvl w:val="0"/>
        <w:rPr>
          <w:rFonts w:ascii="Arial" w:hAnsi="Arial" w:cs="Arial"/>
          <w:sz w:val="22"/>
          <w:szCs w:val="22"/>
        </w:rPr>
      </w:pPr>
      <w:r w:rsidRPr="00D3425A">
        <w:rPr>
          <w:rFonts w:ascii="Arial" w:hAnsi="Arial" w:cs="Arial"/>
          <w:sz w:val="22"/>
          <w:szCs w:val="22"/>
        </w:rPr>
        <w:t>were not taken into account in setting A</w:t>
      </w:r>
      <w:r w:rsidRPr="00D3425A">
        <w:rPr>
          <w:rFonts w:ascii="Arial" w:hAnsi="Arial" w:cs="Arial"/>
          <w:sz w:val="22"/>
          <w:szCs w:val="22"/>
          <w:vertAlign w:val="subscript"/>
        </w:rPr>
        <w:t xml:space="preserve">TSOt </w:t>
      </w:r>
      <w:r w:rsidRPr="00D3425A">
        <w:rPr>
          <w:rFonts w:ascii="Arial" w:hAnsi="Arial" w:cs="Arial"/>
          <w:sz w:val="22"/>
          <w:szCs w:val="22"/>
        </w:rPr>
        <w:t>or B</w:t>
      </w:r>
      <w:r w:rsidRPr="00D3425A">
        <w:rPr>
          <w:rFonts w:ascii="Arial" w:hAnsi="Arial" w:cs="Arial"/>
          <w:sz w:val="22"/>
          <w:szCs w:val="22"/>
          <w:vertAlign w:val="subscript"/>
        </w:rPr>
        <w:t>TSOt</w:t>
      </w:r>
      <w:r w:rsidRPr="00D3425A">
        <w:rPr>
          <w:rFonts w:ascii="Arial" w:hAnsi="Arial" w:cs="Arial"/>
          <w:sz w:val="22"/>
          <w:szCs w:val="22"/>
        </w:rPr>
        <w:t>;</w:t>
      </w:r>
    </w:p>
    <w:p w:rsidR="00DF525D" w:rsidRPr="00D3425A" w:rsidRDefault="00DF525D" w:rsidP="00DF525D">
      <w:pPr>
        <w:tabs>
          <w:tab w:val="left" w:pos="0"/>
          <w:tab w:val="left" w:pos="960"/>
          <w:tab w:val="left" w:pos="1680"/>
          <w:tab w:val="left" w:pos="2520"/>
          <w:tab w:val="left" w:pos="3840"/>
          <w:tab w:val="left" w:pos="5160"/>
          <w:tab w:val="left" w:pos="5760"/>
          <w:tab w:val="left" w:pos="9120"/>
        </w:tabs>
        <w:spacing w:line="240" w:lineRule="exact"/>
        <w:ind w:left="1680"/>
        <w:outlineLvl w:val="0"/>
        <w:rPr>
          <w:rFonts w:ascii="Arial" w:hAnsi="Arial" w:cs="Arial"/>
          <w:sz w:val="22"/>
          <w:szCs w:val="22"/>
        </w:rPr>
      </w:pPr>
    </w:p>
    <w:p w:rsidR="00DF525D" w:rsidRPr="00D3425A" w:rsidRDefault="00DF525D" w:rsidP="00537FD8">
      <w:pPr>
        <w:widowControl w:val="0"/>
        <w:numPr>
          <w:ilvl w:val="0"/>
          <w:numId w:val="33"/>
        </w:numPr>
        <w:tabs>
          <w:tab w:val="left" w:pos="0"/>
          <w:tab w:val="left" w:pos="960"/>
          <w:tab w:val="left" w:pos="1680"/>
          <w:tab w:val="left" w:pos="3840"/>
          <w:tab w:val="left" w:pos="5160"/>
          <w:tab w:val="left" w:pos="5760"/>
          <w:tab w:val="left" w:pos="9120"/>
        </w:tabs>
        <w:autoSpaceDE/>
        <w:autoSpaceDN/>
        <w:adjustRightInd/>
        <w:spacing w:line="240" w:lineRule="exact"/>
        <w:jc w:val="both"/>
        <w:outlineLvl w:val="0"/>
        <w:rPr>
          <w:rFonts w:ascii="Arial" w:hAnsi="Arial" w:cs="Arial"/>
          <w:sz w:val="22"/>
          <w:szCs w:val="22"/>
        </w:rPr>
      </w:pPr>
      <w:r w:rsidRPr="00D3425A">
        <w:rPr>
          <w:rFonts w:ascii="Arial" w:hAnsi="Arial" w:cs="Arial"/>
          <w:sz w:val="22"/>
          <w:szCs w:val="22"/>
        </w:rPr>
        <w:t>in the case of costs, those which cannot reasonably be controlled by the Transmission System Operator Business; and</w:t>
      </w:r>
    </w:p>
    <w:p w:rsidR="00DF525D" w:rsidRPr="00D3425A" w:rsidRDefault="00DF525D" w:rsidP="00DF525D">
      <w:pPr>
        <w:tabs>
          <w:tab w:val="left" w:pos="0"/>
          <w:tab w:val="left" w:pos="960"/>
          <w:tab w:val="left" w:pos="1680"/>
          <w:tab w:val="left" w:pos="3840"/>
          <w:tab w:val="left" w:pos="5160"/>
          <w:tab w:val="left" w:pos="5760"/>
          <w:tab w:val="left" w:pos="9120"/>
        </w:tabs>
        <w:spacing w:line="240" w:lineRule="exact"/>
        <w:outlineLvl w:val="0"/>
        <w:rPr>
          <w:rFonts w:ascii="Arial" w:hAnsi="Arial" w:cs="Arial"/>
          <w:sz w:val="22"/>
          <w:szCs w:val="22"/>
        </w:rPr>
      </w:pPr>
    </w:p>
    <w:p w:rsidR="00DF525D" w:rsidRPr="00D3425A" w:rsidRDefault="00DF525D" w:rsidP="00537FD8">
      <w:pPr>
        <w:widowControl w:val="0"/>
        <w:numPr>
          <w:ilvl w:val="0"/>
          <w:numId w:val="33"/>
        </w:numPr>
        <w:tabs>
          <w:tab w:val="left" w:pos="0"/>
          <w:tab w:val="left" w:pos="960"/>
          <w:tab w:val="left" w:pos="1680"/>
          <w:tab w:val="left" w:pos="3840"/>
          <w:tab w:val="left" w:pos="5160"/>
          <w:tab w:val="left" w:pos="5760"/>
          <w:tab w:val="left" w:pos="9120"/>
        </w:tabs>
        <w:autoSpaceDE/>
        <w:autoSpaceDN/>
        <w:adjustRightInd/>
        <w:spacing w:line="240" w:lineRule="exact"/>
        <w:jc w:val="both"/>
        <w:outlineLvl w:val="0"/>
        <w:rPr>
          <w:rFonts w:ascii="Arial" w:hAnsi="Arial" w:cs="Arial"/>
          <w:sz w:val="22"/>
          <w:szCs w:val="22"/>
        </w:rPr>
      </w:pPr>
      <w:proofErr w:type="gramStart"/>
      <w:r w:rsidRPr="00D3425A">
        <w:rPr>
          <w:rFonts w:ascii="Arial" w:hAnsi="Arial" w:cs="Arial"/>
          <w:sz w:val="22"/>
          <w:szCs w:val="22"/>
        </w:rPr>
        <w:t>the</w:t>
      </w:r>
      <w:proofErr w:type="gramEnd"/>
      <w:r w:rsidRPr="00D3425A">
        <w:rPr>
          <w:rFonts w:ascii="Arial" w:hAnsi="Arial" w:cs="Arial"/>
          <w:sz w:val="22"/>
          <w:szCs w:val="22"/>
        </w:rPr>
        <w:t xml:space="preserve"> Authority determines, upon an application to it by the Licensee, shall be included for the purposes of this paragraph.</w:t>
      </w:r>
    </w:p>
    <w:p w:rsidR="00DF525D" w:rsidRPr="00D3425A" w:rsidRDefault="00DF525D" w:rsidP="00DF525D">
      <w:pPr>
        <w:tabs>
          <w:tab w:val="left" w:pos="0"/>
          <w:tab w:val="left" w:pos="960"/>
          <w:tab w:val="left" w:pos="1680"/>
          <w:tab w:val="left" w:pos="3840"/>
          <w:tab w:val="left" w:pos="5160"/>
          <w:tab w:val="left" w:pos="5760"/>
          <w:tab w:val="left" w:pos="9120"/>
        </w:tabs>
        <w:spacing w:line="240" w:lineRule="exact"/>
        <w:outlineLvl w:val="0"/>
        <w:rPr>
          <w:rFonts w:ascii="Arial" w:hAnsi="Arial" w:cs="Arial"/>
          <w:sz w:val="22"/>
          <w:szCs w:val="22"/>
        </w:rPr>
      </w:pPr>
    </w:p>
    <w:p w:rsidR="00DF525D" w:rsidRPr="00D3425A" w:rsidRDefault="00DF525D" w:rsidP="00DF525D">
      <w:pPr>
        <w:pStyle w:val="Header"/>
        <w:tabs>
          <w:tab w:val="left" w:pos="0"/>
          <w:tab w:val="left" w:pos="600"/>
          <w:tab w:val="left" w:pos="960"/>
          <w:tab w:val="left" w:pos="1680"/>
          <w:tab w:val="left" w:pos="2520"/>
          <w:tab w:val="left" w:pos="3840"/>
          <w:tab w:val="left" w:pos="5160"/>
          <w:tab w:val="left" w:pos="5760"/>
          <w:tab w:val="left" w:pos="9120"/>
        </w:tabs>
        <w:spacing w:line="240" w:lineRule="exact"/>
        <w:ind w:left="600" w:hanging="600"/>
        <w:outlineLvl w:val="0"/>
        <w:rPr>
          <w:sz w:val="22"/>
          <w:szCs w:val="22"/>
          <w:u w:val="none"/>
        </w:rPr>
      </w:pPr>
      <w:r w:rsidRPr="00D3425A">
        <w:rPr>
          <w:sz w:val="22"/>
          <w:szCs w:val="22"/>
          <w:u w:val="none"/>
        </w:rPr>
        <w:lastRenderedPageBreak/>
        <w:t>8.2</w:t>
      </w:r>
      <w:r w:rsidRPr="00D3425A">
        <w:rPr>
          <w:sz w:val="22"/>
          <w:szCs w:val="22"/>
          <w:u w:val="none"/>
        </w:rPr>
        <w:tab/>
        <w:t xml:space="preserve">The Licensee shall, in a timely manner, give the Authority notice of any claim for costs pursuant to paragraph 8.1 </w:t>
      </w:r>
      <w:proofErr w:type="gramStart"/>
      <w:r w:rsidRPr="00D3425A">
        <w:rPr>
          <w:sz w:val="22"/>
          <w:szCs w:val="22"/>
          <w:u w:val="none"/>
        </w:rPr>
        <w:t>Such</w:t>
      </w:r>
      <w:proofErr w:type="gramEnd"/>
      <w:r w:rsidRPr="00D3425A">
        <w:rPr>
          <w:sz w:val="22"/>
          <w:szCs w:val="22"/>
          <w:u w:val="none"/>
        </w:rPr>
        <w:t xml:space="preserve"> notice shall contain or be accompanied by all relevant details of the costs claimed and such other information as the Authority shall require in order to determine whether such costs can be recovered by the Licensee. Any claim for recovery of costs by the Licensee pursuant to paragraph 8.1 shall require to be approved by the Authority and shall not become effective until approved by the Authority. </w:t>
      </w:r>
    </w:p>
    <w:p w:rsidR="00DF525D" w:rsidRPr="00D3425A" w:rsidRDefault="00DF525D" w:rsidP="00DF525D">
      <w:pPr>
        <w:pStyle w:val="Header"/>
        <w:tabs>
          <w:tab w:val="left" w:pos="0"/>
          <w:tab w:val="left" w:pos="600"/>
          <w:tab w:val="left" w:pos="960"/>
          <w:tab w:val="left" w:pos="1680"/>
          <w:tab w:val="left" w:pos="2520"/>
          <w:tab w:val="left" w:pos="3840"/>
          <w:tab w:val="left" w:pos="5160"/>
          <w:tab w:val="left" w:pos="5760"/>
          <w:tab w:val="left" w:pos="9120"/>
        </w:tabs>
        <w:spacing w:line="240" w:lineRule="exact"/>
        <w:ind w:left="600" w:hanging="600"/>
        <w:outlineLvl w:val="0"/>
        <w:rPr>
          <w:sz w:val="22"/>
          <w:szCs w:val="22"/>
          <w:u w:val="none"/>
        </w:rPr>
      </w:pPr>
      <w:r w:rsidRPr="00D3425A">
        <w:rPr>
          <w:sz w:val="22"/>
          <w:szCs w:val="22"/>
          <w:u w:val="none"/>
        </w:rPr>
        <w:t>8.3</w:t>
      </w:r>
      <w:r w:rsidRPr="00D3425A">
        <w:rPr>
          <w:sz w:val="22"/>
          <w:szCs w:val="22"/>
          <w:u w:val="none"/>
        </w:rPr>
        <w:tab/>
        <w:t xml:space="preserve">No costs incurred or revenues received by the Transmission System Operator Business shall be included in more than one of the categories in sub-paragraphs (a) </w:t>
      </w:r>
      <w:r w:rsidRPr="00D3425A">
        <w:rPr>
          <w:color w:val="000000" w:themeColor="text1"/>
          <w:sz w:val="22"/>
          <w:szCs w:val="22"/>
          <w:u w:val="none"/>
        </w:rPr>
        <w:t>to (</w:t>
      </w:r>
      <w:r w:rsidR="005020EA" w:rsidRPr="00D3425A">
        <w:rPr>
          <w:color w:val="000000" w:themeColor="text1"/>
          <w:sz w:val="22"/>
          <w:szCs w:val="22"/>
          <w:u w:val="none"/>
        </w:rPr>
        <w:t>h</w:t>
      </w:r>
      <w:r w:rsidRPr="00D3425A">
        <w:rPr>
          <w:color w:val="000000" w:themeColor="text1"/>
          <w:sz w:val="22"/>
          <w:szCs w:val="22"/>
          <w:u w:val="none"/>
        </w:rPr>
        <w:t>) of</w:t>
      </w:r>
      <w:r w:rsidRPr="00D3425A">
        <w:rPr>
          <w:sz w:val="22"/>
          <w:szCs w:val="22"/>
          <w:u w:val="none"/>
        </w:rPr>
        <w:t xml:space="preserve"> paragraph 8.1. </w:t>
      </w:r>
      <w:r w:rsidRPr="00D3425A">
        <w:rPr>
          <w:sz w:val="22"/>
          <w:szCs w:val="22"/>
          <w:u w:val="none"/>
        </w:rPr>
        <w:tab/>
      </w:r>
    </w:p>
    <w:p w:rsidR="00DF525D" w:rsidRPr="00D3425A" w:rsidRDefault="00DF525D" w:rsidP="00DF525D">
      <w:pPr>
        <w:pStyle w:val="Header"/>
        <w:tabs>
          <w:tab w:val="left" w:pos="0"/>
          <w:tab w:val="left" w:pos="600"/>
          <w:tab w:val="left" w:pos="960"/>
          <w:tab w:val="left" w:pos="1680"/>
          <w:tab w:val="left" w:pos="2520"/>
          <w:tab w:val="left" w:pos="3840"/>
          <w:tab w:val="left" w:pos="5160"/>
          <w:tab w:val="left" w:pos="5760"/>
          <w:tab w:val="left" w:pos="9120"/>
        </w:tabs>
        <w:spacing w:line="240" w:lineRule="exact"/>
        <w:ind w:left="600" w:hanging="600"/>
        <w:outlineLvl w:val="0"/>
        <w:rPr>
          <w:sz w:val="22"/>
          <w:szCs w:val="22"/>
          <w:u w:val="none"/>
        </w:rPr>
      </w:pPr>
    </w:p>
    <w:p w:rsidR="00DF525D" w:rsidRPr="00D3425A" w:rsidRDefault="00DF525D" w:rsidP="00DF525D">
      <w:pPr>
        <w:pStyle w:val="Header"/>
        <w:tabs>
          <w:tab w:val="left" w:pos="0"/>
          <w:tab w:val="left" w:pos="600"/>
          <w:tab w:val="left" w:pos="960"/>
          <w:tab w:val="left" w:pos="1680"/>
          <w:tab w:val="left" w:pos="2520"/>
          <w:tab w:val="left" w:pos="3840"/>
          <w:tab w:val="left" w:pos="5160"/>
          <w:tab w:val="left" w:pos="5760"/>
          <w:tab w:val="left" w:pos="9120"/>
        </w:tabs>
        <w:spacing w:line="240" w:lineRule="exact"/>
        <w:ind w:left="600" w:hanging="600"/>
        <w:outlineLvl w:val="0"/>
        <w:rPr>
          <w:sz w:val="22"/>
          <w:szCs w:val="22"/>
        </w:rPr>
      </w:pPr>
    </w:p>
    <w:p w:rsidR="006C7497" w:rsidRPr="00D3425A" w:rsidRDefault="006C7497" w:rsidP="00AD4FDE">
      <w:pPr>
        <w:pStyle w:val="StyleHeading1Left"/>
        <w:rPr>
          <w:rFonts w:cs="Arial"/>
          <w:sz w:val="22"/>
          <w:szCs w:val="22"/>
        </w:rPr>
      </w:pPr>
    </w:p>
    <w:sectPr w:rsidR="006C7497" w:rsidRPr="00D3425A" w:rsidSect="0009516D">
      <w:pgSz w:w="12240" w:h="15840"/>
      <w:pgMar w:top="1440" w:right="1440" w:bottom="1440" w:left="1440" w:header="720" w:footer="720" w:gutter="0"/>
      <w:paperSrc w:first="16647" w:other="16647"/>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8F" w:rsidRDefault="00CB538F">
      <w:r>
        <w:separator/>
      </w:r>
    </w:p>
  </w:endnote>
  <w:endnote w:type="continuationSeparator" w:id="0">
    <w:p w:rsidR="00CB538F" w:rsidRDefault="00CB5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8" w:name="bmkDocRef1_3"/>
  <w:p w:rsidR="00CB538F" w:rsidRDefault="002E6CAD" w:rsidP="00C33A04">
    <w:pPr>
      <w:pStyle w:val="Footer"/>
      <w:framePr w:wrap="around" w:vAnchor="text" w:hAnchor="margin" w:xAlign="center" w:y="1"/>
      <w:rPr>
        <w:rStyle w:val="PageNumber"/>
      </w:rPr>
    </w:pPr>
    <w:r>
      <w:rPr>
        <w:rStyle w:val="PageNumber"/>
      </w:rPr>
      <w:fldChar w:fldCharType="begin"/>
    </w:r>
    <w:r w:rsidR="00CB538F">
      <w:rPr>
        <w:rStyle w:val="PageNumber"/>
      </w:rPr>
      <w:instrText xml:space="preserve">PAGE  </w:instrText>
    </w:r>
    <w:r>
      <w:rPr>
        <w:rStyle w:val="PageNumber"/>
      </w:rPr>
      <w:fldChar w:fldCharType="separate"/>
    </w:r>
    <w:r w:rsidR="00CB538F">
      <w:rPr>
        <w:rStyle w:val="PageNumber"/>
        <w:noProof/>
      </w:rPr>
      <w:t>183</w:t>
    </w:r>
    <w:r>
      <w:rPr>
        <w:rStyle w:val="PageNumber"/>
      </w:rPr>
      <w:fldChar w:fldCharType="end"/>
    </w:r>
  </w:p>
  <w:p w:rsidR="00CB538F" w:rsidRPr="00001009" w:rsidRDefault="00CB538F" w:rsidP="00001009">
    <w:pPr>
      <w:pStyle w:val="Footer"/>
      <w:tabs>
        <w:tab w:val="clear" w:pos="4153"/>
        <w:tab w:val="clear" w:pos="8306"/>
        <w:tab w:val="center" w:pos="4680"/>
        <w:tab w:val="right" w:pos="9360"/>
      </w:tabs>
      <w:rPr>
        <w:sz w:val="12"/>
      </w:rPr>
    </w:pPr>
    <w:r>
      <w:rPr>
        <w:sz w:val="12"/>
      </w:rPr>
      <w:t>London/020/007526-00013/ACW/</w:t>
    </w:r>
    <w:proofErr w:type="gramStart"/>
    <w:r>
      <w:rPr>
        <w:sz w:val="12"/>
      </w:rPr>
      <w:t>ACW</w:t>
    </w:r>
    <w:bookmarkEnd w:id="8"/>
    <w:r w:rsidRPr="00001009">
      <w:rPr>
        <w:sz w:val="12"/>
      </w:rPr>
      <w:t xml:space="preserve">  </w:t>
    </w:r>
    <w:bookmarkStart w:id="9" w:name="bmkAsset1_3"/>
    <w:r>
      <w:rPr>
        <w:sz w:val="12"/>
      </w:rPr>
      <w:t>SH1</w:t>
    </w:r>
    <w:proofErr w:type="gramEnd"/>
    <w:r>
      <w:rPr>
        <w:sz w:val="12"/>
      </w:rPr>
      <w:t>(LDNWK11343)</w:t>
    </w:r>
    <w:bookmarkEnd w:id="9"/>
    <w:r>
      <w:rPr>
        <w:sz w:val="20"/>
      </w:rPr>
      <w:tab/>
    </w:r>
    <w:r w:rsidRPr="00001009">
      <w:rPr>
        <w:sz w:val="12"/>
      </w:rPr>
      <w:tab/>
    </w:r>
    <w:bookmarkStart w:id="10" w:name="bmkDocID1_3"/>
    <w:r>
      <w:rPr>
        <w:sz w:val="12"/>
      </w:rPr>
      <w:t>L_LIVE_EMEA1:1907864v4</w:t>
    </w:r>
    <w:bookmarkEnd w:id="1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8F" w:rsidRPr="00001009" w:rsidRDefault="00CB538F" w:rsidP="00001009">
    <w:pPr>
      <w:pStyle w:val="Footer"/>
      <w:tabs>
        <w:tab w:val="clear" w:pos="4153"/>
        <w:tab w:val="clear" w:pos="8306"/>
        <w:tab w:val="center" w:pos="4680"/>
        <w:tab w:val="right" w:pos="9360"/>
      </w:tabs>
      <w:rPr>
        <w:sz w:val="12"/>
      </w:rPr>
    </w:pPr>
    <w:r>
      <w:rPr>
        <w:sz w:val="20"/>
      </w:rPr>
      <w:tab/>
    </w:r>
    <w:r w:rsidRPr="00001009">
      <w:rPr>
        <w:sz w:val="1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8F" w:rsidRPr="00001009" w:rsidRDefault="00CB538F" w:rsidP="00001009">
    <w:pPr>
      <w:pStyle w:val="Footer"/>
      <w:tabs>
        <w:tab w:val="clear" w:pos="4153"/>
        <w:tab w:val="clear" w:pos="8306"/>
        <w:tab w:val="center" w:pos="4680"/>
        <w:tab w:val="right" w:pos="9360"/>
      </w:tabs>
      <w:rPr>
        <w:sz w:val="12"/>
      </w:rPr>
    </w:pPr>
    <w:bookmarkStart w:id="11" w:name="bmkDocRef1_2"/>
    <w:r>
      <w:rPr>
        <w:sz w:val="12"/>
      </w:rPr>
      <w:t>London/020/007526-00013/ACW/</w:t>
    </w:r>
    <w:proofErr w:type="gramStart"/>
    <w:r>
      <w:rPr>
        <w:sz w:val="12"/>
      </w:rPr>
      <w:t>ACW</w:t>
    </w:r>
    <w:bookmarkEnd w:id="11"/>
    <w:r w:rsidRPr="00001009">
      <w:rPr>
        <w:sz w:val="12"/>
      </w:rPr>
      <w:t xml:space="preserve">  </w:t>
    </w:r>
    <w:bookmarkStart w:id="12" w:name="bmkAsset1_2"/>
    <w:r>
      <w:rPr>
        <w:sz w:val="12"/>
      </w:rPr>
      <w:t>SH1</w:t>
    </w:r>
    <w:proofErr w:type="gramEnd"/>
    <w:r>
      <w:rPr>
        <w:sz w:val="12"/>
      </w:rPr>
      <w:t>(LDNWK11343)</w:t>
    </w:r>
    <w:bookmarkEnd w:id="12"/>
    <w:r>
      <w:rPr>
        <w:sz w:val="20"/>
      </w:rPr>
      <w:tab/>
    </w:r>
    <w:r w:rsidR="002E6CAD">
      <w:rPr>
        <w:sz w:val="20"/>
      </w:rPr>
      <w:fldChar w:fldCharType="begin"/>
    </w:r>
    <w:r>
      <w:rPr>
        <w:sz w:val="20"/>
      </w:rPr>
      <w:instrText xml:space="preserve"> PAGE  \* MERGEFORMAT </w:instrText>
    </w:r>
    <w:r w:rsidR="002E6CAD">
      <w:rPr>
        <w:sz w:val="20"/>
      </w:rPr>
      <w:fldChar w:fldCharType="separate"/>
    </w:r>
    <w:r>
      <w:rPr>
        <w:noProof/>
        <w:sz w:val="20"/>
      </w:rPr>
      <w:t>183</w:t>
    </w:r>
    <w:r w:rsidR="002E6CAD">
      <w:rPr>
        <w:sz w:val="20"/>
      </w:rPr>
      <w:fldChar w:fldCharType="end"/>
    </w:r>
    <w:r w:rsidRPr="00001009">
      <w:rPr>
        <w:sz w:val="12"/>
      </w:rPr>
      <w:tab/>
    </w:r>
    <w:bookmarkStart w:id="13" w:name="bmkDocID1_2"/>
    <w:r>
      <w:rPr>
        <w:sz w:val="12"/>
      </w:rPr>
      <w:t>L_LIVE_EMEA1:1907864v4</w:t>
    </w:r>
    <w:bookmarkEnd w:id="13"/>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8F" w:rsidRDefault="002E6CAD" w:rsidP="00C33A04">
    <w:pPr>
      <w:pStyle w:val="Footer"/>
      <w:framePr w:wrap="around" w:vAnchor="text" w:hAnchor="margin" w:xAlign="center" w:y="1"/>
      <w:rPr>
        <w:rStyle w:val="PageNumber"/>
      </w:rPr>
    </w:pPr>
    <w:r>
      <w:rPr>
        <w:rStyle w:val="PageNumber"/>
      </w:rPr>
      <w:fldChar w:fldCharType="begin"/>
    </w:r>
    <w:r w:rsidR="00CB538F">
      <w:rPr>
        <w:rStyle w:val="PageNumber"/>
      </w:rPr>
      <w:instrText xml:space="preserve">PAGE  </w:instrText>
    </w:r>
    <w:r>
      <w:rPr>
        <w:rStyle w:val="PageNumber"/>
      </w:rPr>
      <w:fldChar w:fldCharType="separate"/>
    </w:r>
    <w:r w:rsidR="000A1511">
      <w:rPr>
        <w:rStyle w:val="PageNumber"/>
        <w:noProof/>
      </w:rPr>
      <w:t>103</w:t>
    </w:r>
    <w:r>
      <w:rPr>
        <w:rStyle w:val="PageNumber"/>
      </w:rPr>
      <w:fldChar w:fldCharType="end"/>
    </w:r>
  </w:p>
  <w:p w:rsidR="00CB538F" w:rsidRPr="00001009" w:rsidRDefault="00CB538F" w:rsidP="00001009">
    <w:pPr>
      <w:pStyle w:val="Footer"/>
      <w:tabs>
        <w:tab w:val="clear" w:pos="4153"/>
        <w:tab w:val="clear" w:pos="8306"/>
        <w:tab w:val="center" w:pos="4680"/>
        <w:tab w:val="right" w:pos="9360"/>
      </w:tabs>
      <w:rPr>
        <w:sz w:val="12"/>
      </w:rPr>
    </w:pPr>
    <w:r>
      <w:rPr>
        <w:sz w:val="20"/>
      </w:rPr>
      <w:tab/>
    </w:r>
    <w:r w:rsidRPr="00001009">
      <w:rPr>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8F" w:rsidRDefault="00CB538F">
      <w:r>
        <w:separator/>
      </w:r>
    </w:p>
  </w:footnote>
  <w:footnote w:type="continuationSeparator" w:id="0">
    <w:p w:rsidR="00CB538F" w:rsidRDefault="00CB5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8F" w:rsidRPr="00C500DA" w:rsidRDefault="00CB538F" w:rsidP="00C500DA">
    <w:pPr>
      <w:pStyle w:val="Header"/>
      <w:rPr>
        <w:color w:val="00B0F0"/>
        <w:u w:val="none"/>
      </w:rPr>
    </w:pPr>
    <w:r>
      <w:rPr>
        <w:color w:val="00B0F0"/>
        <w:u w:val="none"/>
      </w:rPr>
      <w:t xml:space="preserve">SONI Transmission Licence – Consolidated Document to include: Licence Modifications and Appeals, DBC </w:t>
    </w:r>
    <w:proofErr w:type="spellStart"/>
    <w:r>
      <w:rPr>
        <w:color w:val="00B0F0"/>
        <w:u w:val="none"/>
      </w:rPr>
      <w:t>Incentivisation</w:t>
    </w:r>
    <w:proofErr w:type="spellEnd"/>
    <w:r>
      <w:rPr>
        <w:color w:val="00B0F0"/>
        <w:u w:val="none"/>
      </w:rPr>
      <w:t>, Tariff restriction, Energy Efficiency Directive, Fuel Switching Agreements</w:t>
    </w:r>
    <w:r w:rsidRPr="00981EB7">
      <w:rPr>
        <w:color w:val="FF0000"/>
        <w:u w:val="none"/>
      </w:rPr>
      <w:t>, I-SEM</w:t>
    </w:r>
    <w:r>
      <w:rPr>
        <w:color w:val="00B0F0"/>
        <w:u w:val="none"/>
      </w:rPr>
      <w:t xml:space="preserve">. </w:t>
    </w:r>
    <w:r w:rsidRPr="00B31DF7">
      <w:rPr>
        <w:color w:val="FF0000"/>
        <w:u w:val="none"/>
      </w:rPr>
      <w:t>Mark-up</w:t>
    </w:r>
    <w:r>
      <w:rPr>
        <w:color w:val="00B0F0"/>
        <w:u w:val="none"/>
      </w:rPr>
      <w:t xml:space="preserve"> </w:t>
    </w:r>
    <w:r w:rsidRPr="00981EB7">
      <w:rPr>
        <w:strike/>
        <w:color w:val="00B0F0"/>
        <w:u w:val="none"/>
      </w:rPr>
      <w:t>January 2016</w:t>
    </w:r>
    <w:r>
      <w:rPr>
        <w:color w:val="FF0000"/>
        <w:u w:val="none"/>
      </w:rPr>
      <w:t>March</w:t>
    </w:r>
    <w:r w:rsidRPr="00981EB7">
      <w:rPr>
        <w:color w:val="FF0000"/>
        <w:u w:val="none"/>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3B213B2"/>
    <w:lvl w:ilvl="0">
      <w:start w:val="1"/>
      <w:numFmt w:val="decimal"/>
      <w:lvlText w:val="%1."/>
      <w:lvlJc w:val="left"/>
      <w:pPr>
        <w:tabs>
          <w:tab w:val="num" w:pos="737"/>
        </w:tabs>
        <w:ind w:left="737" w:hanging="737"/>
      </w:pPr>
      <w:rPr>
        <w:rFonts w:hint="eastAsia"/>
        <w:spacing w:val="0"/>
      </w:rPr>
    </w:lvl>
    <w:lvl w:ilvl="1">
      <w:start w:val="1"/>
      <w:numFmt w:val="lowerLetter"/>
      <w:lvlText w:val="(%2)"/>
      <w:lvlJc w:val="left"/>
      <w:pPr>
        <w:tabs>
          <w:tab w:val="num" w:pos="1474"/>
        </w:tabs>
        <w:ind w:left="1474" w:hanging="1114"/>
      </w:pPr>
      <w:rPr>
        <w:rFonts w:hint="eastAsia"/>
        <w:spacing w:val="0"/>
      </w:rPr>
    </w:lvl>
    <w:lvl w:ilvl="2">
      <w:start w:val="1"/>
      <w:numFmt w:val="lowerRoman"/>
      <w:pStyle w:val="Schedule1"/>
      <w:lvlText w:val="(%3)"/>
      <w:lvlJc w:val="left"/>
      <w:pPr>
        <w:tabs>
          <w:tab w:val="num" w:pos="1080"/>
        </w:tabs>
        <w:ind w:left="1080" w:hanging="360"/>
      </w:pPr>
      <w:rPr>
        <w:rFonts w:hint="eastAsia"/>
        <w:spacing w:val="0"/>
      </w:rPr>
    </w:lvl>
    <w:lvl w:ilvl="3">
      <w:start w:val="27"/>
      <w:numFmt w:val="lowerLetter"/>
      <w:lvlText w:val="(%4)"/>
      <w:lvlJc w:val="left"/>
      <w:pPr>
        <w:tabs>
          <w:tab w:val="num" w:pos="1440"/>
        </w:tabs>
        <w:ind w:left="1440" w:hanging="360"/>
      </w:pPr>
      <w:rPr>
        <w:rFonts w:hint="default"/>
        <w:spacing w:val="0"/>
      </w:rPr>
    </w:lvl>
    <w:lvl w:ilvl="4">
      <w:start w:val="1"/>
      <w:numFmt w:val="lowerLetter"/>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1">
    <w:nsid w:val="00000014"/>
    <w:multiLevelType w:val="multilevel"/>
    <w:tmpl w:val="A76C54D2"/>
    <w:lvl w:ilvl="0">
      <w:start w:val="1"/>
      <w:numFmt w:val="decimal"/>
      <w:pStyle w:val="TextLevel1"/>
      <w:lvlText w:val="%1."/>
      <w:lvlJc w:val="left"/>
      <w:pPr>
        <w:tabs>
          <w:tab w:val="num" w:pos="737"/>
        </w:tabs>
        <w:ind w:left="737" w:hanging="737"/>
      </w:pPr>
      <w:rPr>
        <w:rFonts w:hint="eastAsia"/>
        <w:spacing w:val="0"/>
      </w:rPr>
    </w:lvl>
    <w:lvl w:ilvl="1">
      <w:start w:val="1"/>
      <w:numFmt w:val="lowerLetter"/>
      <w:lvlText w:val="(%2)"/>
      <w:lvlJc w:val="left"/>
      <w:pPr>
        <w:tabs>
          <w:tab w:val="num" w:pos="1474"/>
        </w:tabs>
        <w:ind w:left="1474" w:hanging="1114"/>
      </w:pPr>
      <w:rPr>
        <w:rFonts w:hint="eastAsia"/>
        <w:spacing w:val="0"/>
      </w:rPr>
    </w:lvl>
    <w:lvl w:ilvl="2">
      <w:start w:val="1"/>
      <w:numFmt w:val="lowerRoman"/>
      <w:lvlText w:val="(%3)"/>
      <w:lvlJc w:val="left"/>
      <w:pPr>
        <w:tabs>
          <w:tab w:val="num" w:pos="1080"/>
        </w:tabs>
        <w:ind w:left="1080" w:hanging="360"/>
      </w:pPr>
      <w:rPr>
        <w:rFonts w:hint="eastAsia"/>
        <w:spacing w:val="0"/>
      </w:rPr>
    </w:lvl>
    <w:lvl w:ilvl="3">
      <w:start w:val="27"/>
      <w:numFmt w:val="lowerLetter"/>
      <w:lvlText w:val="(%4)"/>
      <w:lvlJc w:val="left"/>
      <w:pPr>
        <w:tabs>
          <w:tab w:val="num" w:pos="1440"/>
        </w:tabs>
        <w:ind w:left="1440" w:hanging="360"/>
      </w:pPr>
      <w:rPr>
        <w:rFonts w:hint="default"/>
        <w:spacing w:val="0"/>
      </w:rPr>
    </w:lvl>
    <w:lvl w:ilvl="4">
      <w:start w:val="1"/>
      <w:numFmt w:val="lowerLetter"/>
      <w:pStyle w:val="TextLevel5"/>
      <w:lvlText w:val="(%5)"/>
      <w:lvlJc w:val="left"/>
      <w:pPr>
        <w:tabs>
          <w:tab w:val="num" w:pos="1800"/>
        </w:tabs>
        <w:ind w:left="1800" w:hanging="360"/>
      </w:pPr>
      <w:rPr>
        <w:rFonts w:hint="eastAsia"/>
        <w:spacing w:val="0"/>
      </w:rPr>
    </w:lvl>
    <w:lvl w:ilvl="5">
      <w:start w:val="1"/>
      <w:numFmt w:val="lowerRoman"/>
      <w:pStyle w:val="TextLevel6"/>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2">
    <w:nsid w:val="0000002F"/>
    <w:multiLevelType w:val="multilevel"/>
    <w:tmpl w:val="B892387A"/>
    <w:lvl w:ilvl="0">
      <w:start w:val="1"/>
      <w:numFmt w:val="none"/>
      <w:pStyle w:val="ssqPart"/>
      <w:suff w:val="nothing"/>
      <w:lvlText w:val=""/>
      <w:lvlJc w:val="left"/>
      <w:rPr>
        <w:spacing w:val="0"/>
      </w:rPr>
    </w:lvl>
    <w:lvl w:ilvl="1">
      <w:start w:val="1"/>
      <w:numFmt w:val="decimal"/>
      <w:pStyle w:val="ssRestartExhibit"/>
      <w:suff w:val="nothing"/>
      <w:lvlText w:val="part %2"/>
      <w:lvlJc w:val="left"/>
      <w:rPr>
        <w:spacing w:val="0"/>
      </w:rPr>
    </w:lvl>
    <w:lvl w:ilvl="2">
      <w:start w:val="1"/>
      <w:numFmt w:val="none"/>
      <w:lvlText w:val=""/>
      <w:lvlJc w:val="left"/>
      <w:pPr>
        <w:tabs>
          <w:tab w:val="num" w:pos="360"/>
        </w:tabs>
      </w:pPr>
      <w:rPr>
        <w:spacing w:val="0"/>
      </w:rPr>
    </w:lvl>
    <w:lvl w:ilvl="3">
      <w:start w:val="1"/>
      <w:numFmt w:val="none"/>
      <w:lvlText w:val=""/>
      <w:lvlJc w:val="left"/>
      <w:pPr>
        <w:tabs>
          <w:tab w:val="num" w:pos="360"/>
        </w:tabs>
      </w:pPr>
      <w:rPr>
        <w:spacing w:val="0"/>
      </w:rPr>
    </w:lvl>
    <w:lvl w:ilvl="4">
      <w:start w:val="1"/>
      <w:numFmt w:val="none"/>
      <w:lvlText w:val=""/>
      <w:lvlJc w:val="left"/>
      <w:pPr>
        <w:tabs>
          <w:tab w:val="num" w:pos="360"/>
        </w:tabs>
      </w:pPr>
      <w:rPr>
        <w:spacing w:val="0"/>
      </w:rPr>
    </w:lvl>
    <w:lvl w:ilvl="5">
      <w:start w:val="1"/>
      <w:numFmt w:val="none"/>
      <w:lvlText w:val=""/>
      <w:lvlJc w:val="left"/>
      <w:pPr>
        <w:tabs>
          <w:tab w:val="num" w:pos="360"/>
        </w:tabs>
      </w:pPr>
      <w:rPr>
        <w:spacing w:val="0"/>
      </w:rPr>
    </w:lvl>
    <w:lvl w:ilvl="6">
      <w:start w:val="1"/>
      <w:numFmt w:val="none"/>
      <w:lvlText w:val=""/>
      <w:lvlJc w:val="left"/>
      <w:pPr>
        <w:tabs>
          <w:tab w:val="num" w:pos="360"/>
        </w:tabs>
      </w:pPr>
      <w:rPr>
        <w:spacing w:val="0"/>
      </w:rPr>
    </w:lvl>
    <w:lvl w:ilvl="7">
      <w:start w:val="1"/>
      <w:numFmt w:val="none"/>
      <w:lvlText w:val=""/>
      <w:lvlJc w:val="left"/>
      <w:pPr>
        <w:tabs>
          <w:tab w:val="num" w:pos="360"/>
        </w:tabs>
      </w:pPr>
      <w:rPr>
        <w:spacing w:val="0"/>
      </w:rPr>
    </w:lvl>
    <w:lvl w:ilvl="8">
      <w:start w:val="1"/>
      <w:numFmt w:val="none"/>
      <w:lvlText w:val=""/>
      <w:lvlJc w:val="left"/>
      <w:pPr>
        <w:tabs>
          <w:tab w:val="num" w:pos="360"/>
        </w:tabs>
      </w:pPr>
      <w:rPr>
        <w:spacing w:val="0"/>
      </w:rPr>
    </w:lvl>
  </w:abstractNum>
  <w:abstractNum w:abstractNumId="3">
    <w:nsid w:val="00000037"/>
    <w:multiLevelType w:val="multilevel"/>
    <w:tmpl w:val="70B06C78"/>
    <w:lvl w:ilvl="0">
      <w:start w:val="3"/>
      <w:numFmt w:val="decimal"/>
      <w:lvlText w:val="Condition %1."/>
      <w:lvlJc w:val="left"/>
      <w:pPr>
        <w:tabs>
          <w:tab w:val="num" w:pos="1440"/>
        </w:tabs>
        <w:ind w:left="709" w:hanging="709"/>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vertAlign w:val="baseline"/>
        <w:em w:val="none"/>
      </w:rPr>
    </w:lvl>
    <w:lvl w:ilvl="1">
      <w:start w:val="1"/>
      <w:numFmt w:val="decimal"/>
      <w:lvlText w:val="%2"/>
      <w:lvlJc w:val="left"/>
      <w:pPr>
        <w:tabs>
          <w:tab w:val="num" w:pos="993"/>
        </w:tabs>
        <w:ind w:left="993" w:hanging="709"/>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4">
    <w:nsid w:val="00000053"/>
    <w:multiLevelType w:val="hybridMultilevel"/>
    <w:tmpl w:val="E292988C"/>
    <w:lvl w:ilvl="0" w:tplc="1CE4D488">
      <w:start w:val="1"/>
      <w:numFmt w:val="lowerRoman"/>
      <w:lvlText w:val="(%1)"/>
      <w:lvlJc w:val="left"/>
      <w:pPr>
        <w:tabs>
          <w:tab w:val="num" w:pos="2149"/>
        </w:tabs>
        <w:ind w:left="2149" w:hanging="720"/>
      </w:pPr>
      <w:rPr>
        <w:rFonts w:hint="eastAsia"/>
        <w:spacing w:val="0"/>
      </w:rPr>
    </w:lvl>
    <w:lvl w:ilvl="1" w:tplc="BD669698">
      <w:start w:val="2"/>
      <w:numFmt w:val="decimal"/>
      <w:lvlText w:val="%2."/>
      <w:lvlJc w:val="left"/>
      <w:pPr>
        <w:tabs>
          <w:tab w:val="num" w:pos="2869"/>
        </w:tabs>
        <w:ind w:left="2869" w:hanging="720"/>
      </w:pPr>
      <w:rPr>
        <w:rFonts w:hint="cs"/>
        <w:spacing w:val="0"/>
      </w:rPr>
    </w:lvl>
    <w:lvl w:ilvl="2" w:tplc="0409001B">
      <w:start w:val="1"/>
      <w:numFmt w:val="lowerRoman"/>
      <w:lvlText w:val="%3."/>
      <w:lvlJc w:val="right"/>
      <w:pPr>
        <w:tabs>
          <w:tab w:val="num" w:pos="3229"/>
        </w:tabs>
        <w:ind w:left="3229" w:hanging="180"/>
      </w:pPr>
      <w:rPr>
        <w:spacing w:val="0"/>
      </w:rPr>
    </w:lvl>
    <w:lvl w:ilvl="3" w:tplc="0409000F">
      <w:start w:val="1"/>
      <w:numFmt w:val="decimal"/>
      <w:lvlText w:val="%4."/>
      <w:lvlJc w:val="left"/>
      <w:pPr>
        <w:tabs>
          <w:tab w:val="num" w:pos="3949"/>
        </w:tabs>
        <w:ind w:left="3949" w:hanging="360"/>
      </w:pPr>
      <w:rPr>
        <w:spacing w:val="0"/>
      </w:rPr>
    </w:lvl>
    <w:lvl w:ilvl="4" w:tplc="04090019">
      <w:start w:val="1"/>
      <w:numFmt w:val="lowerLetter"/>
      <w:lvlText w:val="%5."/>
      <w:lvlJc w:val="left"/>
      <w:pPr>
        <w:tabs>
          <w:tab w:val="num" w:pos="4669"/>
        </w:tabs>
        <w:ind w:left="4669" w:hanging="360"/>
      </w:pPr>
      <w:rPr>
        <w:spacing w:val="0"/>
      </w:rPr>
    </w:lvl>
    <w:lvl w:ilvl="5" w:tplc="0409001B">
      <w:start w:val="1"/>
      <w:numFmt w:val="lowerRoman"/>
      <w:lvlText w:val="%6."/>
      <w:lvlJc w:val="right"/>
      <w:pPr>
        <w:tabs>
          <w:tab w:val="num" w:pos="5389"/>
        </w:tabs>
        <w:ind w:left="5389" w:hanging="180"/>
      </w:pPr>
      <w:rPr>
        <w:spacing w:val="0"/>
      </w:rPr>
    </w:lvl>
    <w:lvl w:ilvl="6" w:tplc="0409000F">
      <w:start w:val="1"/>
      <w:numFmt w:val="decimal"/>
      <w:lvlText w:val="%7."/>
      <w:lvlJc w:val="left"/>
      <w:pPr>
        <w:tabs>
          <w:tab w:val="num" w:pos="6109"/>
        </w:tabs>
        <w:ind w:left="6109" w:hanging="360"/>
      </w:pPr>
      <w:rPr>
        <w:spacing w:val="0"/>
      </w:rPr>
    </w:lvl>
    <w:lvl w:ilvl="7" w:tplc="04090019">
      <w:start w:val="1"/>
      <w:numFmt w:val="lowerLetter"/>
      <w:lvlText w:val="%8."/>
      <w:lvlJc w:val="left"/>
      <w:pPr>
        <w:tabs>
          <w:tab w:val="num" w:pos="6829"/>
        </w:tabs>
        <w:ind w:left="6829" w:hanging="360"/>
      </w:pPr>
      <w:rPr>
        <w:spacing w:val="0"/>
      </w:rPr>
    </w:lvl>
    <w:lvl w:ilvl="8" w:tplc="0409001B">
      <w:start w:val="1"/>
      <w:numFmt w:val="lowerRoman"/>
      <w:lvlText w:val="%9."/>
      <w:lvlJc w:val="right"/>
      <w:pPr>
        <w:tabs>
          <w:tab w:val="num" w:pos="7549"/>
        </w:tabs>
        <w:ind w:left="7549" w:hanging="180"/>
      </w:pPr>
      <w:rPr>
        <w:spacing w:val="0"/>
      </w:rPr>
    </w:lvl>
  </w:abstractNum>
  <w:abstractNum w:abstractNumId="5">
    <w:nsid w:val="0000005E"/>
    <w:multiLevelType w:val="hybridMultilevel"/>
    <w:tmpl w:val="D924E09A"/>
    <w:lvl w:ilvl="0" w:tplc="1CB83AAC">
      <w:start w:val="1"/>
      <w:numFmt w:val="lowerLetter"/>
      <w:lvlText w:val="(%1)"/>
      <w:lvlJc w:val="left"/>
      <w:pPr>
        <w:tabs>
          <w:tab w:val="num" w:pos="1429"/>
        </w:tabs>
        <w:ind w:left="1429" w:hanging="720"/>
      </w:pPr>
      <w:rPr>
        <w:rFonts w:hint="eastAsia"/>
        <w:spacing w:val="0"/>
      </w:rPr>
    </w:lvl>
    <w:lvl w:ilvl="1" w:tplc="04090019">
      <w:start w:val="1"/>
      <w:numFmt w:val="lowerLetter"/>
      <w:lvlText w:val="%2."/>
      <w:lvlJc w:val="left"/>
      <w:pPr>
        <w:tabs>
          <w:tab w:val="num" w:pos="1789"/>
        </w:tabs>
        <w:ind w:left="1789" w:hanging="360"/>
      </w:pPr>
      <w:rPr>
        <w:spacing w:val="0"/>
      </w:rPr>
    </w:lvl>
    <w:lvl w:ilvl="2" w:tplc="0B0666CA">
      <w:start w:val="9"/>
      <w:numFmt w:val="decimal"/>
      <w:lvlText w:val="%3."/>
      <w:lvlJc w:val="left"/>
      <w:pPr>
        <w:tabs>
          <w:tab w:val="num" w:pos="2689"/>
        </w:tabs>
        <w:ind w:left="2689" w:hanging="360"/>
      </w:pPr>
      <w:rPr>
        <w:rFonts w:hint="default"/>
        <w:spacing w:val="0"/>
      </w:rPr>
    </w:lvl>
    <w:lvl w:ilvl="3" w:tplc="0409000F">
      <w:start w:val="1"/>
      <w:numFmt w:val="decimal"/>
      <w:lvlText w:val="%4."/>
      <w:lvlJc w:val="left"/>
      <w:pPr>
        <w:tabs>
          <w:tab w:val="num" w:pos="3229"/>
        </w:tabs>
        <w:ind w:left="3229" w:hanging="360"/>
      </w:pPr>
      <w:rPr>
        <w:spacing w:val="0"/>
      </w:rPr>
    </w:lvl>
    <w:lvl w:ilvl="4" w:tplc="04090019">
      <w:start w:val="1"/>
      <w:numFmt w:val="lowerLetter"/>
      <w:lvlText w:val="%5."/>
      <w:lvlJc w:val="left"/>
      <w:pPr>
        <w:tabs>
          <w:tab w:val="num" w:pos="3949"/>
        </w:tabs>
        <w:ind w:left="3949" w:hanging="360"/>
      </w:pPr>
      <w:rPr>
        <w:spacing w:val="0"/>
      </w:rPr>
    </w:lvl>
    <w:lvl w:ilvl="5" w:tplc="0409001B">
      <w:start w:val="1"/>
      <w:numFmt w:val="lowerRoman"/>
      <w:lvlText w:val="%6."/>
      <w:lvlJc w:val="right"/>
      <w:pPr>
        <w:tabs>
          <w:tab w:val="num" w:pos="4669"/>
        </w:tabs>
        <w:ind w:left="4669" w:hanging="180"/>
      </w:pPr>
      <w:rPr>
        <w:spacing w:val="0"/>
      </w:rPr>
    </w:lvl>
    <w:lvl w:ilvl="6" w:tplc="0409000F">
      <w:start w:val="1"/>
      <w:numFmt w:val="decimal"/>
      <w:lvlText w:val="%7."/>
      <w:lvlJc w:val="left"/>
      <w:pPr>
        <w:tabs>
          <w:tab w:val="num" w:pos="5389"/>
        </w:tabs>
        <w:ind w:left="5389" w:hanging="360"/>
      </w:pPr>
      <w:rPr>
        <w:spacing w:val="0"/>
      </w:rPr>
    </w:lvl>
    <w:lvl w:ilvl="7" w:tplc="04090019">
      <w:start w:val="1"/>
      <w:numFmt w:val="lowerLetter"/>
      <w:lvlText w:val="%8."/>
      <w:lvlJc w:val="left"/>
      <w:pPr>
        <w:tabs>
          <w:tab w:val="num" w:pos="6109"/>
        </w:tabs>
        <w:ind w:left="6109" w:hanging="360"/>
      </w:pPr>
      <w:rPr>
        <w:spacing w:val="0"/>
      </w:rPr>
    </w:lvl>
    <w:lvl w:ilvl="8" w:tplc="0409001B">
      <w:start w:val="1"/>
      <w:numFmt w:val="lowerRoman"/>
      <w:lvlText w:val="%9."/>
      <w:lvlJc w:val="right"/>
      <w:pPr>
        <w:tabs>
          <w:tab w:val="num" w:pos="6829"/>
        </w:tabs>
        <w:ind w:left="6829" w:hanging="180"/>
      </w:pPr>
      <w:rPr>
        <w:spacing w:val="0"/>
      </w:rPr>
    </w:lvl>
  </w:abstractNum>
  <w:abstractNum w:abstractNumId="6">
    <w:nsid w:val="00000072"/>
    <w:multiLevelType w:val="multilevel"/>
    <w:tmpl w:val="68F4DC6A"/>
    <w:lvl w:ilvl="0">
      <w:start w:val="1"/>
      <w:numFmt w:val="decimal"/>
      <w:lvlText w:val="%1"/>
      <w:lvlJc w:val="left"/>
      <w:pPr>
        <w:tabs>
          <w:tab w:val="num" w:pos="709"/>
        </w:tabs>
        <w:ind w:left="709" w:hanging="709"/>
      </w:pPr>
      <w:rPr>
        <w:rFonts w:hint="eastAsia"/>
        <w:spacing w:val="0"/>
      </w:rPr>
    </w:lvl>
    <w:lvl w:ilvl="1">
      <w:start w:val="1"/>
      <w:numFmt w:val="decimal"/>
      <w:lvlText w:val="%2."/>
      <w:lvlJc w:val="left"/>
      <w:pPr>
        <w:tabs>
          <w:tab w:val="num" w:pos="720"/>
        </w:tabs>
        <w:ind w:left="720" w:hanging="720"/>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7">
    <w:nsid w:val="000000A1"/>
    <w:multiLevelType w:val="multilevel"/>
    <w:tmpl w:val="B9046EE8"/>
    <w:lvl w:ilvl="0">
      <w:start w:val="1"/>
      <w:numFmt w:val="decimal"/>
      <w:lvlText w:val="%1."/>
      <w:lvlJc w:val="left"/>
      <w:pPr>
        <w:tabs>
          <w:tab w:val="num" w:pos="360"/>
        </w:tabs>
        <w:ind w:left="360" w:hanging="360"/>
      </w:pPr>
      <w:rPr>
        <w:rFonts w:hint="eastAsia"/>
        <w:spacing w:val="0"/>
      </w:rPr>
    </w:lvl>
    <w:lvl w:ilvl="1">
      <w:start w:val="1"/>
      <w:numFmt w:val="lowerLetter"/>
      <w:pStyle w:val="defa"/>
      <w:lvlText w:val="(%2)"/>
      <w:lvlJc w:val="left"/>
      <w:pPr>
        <w:tabs>
          <w:tab w:val="num" w:pos="567"/>
        </w:tabs>
        <w:ind w:left="567" w:hanging="567"/>
      </w:pPr>
      <w:rPr>
        <w:rFonts w:hint="eastAsia"/>
        <w:spacing w:val="0"/>
      </w:rPr>
    </w:lvl>
    <w:lvl w:ilvl="2">
      <w:start w:val="1"/>
      <w:numFmt w:val="lowerRoman"/>
      <w:pStyle w:val="defi"/>
      <w:lvlText w:val="(%3)"/>
      <w:lvlJc w:val="left"/>
      <w:pPr>
        <w:tabs>
          <w:tab w:val="num" w:pos="1287"/>
        </w:tabs>
        <w:ind w:left="851" w:hanging="284"/>
      </w:pPr>
      <w:rPr>
        <w:rFonts w:hint="eastAsia"/>
        <w:spacing w:val="0"/>
      </w:rPr>
    </w:lvl>
    <w:lvl w:ilvl="3">
      <w:start w:val="1"/>
      <w:numFmt w:val="decimal"/>
      <w:lvlText w:val="(%4)"/>
      <w:lvlJc w:val="left"/>
      <w:pPr>
        <w:tabs>
          <w:tab w:val="num" w:pos="1440"/>
        </w:tabs>
        <w:ind w:left="1440" w:hanging="360"/>
      </w:pPr>
      <w:rPr>
        <w:rFonts w:hint="eastAsia"/>
        <w:spacing w:val="0"/>
      </w:rPr>
    </w:lvl>
    <w:lvl w:ilvl="4">
      <w:start w:val="1"/>
      <w:numFmt w:val="lowerLetter"/>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8">
    <w:nsid w:val="00235A1B"/>
    <w:multiLevelType w:val="hybridMultilevel"/>
    <w:tmpl w:val="D23A9BC0"/>
    <w:lvl w:ilvl="0" w:tplc="D21AC87C">
      <w:start w:val="1"/>
      <w:numFmt w:val="lowerRoman"/>
      <w:lvlText w:val="(%1)"/>
      <w:lvlJc w:val="left"/>
      <w:pPr>
        <w:ind w:left="2989" w:hanging="360"/>
      </w:pPr>
      <w:rPr>
        <w:rFonts w:hint="default"/>
      </w:rPr>
    </w:lvl>
    <w:lvl w:ilvl="1" w:tplc="08090019" w:tentative="1">
      <w:start w:val="1"/>
      <w:numFmt w:val="lowerLetter"/>
      <w:lvlText w:val="%2."/>
      <w:lvlJc w:val="left"/>
      <w:pPr>
        <w:ind w:left="3709" w:hanging="360"/>
      </w:pPr>
    </w:lvl>
    <w:lvl w:ilvl="2" w:tplc="0809001B" w:tentative="1">
      <w:start w:val="1"/>
      <w:numFmt w:val="lowerRoman"/>
      <w:lvlText w:val="%3."/>
      <w:lvlJc w:val="right"/>
      <w:pPr>
        <w:ind w:left="4429" w:hanging="180"/>
      </w:pPr>
    </w:lvl>
    <w:lvl w:ilvl="3" w:tplc="0809000F" w:tentative="1">
      <w:start w:val="1"/>
      <w:numFmt w:val="decimal"/>
      <w:lvlText w:val="%4."/>
      <w:lvlJc w:val="left"/>
      <w:pPr>
        <w:ind w:left="5149" w:hanging="360"/>
      </w:pPr>
    </w:lvl>
    <w:lvl w:ilvl="4" w:tplc="08090019" w:tentative="1">
      <w:start w:val="1"/>
      <w:numFmt w:val="lowerLetter"/>
      <w:lvlText w:val="%5."/>
      <w:lvlJc w:val="left"/>
      <w:pPr>
        <w:ind w:left="5869" w:hanging="360"/>
      </w:pPr>
    </w:lvl>
    <w:lvl w:ilvl="5" w:tplc="0809001B" w:tentative="1">
      <w:start w:val="1"/>
      <w:numFmt w:val="lowerRoman"/>
      <w:lvlText w:val="%6."/>
      <w:lvlJc w:val="right"/>
      <w:pPr>
        <w:ind w:left="6589" w:hanging="180"/>
      </w:pPr>
    </w:lvl>
    <w:lvl w:ilvl="6" w:tplc="0809000F" w:tentative="1">
      <w:start w:val="1"/>
      <w:numFmt w:val="decimal"/>
      <w:lvlText w:val="%7."/>
      <w:lvlJc w:val="left"/>
      <w:pPr>
        <w:ind w:left="7309" w:hanging="360"/>
      </w:pPr>
    </w:lvl>
    <w:lvl w:ilvl="7" w:tplc="08090019" w:tentative="1">
      <w:start w:val="1"/>
      <w:numFmt w:val="lowerLetter"/>
      <w:lvlText w:val="%8."/>
      <w:lvlJc w:val="left"/>
      <w:pPr>
        <w:ind w:left="8029" w:hanging="360"/>
      </w:pPr>
    </w:lvl>
    <w:lvl w:ilvl="8" w:tplc="0809001B" w:tentative="1">
      <w:start w:val="1"/>
      <w:numFmt w:val="lowerRoman"/>
      <w:lvlText w:val="%9."/>
      <w:lvlJc w:val="right"/>
      <w:pPr>
        <w:ind w:left="8749" w:hanging="180"/>
      </w:pPr>
    </w:lvl>
  </w:abstractNum>
  <w:abstractNum w:abstractNumId="9">
    <w:nsid w:val="03BD0BF2"/>
    <w:multiLevelType w:val="hybridMultilevel"/>
    <w:tmpl w:val="02AE4E56"/>
    <w:lvl w:ilvl="0" w:tplc="04090001">
      <w:start w:val="1"/>
      <w:numFmt w:val="bullet"/>
      <w:pStyle w:val="Level1"/>
      <w:lvlText w:val=""/>
      <w:lvlJc w:val="left"/>
      <w:pPr>
        <w:tabs>
          <w:tab w:val="num" w:pos="720"/>
        </w:tabs>
        <w:ind w:left="720" w:hanging="360"/>
      </w:pPr>
      <w:rPr>
        <w:rFonts w:ascii="Symbol" w:hAnsi="Symbol" w:cs="Times New Roman" w:hint="default"/>
        <w:spacing w:val="0"/>
      </w:rPr>
    </w:lvl>
    <w:lvl w:ilvl="1" w:tplc="04090003">
      <w:start w:val="1"/>
      <w:numFmt w:val="bullet"/>
      <w:pStyle w:val="Level2"/>
      <w:lvlText w:val="o"/>
      <w:lvlJc w:val="left"/>
      <w:pPr>
        <w:tabs>
          <w:tab w:val="num" w:pos="1440"/>
        </w:tabs>
        <w:ind w:left="1440" w:hanging="360"/>
      </w:pPr>
      <w:rPr>
        <w:rFonts w:ascii="Courier New" w:hAnsi="Courier New" w:cs="Courier New" w:hint="default"/>
        <w:spacing w:val="0"/>
      </w:rPr>
    </w:lvl>
    <w:lvl w:ilvl="2" w:tplc="04090005">
      <w:start w:val="1"/>
      <w:numFmt w:val="bullet"/>
      <w:pStyle w:val="Level3"/>
      <w:lvlText w:val=""/>
      <w:lvlJc w:val="left"/>
      <w:pPr>
        <w:tabs>
          <w:tab w:val="num" w:pos="2160"/>
        </w:tabs>
        <w:ind w:left="2160" w:hanging="360"/>
      </w:pPr>
      <w:rPr>
        <w:rFonts w:ascii="Wingdings" w:hAnsi="Wingdings" w:cs="Times New Roman" w:hint="default"/>
        <w:spacing w:val="0"/>
      </w:rPr>
    </w:lvl>
    <w:lvl w:ilvl="3" w:tplc="04090001">
      <w:start w:val="1"/>
      <w:numFmt w:val="bullet"/>
      <w:pStyle w:val="Level4"/>
      <w:lvlText w:val=""/>
      <w:lvlJc w:val="left"/>
      <w:pPr>
        <w:tabs>
          <w:tab w:val="num" w:pos="2880"/>
        </w:tabs>
        <w:ind w:left="2880" w:hanging="360"/>
      </w:pPr>
      <w:rPr>
        <w:rFonts w:ascii="Symbol" w:hAnsi="Symbol" w:cs="Times New Roman" w:hint="default"/>
        <w:spacing w:val="0"/>
      </w:rPr>
    </w:lvl>
    <w:lvl w:ilvl="4" w:tplc="04090003">
      <w:start w:val="1"/>
      <w:numFmt w:val="bullet"/>
      <w:pStyle w:val="Level5"/>
      <w:lvlText w:val="o"/>
      <w:lvlJc w:val="left"/>
      <w:pPr>
        <w:tabs>
          <w:tab w:val="num" w:pos="3600"/>
        </w:tabs>
        <w:ind w:left="3600" w:hanging="360"/>
      </w:pPr>
      <w:rPr>
        <w:rFonts w:ascii="Courier New" w:hAnsi="Courier New" w:cs="Courier New" w:hint="default"/>
        <w:spacing w:val="0"/>
      </w:rPr>
    </w:lvl>
    <w:lvl w:ilvl="5" w:tplc="04090005">
      <w:start w:val="1"/>
      <w:numFmt w:val="bullet"/>
      <w:pStyle w:val="Level6"/>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10">
    <w:nsid w:val="04363459"/>
    <w:multiLevelType w:val="multilevel"/>
    <w:tmpl w:val="8B3613B2"/>
    <w:name w:val="PartiesLT"/>
    <w:lvl w:ilvl="0">
      <w:start w:val="1"/>
      <w:numFmt w:val="decimal"/>
      <w:lvlRestart w:val="0"/>
      <w:lvlText w:val="(%1)"/>
      <w:lvlJc w:val="left"/>
      <w:pPr>
        <w:tabs>
          <w:tab w:val="num" w:pos="709"/>
        </w:tabs>
        <w:ind w:left="709" w:hanging="709"/>
      </w:pPr>
      <w:rPr>
        <w:b w:val="0"/>
        <w:spacing w:val="0"/>
      </w:rPr>
    </w:lvl>
    <w:lvl w:ilvl="1">
      <w:start w:val="1"/>
      <w:numFmt w:val="upperLetter"/>
      <w:lvlText w:val="%2."/>
      <w:lvlJc w:val="left"/>
      <w:pPr>
        <w:tabs>
          <w:tab w:val="num" w:pos="709"/>
        </w:tabs>
        <w:ind w:left="709" w:hanging="709"/>
      </w:pPr>
      <w:rPr>
        <w:b w:val="0"/>
        <w:spacing w:val="0"/>
      </w:rPr>
    </w:lvl>
    <w:lvl w:ilvl="2">
      <w:start w:val="1"/>
      <w:numFmt w:val="lowerRoman"/>
      <w:lvlText w:val="%3)"/>
      <w:lvlJc w:val="left"/>
      <w:pPr>
        <w:tabs>
          <w:tab w:val="num" w:pos="1077"/>
        </w:tabs>
        <w:ind w:left="1077" w:hanging="357"/>
      </w:pPr>
      <w:rPr>
        <w:b w:val="0"/>
        <w:spacing w:val="0"/>
      </w:rPr>
    </w:lvl>
    <w:lvl w:ilvl="3">
      <w:start w:val="1"/>
      <w:numFmt w:val="decimal"/>
      <w:lvlText w:val="(%4)"/>
      <w:lvlJc w:val="left"/>
      <w:pPr>
        <w:tabs>
          <w:tab w:val="num" w:pos="1440"/>
        </w:tabs>
        <w:ind w:left="1440" w:hanging="363"/>
      </w:pPr>
      <w:rPr>
        <w:b w:val="0"/>
        <w:spacing w:val="0"/>
      </w:rPr>
    </w:lvl>
    <w:lvl w:ilvl="4">
      <w:start w:val="1"/>
      <w:numFmt w:val="lowerLetter"/>
      <w:lvlText w:val="(%5)"/>
      <w:lvlJc w:val="left"/>
      <w:pPr>
        <w:tabs>
          <w:tab w:val="num" w:pos="1797"/>
        </w:tabs>
        <w:ind w:left="1797" w:hanging="357"/>
      </w:pPr>
      <w:rPr>
        <w:b w:val="0"/>
        <w:spacing w:val="0"/>
      </w:rPr>
    </w:lvl>
    <w:lvl w:ilvl="5">
      <w:start w:val="1"/>
      <w:numFmt w:val="lowerRoman"/>
      <w:lvlText w:val="(%6)"/>
      <w:lvlJc w:val="left"/>
      <w:pPr>
        <w:tabs>
          <w:tab w:val="num" w:pos="2160"/>
        </w:tabs>
        <w:ind w:left="2160" w:hanging="363"/>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11">
    <w:nsid w:val="04C645A7"/>
    <w:multiLevelType w:val="multilevel"/>
    <w:tmpl w:val="0809001D"/>
    <w:name w:val="BulletLT22"/>
    <w:lvl w:ilvl="0">
      <w:start w:val="1"/>
      <w:numFmt w:val="decimal"/>
      <w:pStyle w:val="SCH3-LEVEL1"/>
      <w:lvlText w:val="%1)"/>
      <w:lvlJc w:val="left"/>
      <w:pPr>
        <w:tabs>
          <w:tab w:val="num" w:pos="360"/>
        </w:tabs>
        <w:ind w:left="360" w:hanging="360"/>
      </w:pPr>
      <w:rPr>
        <w:rFonts w:ascii="Arial" w:hAnsi="Arial" w:cs="Arial"/>
        <w:spacing w:val="0"/>
      </w:rPr>
    </w:lvl>
    <w:lvl w:ilvl="1">
      <w:start w:val="1"/>
      <w:numFmt w:val="lowerLetter"/>
      <w:pStyle w:val="SCH3-LEVEL2"/>
      <w:lvlText w:val="%2)"/>
      <w:lvlJc w:val="left"/>
      <w:pPr>
        <w:tabs>
          <w:tab w:val="num" w:pos="720"/>
        </w:tabs>
        <w:ind w:left="720" w:hanging="360"/>
      </w:pPr>
      <w:rPr>
        <w:spacing w:val="0"/>
      </w:rPr>
    </w:lvl>
    <w:lvl w:ilvl="2">
      <w:start w:val="1"/>
      <w:numFmt w:val="lowerRoman"/>
      <w:pStyle w:val="SCH3-LEVEL3"/>
      <w:lvlText w:val="%3)"/>
      <w:lvlJc w:val="left"/>
      <w:pPr>
        <w:tabs>
          <w:tab w:val="num" w:pos="1080"/>
        </w:tabs>
        <w:ind w:left="1080" w:hanging="360"/>
      </w:pPr>
      <w:rPr>
        <w:spacing w:val="0"/>
      </w:rPr>
    </w:lvl>
    <w:lvl w:ilvl="3">
      <w:start w:val="1"/>
      <w:numFmt w:val="decimal"/>
      <w:pStyle w:val="SCH3-LEVEL4"/>
      <w:lvlText w:val="(%4)"/>
      <w:lvlJc w:val="left"/>
      <w:pPr>
        <w:tabs>
          <w:tab w:val="num" w:pos="1440"/>
        </w:tabs>
        <w:ind w:left="1440" w:hanging="360"/>
      </w:pPr>
      <w:rPr>
        <w:spacing w:val="0"/>
      </w:rPr>
    </w:lvl>
    <w:lvl w:ilvl="4">
      <w:start w:val="1"/>
      <w:numFmt w:val="lowerLetter"/>
      <w:pStyle w:val="SCH3-LEVEL5"/>
      <w:lvlText w:val="(%5)"/>
      <w:lvlJc w:val="left"/>
      <w:pPr>
        <w:tabs>
          <w:tab w:val="num" w:pos="1800"/>
        </w:tabs>
        <w:ind w:left="1800" w:hanging="360"/>
      </w:pPr>
      <w:rPr>
        <w:spacing w:val="0"/>
      </w:rPr>
    </w:lvl>
    <w:lvl w:ilvl="5">
      <w:start w:val="1"/>
      <w:numFmt w:val="lowerRoman"/>
      <w:pStyle w:val="SCH3-LEVEL6"/>
      <w:lvlText w:val="(%6)"/>
      <w:lvlJc w:val="left"/>
      <w:pPr>
        <w:tabs>
          <w:tab w:val="num" w:pos="2160"/>
        </w:tabs>
        <w:ind w:left="2160" w:hanging="360"/>
      </w:pPr>
      <w:rPr>
        <w:spacing w:val="0"/>
      </w:rPr>
    </w:lvl>
    <w:lvl w:ilvl="6">
      <w:start w:val="1"/>
      <w:numFmt w:val="decimal"/>
      <w:lvlText w:val="%7."/>
      <w:lvlJc w:val="left"/>
      <w:pPr>
        <w:tabs>
          <w:tab w:val="num" w:pos="2520"/>
        </w:tabs>
        <w:ind w:left="2520" w:hanging="360"/>
      </w:pPr>
      <w:rPr>
        <w:spacing w:val="0"/>
      </w:rPr>
    </w:lvl>
    <w:lvl w:ilvl="7">
      <w:start w:val="1"/>
      <w:numFmt w:val="lowerLetter"/>
      <w:lvlText w:val="%8."/>
      <w:lvlJc w:val="left"/>
      <w:pPr>
        <w:tabs>
          <w:tab w:val="num" w:pos="2880"/>
        </w:tabs>
        <w:ind w:left="2880" w:hanging="360"/>
      </w:pPr>
      <w:rPr>
        <w:spacing w:val="0"/>
      </w:rPr>
    </w:lvl>
    <w:lvl w:ilvl="8">
      <w:start w:val="1"/>
      <w:numFmt w:val="lowerRoman"/>
      <w:lvlText w:val="%9."/>
      <w:lvlJc w:val="left"/>
      <w:pPr>
        <w:tabs>
          <w:tab w:val="num" w:pos="3240"/>
        </w:tabs>
        <w:ind w:left="3240" w:hanging="360"/>
      </w:pPr>
      <w:rPr>
        <w:spacing w:val="0"/>
      </w:rPr>
    </w:lvl>
  </w:abstractNum>
  <w:abstractNum w:abstractNumId="12">
    <w:nsid w:val="061F12C0"/>
    <w:multiLevelType w:val="multilevel"/>
    <w:tmpl w:val="2918C354"/>
    <w:name w:val="RecitalsLT"/>
    <w:lvl w:ilvl="0">
      <w:start w:val="1"/>
      <w:numFmt w:val="upperLetter"/>
      <w:lvlRestart w:val="0"/>
      <w:lvlText w:val="%1."/>
      <w:lvlJc w:val="left"/>
      <w:pPr>
        <w:tabs>
          <w:tab w:val="num" w:pos="709"/>
        </w:tabs>
        <w:ind w:left="709" w:hanging="709"/>
      </w:pPr>
      <w:rPr>
        <w:b w:val="0"/>
        <w:spacing w:val="0"/>
      </w:rPr>
    </w:lvl>
    <w:lvl w:ilvl="1">
      <w:start w:val="1"/>
      <w:numFmt w:val="upperLetter"/>
      <w:lvlText w:val="%2."/>
      <w:lvlJc w:val="left"/>
      <w:pPr>
        <w:tabs>
          <w:tab w:val="num" w:pos="709"/>
        </w:tabs>
        <w:ind w:left="709" w:hanging="709"/>
      </w:pPr>
      <w:rPr>
        <w:b w:val="0"/>
        <w:spacing w:val="0"/>
      </w:rPr>
    </w:lvl>
    <w:lvl w:ilvl="2">
      <w:start w:val="1"/>
      <w:numFmt w:val="lowerRoman"/>
      <w:lvlText w:val="%3)"/>
      <w:lvlJc w:val="left"/>
      <w:pPr>
        <w:tabs>
          <w:tab w:val="num" w:pos="1077"/>
        </w:tabs>
        <w:ind w:left="1077" w:hanging="357"/>
      </w:pPr>
      <w:rPr>
        <w:b w:val="0"/>
        <w:spacing w:val="0"/>
      </w:rPr>
    </w:lvl>
    <w:lvl w:ilvl="3">
      <w:start w:val="1"/>
      <w:numFmt w:val="decimal"/>
      <w:lvlText w:val="(%4)"/>
      <w:lvlJc w:val="left"/>
      <w:pPr>
        <w:tabs>
          <w:tab w:val="num" w:pos="1440"/>
        </w:tabs>
        <w:ind w:left="1440" w:hanging="363"/>
      </w:pPr>
      <w:rPr>
        <w:b w:val="0"/>
        <w:spacing w:val="0"/>
      </w:rPr>
    </w:lvl>
    <w:lvl w:ilvl="4">
      <w:start w:val="1"/>
      <w:numFmt w:val="lowerLetter"/>
      <w:lvlText w:val="(%5)"/>
      <w:lvlJc w:val="left"/>
      <w:pPr>
        <w:tabs>
          <w:tab w:val="num" w:pos="1797"/>
        </w:tabs>
        <w:ind w:left="1797" w:hanging="357"/>
      </w:pPr>
      <w:rPr>
        <w:b w:val="0"/>
        <w:spacing w:val="0"/>
      </w:rPr>
    </w:lvl>
    <w:lvl w:ilvl="5">
      <w:start w:val="1"/>
      <w:numFmt w:val="lowerRoman"/>
      <w:lvlText w:val="(%6)"/>
      <w:lvlJc w:val="left"/>
      <w:pPr>
        <w:tabs>
          <w:tab w:val="num" w:pos="2160"/>
        </w:tabs>
        <w:ind w:left="2160" w:hanging="363"/>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13">
    <w:nsid w:val="08C35E60"/>
    <w:multiLevelType w:val="hybridMultilevel"/>
    <w:tmpl w:val="39E21854"/>
    <w:lvl w:ilvl="0" w:tplc="8362D13A">
      <w:start w:val="1"/>
      <w:numFmt w:val="lowerRoman"/>
      <w:lvlText w:val="(%1)"/>
      <w:lvlJc w:val="left"/>
      <w:pPr>
        <w:tabs>
          <w:tab w:val="num" w:pos="2640"/>
        </w:tabs>
        <w:ind w:left="2640" w:hanging="8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0CCE5A57"/>
    <w:multiLevelType w:val="multilevel"/>
    <w:tmpl w:val="08090023"/>
    <w:name w:val="BulletLT222"/>
    <w:lvl w:ilvl="0">
      <w:start w:val="1"/>
      <w:numFmt w:val="upperRoman"/>
      <w:pStyle w:val="SCH2-LEVEL1"/>
      <w:lvlText w:val="Article %1."/>
      <w:lvlJc w:val="left"/>
      <w:pPr>
        <w:tabs>
          <w:tab w:val="num" w:pos="1440"/>
        </w:tabs>
      </w:pPr>
      <w:rPr>
        <w:rFonts w:ascii="Arial" w:hAnsi="Arial" w:cs="Arial"/>
        <w:spacing w:val="0"/>
      </w:rPr>
    </w:lvl>
    <w:lvl w:ilvl="1">
      <w:start w:val="1"/>
      <w:numFmt w:val="decimalZero"/>
      <w:pStyle w:val="SCH2-LEVEL2"/>
      <w:isLgl/>
      <w:lvlText w:val="Section %1.%2"/>
      <w:lvlJc w:val="left"/>
      <w:pPr>
        <w:tabs>
          <w:tab w:val="num" w:pos="1080"/>
        </w:tabs>
      </w:pPr>
      <w:rPr>
        <w:spacing w:val="0"/>
      </w:rPr>
    </w:lvl>
    <w:lvl w:ilvl="2">
      <w:start w:val="1"/>
      <w:numFmt w:val="lowerLetter"/>
      <w:pStyle w:val="SCH2-LEVEL3"/>
      <w:lvlText w:val="(%3)"/>
      <w:lvlJc w:val="left"/>
      <w:pPr>
        <w:tabs>
          <w:tab w:val="num" w:pos="720"/>
        </w:tabs>
        <w:ind w:left="720" w:hanging="432"/>
      </w:pPr>
      <w:rPr>
        <w:spacing w:val="0"/>
      </w:rPr>
    </w:lvl>
    <w:lvl w:ilvl="3">
      <w:start w:val="1"/>
      <w:numFmt w:val="lowerRoman"/>
      <w:pStyle w:val="SCH2-LEVEL4"/>
      <w:lvlText w:val="(%4)"/>
      <w:lvlJc w:val="right"/>
      <w:pPr>
        <w:tabs>
          <w:tab w:val="num" w:pos="864"/>
        </w:tabs>
        <w:ind w:left="864" w:hanging="144"/>
      </w:pPr>
      <w:rPr>
        <w:spacing w:val="0"/>
      </w:rPr>
    </w:lvl>
    <w:lvl w:ilvl="4">
      <w:start w:val="1"/>
      <w:numFmt w:val="decimal"/>
      <w:pStyle w:val="SCH2-LEVEL5"/>
      <w:lvlText w:val="%5)"/>
      <w:lvlJc w:val="left"/>
      <w:pPr>
        <w:tabs>
          <w:tab w:val="num" w:pos="1008"/>
        </w:tabs>
        <w:ind w:left="1008" w:hanging="432"/>
      </w:pPr>
      <w:rPr>
        <w:spacing w:val="0"/>
      </w:rPr>
    </w:lvl>
    <w:lvl w:ilvl="5">
      <w:start w:val="1"/>
      <w:numFmt w:val="lowerLetter"/>
      <w:pStyle w:val="SCH2-LEVEL6"/>
      <w:lvlText w:val="%6)"/>
      <w:lvlJc w:val="left"/>
      <w:pPr>
        <w:tabs>
          <w:tab w:val="num" w:pos="1152"/>
        </w:tabs>
        <w:ind w:left="1152" w:hanging="432"/>
      </w:pPr>
      <w:rPr>
        <w:spacing w:val="0"/>
      </w:rPr>
    </w:lvl>
    <w:lvl w:ilvl="6">
      <w:start w:val="1"/>
      <w:numFmt w:val="lowerRoman"/>
      <w:lvlText w:val="%7)"/>
      <w:lvlJc w:val="right"/>
      <w:pPr>
        <w:tabs>
          <w:tab w:val="num" w:pos="1296"/>
        </w:tabs>
        <w:ind w:left="1296" w:hanging="288"/>
      </w:pPr>
      <w:rPr>
        <w:spacing w:val="0"/>
      </w:rPr>
    </w:lvl>
    <w:lvl w:ilvl="7">
      <w:start w:val="1"/>
      <w:numFmt w:val="lowerLetter"/>
      <w:lvlText w:val="%8."/>
      <w:lvlJc w:val="left"/>
      <w:pPr>
        <w:tabs>
          <w:tab w:val="num" w:pos="1440"/>
        </w:tabs>
        <w:ind w:left="1440" w:hanging="432"/>
      </w:pPr>
      <w:rPr>
        <w:spacing w:val="0"/>
      </w:rPr>
    </w:lvl>
    <w:lvl w:ilvl="8">
      <w:start w:val="1"/>
      <w:numFmt w:val="lowerRoman"/>
      <w:lvlText w:val="%9."/>
      <w:lvlJc w:val="right"/>
      <w:pPr>
        <w:tabs>
          <w:tab w:val="num" w:pos="1584"/>
        </w:tabs>
        <w:ind w:left="1584" w:hanging="144"/>
      </w:pPr>
      <w:rPr>
        <w:spacing w:val="0"/>
      </w:rPr>
    </w:lvl>
  </w:abstractNum>
  <w:abstractNum w:abstractNumId="15">
    <w:nsid w:val="0DC61316"/>
    <w:multiLevelType w:val="hybridMultilevel"/>
    <w:tmpl w:val="D1D8F944"/>
    <w:lvl w:ilvl="0" w:tplc="1CB83AAC">
      <w:start w:val="1"/>
      <w:numFmt w:val="lowerLetter"/>
      <w:lvlText w:val="(%1)"/>
      <w:lvlJc w:val="left"/>
      <w:pPr>
        <w:ind w:left="360" w:hanging="360"/>
      </w:pPr>
      <w:rPr>
        <w:rFonts w:cs="Times New Roman" w:hint="eastAsia"/>
        <w:spacing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0FBB2FD7"/>
    <w:multiLevelType w:val="multilevel"/>
    <w:tmpl w:val="F5A8C868"/>
    <w:name w:val="SCH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decimal"/>
      <w:lvlText w:val="(%6)"/>
      <w:lvlJc w:val="left"/>
      <w:pPr>
        <w:tabs>
          <w:tab w:val="num" w:pos="3543"/>
        </w:tabs>
        <w:ind w:left="3543" w:hanging="708"/>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17">
    <w:nsid w:val="0FD77125"/>
    <w:multiLevelType w:val="multilevel"/>
    <w:tmpl w:val="13808EC6"/>
    <w:lvl w:ilvl="0">
      <w:start w:val="1"/>
      <w:numFmt w:val="decimal"/>
      <w:lvlRestart w:val="0"/>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18">
    <w:nsid w:val="11F9301A"/>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19">
    <w:nsid w:val="12417261"/>
    <w:multiLevelType w:val="multilevel"/>
    <w:tmpl w:val="A7863E32"/>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pStyle w:val="Schedule2"/>
      <w:lvlText w:val="(%4)"/>
      <w:lvlJc w:val="left"/>
      <w:pPr>
        <w:tabs>
          <w:tab w:val="num" w:pos="2126"/>
        </w:tabs>
        <w:ind w:left="2126" w:hanging="709"/>
      </w:pPr>
      <w:rPr>
        <w:b w:val="0"/>
        <w:spacing w:val="0"/>
      </w:rPr>
    </w:lvl>
    <w:lvl w:ilvl="4">
      <w:start w:val="1"/>
      <w:numFmt w:val="lowerRoman"/>
      <w:pStyle w:val="Schedule3"/>
      <w:lvlText w:val="(%5)"/>
      <w:lvlJc w:val="left"/>
      <w:pPr>
        <w:tabs>
          <w:tab w:val="num" w:pos="2835"/>
        </w:tabs>
        <w:ind w:left="2835" w:hanging="709"/>
      </w:pPr>
      <w:rPr>
        <w:b w:val="0"/>
        <w:spacing w:val="0"/>
      </w:rPr>
    </w:lvl>
    <w:lvl w:ilvl="5">
      <w:start w:val="1"/>
      <w:numFmt w:val="upperLetter"/>
      <w:pStyle w:val="Schedule4"/>
      <w:lvlText w:val="(%6)"/>
      <w:lvlJc w:val="left"/>
      <w:pPr>
        <w:tabs>
          <w:tab w:val="num" w:pos="3543"/>
        </w:tabs>
        <w:ind w:left="3543" w:hanging="708"/>
      </w:pPr>
      <w:rPr>
        <w:b w:val="0"/>
        <w:spacing w:val="0"/>
      </w:rPr>
    </w:lvl>
    <w:lvl w:ilvl="6">
      <w:start w:val="1"/>
      <w:numFmt w:val="decimal"/>
      <w:pStyle w:val="Schedule5"/>
      <w:lvlText w:val="%7."/>
      <w:lvlJc w:val="left"/>
      <w:pPr>
        <w:tabs>
          <w:tab w:val="num" w:pos="3226"/>
        </w:tabs>
        <w:ind w:left="3226" w:hanging="357"/>
      </w:pPr>
      <w:rPr>
        <w:b w:val="0"/>
        <w:spacing w:val="0"/>
      </w:rPr>
    </w:lvl>
    <w:lvl w:ilvl="7">
      <w:start w:val="1"/>
      <w:numFmt w:val="lowerLetter"/>
      <w:pStyle w:val="Schedule6"/>
      <w:lvlText w:val="%8."/>
      <w:lvlJc w:val="left"/>
      <w:pPr>
        <w:tabs>
          <w:tab w:val="num" w:pos="3589"/>
        </w:tabs>
        <w:ind w:left="3589" w:hanging="363"/>
      </w:pPr>
      <w:rPr>
        <w:b w:val="0"/>
        <w:spacing w:val="0"/>
      </w:rPr>
    </w:lvl>
    <w:lvl w:ilvl="8">
      <w:start w:val="1"/>
      <w:numFmt w:val="lowerRoman"/>
      <w:pStyle w:val="Schedule7"/>
      <w:lvlText w:val="%9."/>
      <w:lvlJc w:val="left"/>
      <w:pPr>
        <w:tabs>
          <w:tab w:val="num" w:pos="3946"/>
        </w:tabs>
        <w:ind w:left="3946" w:hanging="357"/>
      </w:pPr>
      <w:rPr>
        <w:b w:val="0"/>
        <w:spacing w:val="0"/>
      </w:rPr>
    </w:lvl>
  </w:abstractNum>
  <w:abstractNum w:abstractNumId="20">
    <w:nsid w:val="16532695"/>
    <w:multiLevelType w:val="hybridMultilevel"/>
    <w:tmpl w:val="D98EB364"/>
    <w:lvl w:ilvl="0" w:tplc="D21AC87C">
      <w:start w:val="1"/>
      <w:numFmt w:val="lowerRoman"/>
      <w:lvlText w:val="(%1)"/>
      <w:lvlJc w:val="left"/>
      <w:pPr>
        <w:ind w:left="2989" w:hanging="360"/>
      </w:pPr>
      <w:rPr>
        <w:rFonts w:hint="default"/>
      </w:rPr>
    </w:lvl>
    <w:lvl w:ilvl="1" w:tplc="08090019" w:tentative="1">
      <w:start w:val="1"/>
      <w:numFmt w:val="lowerLetter"/>
      <w:lvlText w:val="%2."/>
      <w:lvlJc w:val="left"/>
      <w:pPr>
        <w:ind w:left="3709" w:hanging="360"/>
      </w:pPr>
    </w:lvl>
    <w:lvl w:ilvl="2" w:tplc="0809001B" w:tentative="1">
      <w:start w:val="1"/>
      <w:numFmt w:val="lowerRoman"/>
      <w:lvlText w:val="%3."/>
      <w:lvlJc w:val="right"/>
      <w:pPr>
        <w:ind w:left="4429" w:hanging="180"/>
      </w:pPr>
    </w:lvl>
    <w:lvl w:ilvl="3" w:tplc="0809000F" w:tentative="1">
      <w:start w:val="1"/>
      <w:numFmt w:val="decimal"/>
      <w:lvlText w:val="%4."/>
      <w:lvlJc w:val="left"/>
      <w:pPr>
        <w:ind w:left="5149" w:hanging="360"/>
      </w:pPr>
    </w:lvl>
    <w:lvl w:ilvl="4" w:tplc="08090019" w:tentative="1">
      <w:start w:val="1"/>
      <w:numFmt w:val="lowerLetter"/>
      <w:lvlText w:val="%5."/>
      <w:lvlJc w:val="left"/>
      <w:pPr>
        <w:ind w:left="5869" w:hanging="360"/>
      </w:pPr>
    </w:lvl>
    <w:lvl w:ilvl="5" w:tplc="0809001B" w:tentative="1">
      <w:start w:val="1"/>
      <w:numFmt w:val="lowerRoman"/>
      <w:lvlText w:val="%6."/>
      <w:lvlJc w:val="right"/>
      <w:pPr>
        <w:ind w:left="6589" w:hanging="180"/>
      </w:pPr>
    </w:lvl>
    <w:lvl w:ilvl="6" w:tplc="0809000F" w:tentative="1">
      <w:start w:val="1"/>
      <w:numFmt w:val="decimal"/>
      <w:lvlText w:val="%7."/>
      <w:lvlJc w:val="left"/>
      <w:pPr>
        <w:ind w:left="7309" w:hanging="360"/>
      </w:pPr>
    </w:lvl>
    <w:lvl w:ilvl="7" w:tplc="08090019" w:tentative="1">
      <w:start w:val="1"/>
      <w:numFmt w:val="lowerLetter"/>
      <w:lvlText w:val="%8."/>
      <w:lvlJc w:val="left"/>
      <w:pPr>
        <w:ind w:left="8029" w:hanging="360"/>
      </w:pPr>
    </w:lvl>
    <w:lvl w:ilvl="8" w:tplc="0809001B" w:tentative="1">
      <w:start w:val="1"/>
      <w:numFmt w:val="lowerRoman"/>
      <w:lvlText w:val="%9."/>
      <w:lvlJc w:val="right"/>
      <w:pPr>
        <w:ind w:left="8749" w:hanging="180"/>
      </w:pPr>
    </w:lvl>
  </w:abstractNum>
  <w:abstractNum w:abstractNumId="21">
    <w:nsid w:val="189C4E01"/>
    <w:multiLevelType w:val="multilevel"/>
    <w:tmpl w:val="DE82C07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nsid w:val="19660716"/>
    <w:multiLevelType w:val="hybridMultilevel"/>
    <w:tmpl w:val="F22E6186"/>
    <w:lvl w:ilvl="0" w:tplc="1CB83AAC">
      <w:start w:val="1"/>
      <w:numFmt w:val="lowerLetter"/>
      <w:lvlText w:val="(%1)"/>
      <w:lvlJc w:val="left"/>
      <w:pPr>
        <w:ind w:left="1997" w:hanging="360"/>
      </w:pPr>
      <w:rPr>
        <w:rFonts w:hint="eastAsia"/>
        <w:spacing w:val="0"/>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23">
    <w:nsid w:val="1A32286A"/>
    <w:multiLevelType w:val="hybridMultilevel"/>
    <w:tmpl w:val="4F409E48"/>
    <w:lvl w:ilvl="0" w:tplc="DA06C6C6">
      <w:start w:val="1"/>
      <w:numFmt w:val="decimal"/>
      <w:pStyle w:val="A-NUMBERING"/>
      <w:lvlText w:val="%1."/>
      <w:lvlJc w:val="left"/>
      <w:pPr>
        <w:tabs>
          <w:tab w:val="num" w:pos="720"/>
        </w:tabs>
        <w:ind w:left="720" w:hanging="360"/>
      </w:pPr>
      <w:rPr>
        <w:rFonts w:hint="eastAsia"/>
        <w:spacing w:val="0"/>
      </w:rPr>
    </w:lvl>
    <w:lvl w:ilvl="1" w:tplc="08090019">
      <w:start w:val="1"/>
      <w:numFmt w:val="lowerLetter"/>
      <w:lvlText w:val="%2."/>
      <w:lvlJc w:val="left"/>
      <w:pPr>
        <w:tabs>
          <w:tab w:val="num" w:pos="1440"/>
        </w:tabs>
        <w:ind w:left="1440" w:hanging="360"/>
      </w:pPr>
      <w:rPr>
        <w:spacing w:val="0"/>
      </w:rPr>
    </w:lvl>
    <w:lvl w:ilvl="2" w:tplc="0809001B">
      <w:start w:val="1"/>
      <w:numFmt w:val="lowerRoman"/>
      <w:lvlText w:val="%3."/>
      <w:lvlJc w:val="right"/>
      <w:pPr>
        <w:tabs>
          <w:tab w:val="num" w:pos="2160"/>
        </w:tabs>
        <w:ind w:left="2160" w:hanging="180"/>
      </w:pPr>
      <w:rPr>
        <w:spacing w:val="0"/>
      </w:rPr>
    </w:lvl>
    <w:lvl w:ilvl="3" w:tplc="0809000F">
      <w:start w:val="1"/>
      <w:numFmt w:val="decimal"/>
      <w:lvlText w:val="%4."/>
      <w:lvlJc w:val="left"/>
      <w:pPr>
        <w:tabs>
          <w:tab w:val="num" w:pos="2880"/>
        </w:tabs>
        <w:ind w:left="2880" w:hanging="360"/>
      </w:pPr>
      <w:rPr>
        <w:spacing w:val="0"/>
      </w:rPr>
    </w:lvl>
    <w:lvl w:ilvl="4" w:tplc="08090019">
      <w:start w:val="1"/>
      <w:numFmt w:val="lowerLetter"/>
      <w:lvlText w:val="%5."/>
      <w:lvlJc w:val="left"/>
      <w:pPr>
        <w:tabs>
          <w:tab w:val="num" w:pos="3600"/>
        </w:tabs>
        <w:ind w:left="3600" w:hanging="360"/>
      </w:pPr>
      <w:rPr>
        <w:spacing w:val="0"/>
      </w:rPr>
    </w:lvl>
    <w:lvl w:ilvl="5" w:tplc="0809001B">
      <w:start w:val="1"/>
      <w:numFmt w:val="lowerRoman"/>
      <w:lvlText w:val="%6."/>
      <w:lvlJc w:val="right"/>
      <w:pPr>
        <w:tabs>
          <w:tab w:val="num" w:pos="4320"/>
        </w:tabs>
        <w:ind w:left="4320" w:hanging="180"/>
      </w:pPr>
      <w:rPr>
        <w:spacing w:val="0"/>
      </w:rPr>
    </w:lvl>
    <w:lvl w:ilvl="6" w:tplc="0809000F">
      <w:start w:val="1"/>
      <w:numFmt w:val="decimal"/>
      <w:lvlText w:val="%7."/>
      <w:lvlJc w:val="left"/>
      <w:pPr>
        <w:tabs>
          <w:tab w:val="num" w:pos="5040"/>
        </w:tabs>
        <w:ind w:left="5040" w:hanging="360"/>
      </w:pPr>
      <w:rPr>
        <w:spacing w:val="0"/>
      </w:rPr>
    </w:lvl>
    <w:lvl w:ilvl="7" w:tplc="08090019">
      <w:start w:val="1"/>
      <w:numFmt w:val="lowerLetter"/>
      <w:lvlText w:val="%8."/>
      <w:lvlJc w:val="left"/>
      <w:pPr>
        <w:tabs>
          <w:tab w:val="num" w:pos="5760"/>
        </w:tabs>
        <w:ind w:left="5760" w:hanging="360"/>
      </w:pPr>
      <w:rPr>
        <w:spacing w:val="0"/>
      </w:rPr>
    </w:lvl>
    <w:lvl w:ilvl="8" w:tplc="0809001B">
      <w:start w:val="1"/>
      <w:numFmt w:val="lowerRoman"/>
      <w:lvlText w:val="%9."/>
      <w:lvlJc w:val="right"/>
      <w:pPr>
        <w:tabs>
          <w:tab w:val="num" w:pos="6480"/>
        </w:tabs>
        <w:ind w:left="6480" w:hanging="180"/>
      </w:pPr>
      <w:rPr>
        <w:spacing w:val="0"/>
      </w:rPr>
    </w:lvl>
  </w:abstractNum>
  <w:abstractNum w:abstractNumId="24">
    <w:nsid w:val="1A806405"/>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5">
    <w:nsid w:val="1B19457C"/>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6">
    <w:nsid w:val="1DA0424E"/>
    <w:multiLevelType w:val="hybridMultilevel"/>
    <w:tmpl w:val="8A3C85E8"/>
    <w:lvl w:ilvl="0" w:tplc="1CB83AAC">
      <w:start w:val="1"/>
      <w:numFmt w:val="lowerLetter"/>
      <w:lvlText w:val="(%1)"/>
      <w:lvlJc w:val="left"/>
      <w:pPr>
        <w:ind w:left="1713" w:hanging="360"/>
      </w:pPr>
      <w:rPr>
        <w:rFonts w:hint="eastAsia"/>
        <w:spacing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nsid w:val="1E8E6251"/>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8">
    <w:nsid w:val="1F424BFB"/>
    <w:multiLevelType w:val="hybridMultilevel"/>
    <w:tmpl w:val="BA4EB596"/>
    <w:lvl w:ilvl="0" w:tplc="94447E42">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29">
    <w:nsid w:val="1FB05192"/>
    <w:multiLevelType w:val="hybridMultilevel"/>
    <w:tmpl w:val="17D2137E"/>
    <w:lvl w:ilvl="0" w:tplc="B0205DC8">
      <w:start w:val="1"/>
      <w:numFmt w:val="lowerRoman"/>
      <w:lvlText w:val="(%1)"/>
      <w:lvlJc w:val="left"/>
      <w:pPr>
        <w:ind w:left="27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3330C6D"/>
    <w:multiLevelType w:val="hybridMultilevel"/>
    <w:tmpl w:val="A81CB64C"/>
    <w:lvl w:ilvl="0" w:tplc="04090019">
      <w:start w:val="1"/>
      <w:numFmt w:val="lowerLetter"/>
      <w:lvlText w:val="%1."/>
      <w:lvlJc w:val="left"/>
      <w:pPr>
        <w:ind w:left="2138" w:hanging="360"/>
      </w:pPr>
      <w:rPr>
        <w:spacing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nsid w:val="238B4613"/>
    <w:multiLevelType w:val="multilevel"/>
    <w:tmpl w:val="386A9F4E"/>
    <w:lvl w:ilvl="0">
      <w:start w:val="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50C646E"/>
    <w:multiLevelType w:val="hybridMultilevel"/>
    <w:tmpl w:val="1AAEDC5A"/>
    <w:lvl w:ilvl="0" w:tplc="94447E42">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33">
    <w:nsid w:val="25E44931"/>
    <w:multiLevelType w:val="hybridMultilevel"/>
    <w:tmpl w:val="3C667EFA"/>
    <w:lvl w:ilvl="0" w:tplc="D2A2480C">
      <w:start w:val="1"/>
      <w:numFmt w:val="lowerLetter"/>
      <w:lvlText w:val="(%1)"/>
      <w:lvlJc w:val="left"/>
      <w:pPr>
        <w:tabs>
          <w:tab w:val="num" w:pos="2160"/>
        </w:tabs>
        <w:ind w:left="2160" w:hanging="360"/>
      </w:pPr>
      <w:rPr>
        <w:rFonts w:hint="default"/>
        <w:color w:val="000000" w:themeColor="text1"/>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264A2E61"/>
    <w:multiLevelType w:val="multilevel"/>
    <w:tmpl w:val="FB242590"/>
    <w:lvl w:ilvl="0">
      <w:start w:val="1"/>
      <w:numFmt w:val="decimal"/>
      <w:lvlText w:val="%1."/>
      <w:lvlJc w:val="left"/>
      <w:pPr>
        <w:tabs>
          <w:tab w:val="num" w:pos="360"/>
        </w:tabs>
        <w:ind w:left="360" w:hanging="360"/>
      </w:pPr>
      <w:rPr>
        <w:rFonts w:hint="eastAsia"/>
        <w:spacing w:val="0"/>
      </w:rPr>
    </w:lvl>
    <w:lvl w:ilvl="1">
      <w:start w:val="1"/>
      <w:numFmt w:val="lowerLetter"/>
      <w:lvlText w:val="(%2)"/>
      <w:lvlJc w:val="left"/>
      <w:pPr>
        <w:tabs>
          <w:tab w:val="num" w:pos="567"/>
        </w:tabs>
        <w:ind w:left="567" w:hanging="567"/>
      </w:pPr>
      <w:rPr>
        <w:rFonts w:cs="Times New Roman" w:hint="eastAsia"/>
        <w:spacing w:val="0"/>
      </w:rPr>
    </w:lvl>
    <w:lvl w:ilvl="2">
      <w:start w:val="1"/>
      <w:numFmt w:val="lowerRoman"/>
      <w:lvlText w:val="(%3)"/>
      <w:lvlJc w:val="left"/>
      <w:pPr>
        <w:tabs>
          <w:tab w:val="num" w:pos="1287"/>
        </w:tabs>
        <w:ind w:left="851" w:hanging="284"/>
      </w:pPr>
      <w:rPr>
        <w:rFonts w:hint="eastAsia"/>
        <w:spacing w:val="0"/>
      </w:rPr>
    </w:lvl>
    <w:lvl w:ilvl="3">
      <w:start w:val="1"/>
      <w:numFmt w:val="decimal"/>
      <w:lvlText w:val="(%4)"/>
      <w:lvlJc w:val="left"/>
      <w:pPr>
        <w:tabs>
          <w:tab w:val="num" w:pos="1440"/>
        </w:tabs>
        <w:ind w:left="1440" w:hanging="360"/>
      </w:pPr>
      <w:rPr>
        <w:rFonts w:hint="eastAsia"/>
        <w:spacing w:val="0"/>
      </w:rPr>
    </w:lvl>
    <w:lvl w:ilvl="4">
      <w:start w:val="1"/>
      <w:numFmt w:val="lowerLetter"/>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35">
    <w:nsid w:val="29DF11F4"/>
    <w:multiLevelType w:val="multilevel"/>
    <w:tmpl w:val="2BB2B566"/>
    <w:name w:val="SCH3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decimal"/>
      <w:lvlText w:val="(%6)"/>
      <w:lvlJc w:val="left"/>
      <w:pPr>
        <w:tabs>
          <w:tab w:val="num" w:pos="3543"/>
        </w:tabs>
        <w:ind w:left="3543" w:hanging="708"/>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36">
    <w:nsid w:val="2A006F48"/>
    <w:multiLevelType w:val="multilevel"/>
    <w:tmpl w:val="D19CF810"/>
    <w:lvl w:ilvl="0">
      <w:start w:val="7"/>
      <w:numFmt w:val="decimal"/>
      <w:lvlText w:val="%1."/>
      <w:legacy w:legacy="1" w:legacySpace="0" w:legacyIndent="720"/>
      <w:lvlJc w:val="left"/>
      <w:pPr>
        <w:ind w:left="720" w:hanging="72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2CD64138"/>
    <w:multiLevelType w:val="multilevel"/>
    <w:tmpl w:val="679089E2"/>
    <w:lvl w:ilvl="0">
      <w:start w:val="12"/>
      <w:numFmt w:val="decimal"/>
      <w:lvlText w:val="%1."/>
      <w:lvlJc w:val="left"/>
      <w:pPr>
        <w:tabs>
          <w:tab w:val="num" w:pos="709"/>
        </w:tabs>
        <w:ind w:left="709" w:hanging="709"/>
      </w:pPr>
      <w:rPr>
        <w:rFonts w:hint="eastAsia"/>
        <w:spacing w:val="0"/>
      </w:rPr>
    </w:lvl>
    <w:lvl w:ilvl="1">
      <w:start w:val="1"/>
      <w:numFmt w:val="decimal"/>
      <w:lvlText w:val="%1.%2"/>
      <w:lvlJc w:val="left"/>
      <w:pPr>
        <w:tabs>
          <w:tab w:val="num" w:pos="709"/>
        </w:tabs>
        <w:ind w:left="709" w:hanging="709"/>
      </w:pPr>
      <w:rPr>
        <w:rFonts w:hint="eastAsia"/>
        <w:spacing w:val="0"/>
      </w:rPr>
    </w:lvl>
    <w:lvl w:ilvl="2">
      <w:start w:val="6"/>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38">
    <w:nsid w:val="2ED1407A"/>
    <w:multiLevelType w:val="hybridMultilevel"/>
    <w:tmpl w:val="6EC034B0"/>
    <w:lvl w:ilvl="0" w:tplc="04090001">
      <w:start w:val="1"/>
      <w:numFmt w:val="bullet"/>
      <w:pStyle w:val="NA-LEVEL1"/>
      <w:lvlText w:val=""/>
      <w:lvlJc w:val="left"/>
      <w:pPr>
        <w:tabs>
          <w:tab w:val="num" w:pos="720"/>
        </w:tabs>
        <w:ind w:left="720" w:hanging="360"/>
      </w:pPr>
      <w:rPr>
        <w:rFonts w:ascii="Symbol" w:hAnsi="Symbol" w:cs="Times New Roman" w:hint="default"/>
        <w:spacing w:val="0"/>
      </w:rPr>
    </w:lvl>
    <w:lvl w:ilvl="1" w:tplc="04090003">
      <w:start w:val="1"/>
      <w:numFmt w:val="bullet"/>
      <w:pStyle w:val="NA-LEVEL2"/>
      <w:lvlText w:val="o"/>
      <w:lvlJc w:val="left"/>
      <w:pPr>
        <w:tabs>
          <w:tab w:val="num" w:pos="1440"/>
        </w:tabs>
        <w:ind w:left="1440" w:hanging="360"/>
      </w:pPr>
      <w:rPr>
        <w:rFonts w:ascii="Courier New" w:hAnsi="Courier New" w:cs="Courier New" w:hint="default"/>
        <w:spacing w:val="0"/>
      </w:rPr>
    </w:lvl>
    <w:lvl w:ilvl="2" w:tplc="04090005">
      <w:start w:val="1"/>
      <w:numFmt w:val="bullet"/>
      <w:pStyle w:val="NA-LEVEL3"/>
      <w:lvlText w:val=""/>
      <w:lvlJc w:val="left"/>
      <w:pPr>
        <w:tabs>
          <w:tab w:val="num" w:pos="2160"/>
        </w:tabs>
        <w:ind w:left="2160" w:hanging="360"/>
      </w:pPr>
      <w:rPr>
        <w:rFonts w:ascii="Wingdings" w:hAnsi="Wingdings" w:cs="Times New Roman" w:hint="default"/>
        <w:spacing w:val="0"/>
      </w:rPr>
    </w:lvl>
    <w:lvl w:ilvl="3" w:tplc="04090001">
      <w:start w:val="1"/>
      <w:numFmt w:val="bullet"/>
      <w:pStyle w:val="NA-LEVEL4"/>
      <w:lvlText w:val=""/>
      <w:lvlJc w:val="left"/>
      <w:pPr>
        <w:tabs>
          <w:tab w:val="num" w:pos="2880"/>
        </w:tabs>
        <w:ind w:left="2880" w:hanging="360"/>
      </w:pPr>
      <w:rPr>
        <w:rFonts w:ascii="Symbol" w:hAnsi="Symbol" w:cs="Times New Roman" w:hint="default"/>
        <w:spacing w:val="0"/>
      </w:rPr>
    </w:lvl>
    <w:lvl w:ilvl="4" w:tplc="04090003">
      <w:start w:val="1"/>
      <w:numFmt w:val="bullet"/>
      <w:pStyle w:val="NA-LEVEL5"/>
      <w:lvlText w:val="o"/>
      <w:lvlJc w:val="left"/>
      <w:pPr>
        <w:tabs>
          <w:tab w:val="num" w:pos="3600"/>
        </w:tabs>
        <w:ind w:left="3600" w:hanging="360"/>
      </w:pPr>
      <w:rPr>
        <w:rFonts w:ascii="Courier New" w:hAnsi="Courier New" w:cs="Courier New" w:hint="default"/>
        <w:spacing w:val="0"/>
      </w:rPr>
    </w:lvl>
    <w:lvl w:ilvl="5" w:tplc="04090005">
      <w:start w:val="1"/>
      <w:numFmt w:val="bullet"/>
      <w:pStyle w:val="NA-LEVEL6"/>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39">
    <w:nsid w:val="2F9E6AB7"/>
    <w:multiLevelType w:val="hybridMultilevel"/>
    <w:tmpl w:val="78B431DE"/>
    <w:lvl w:ilvl="0" w:tplc="1CE4D488">
      <w:start w:val="1"/>
      <w:numFmt w:val="lowerRoman"/>
      <w:lvlText w:val="(%1)"/>
      <w:lvlJc w:val="left"/>
      <w:pPr>
        <w:ind w:left="2705" w:hanging="360"/>
      </w:pPr>
      <w:rPr>
        <w:rFonts w:hint="eastAsia"/>
        <w:spacing w: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40">
    <w:nsid w:val="311E11D3"/>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41">
    <w:nsid w:val="324D74A6"/>
    <w:multiLevelType w:val="hybridMultilevel"/>
    <w:tmpl w:val="9CFAC890"/>
    <w:lvl w:ilvl="0" w:tplc="D21AC87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33532371"/>
    <w:multiLevelType w:val="multilevel"/>
    <w:tmpl w:val="A5A07CF8"/>
    <w:name w:val="Agt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upperLetter"/>
      <w:lvlText w:val="(%6)"/>
      <w:lvlJc w:val="left"/>
      <w:pPr>
        <w:tabs>
          <w:tab w:val="num" w:pos="3543"/>
        </w:tabs>
        <w:ind w:left="3543" w:hanging="708"/>
      </w:pPr>
      <w:rPr>
        <w:b w:val="0"/>
        <w:spacing w:val="0"/>
      </w:rPr>
    </w:lvl>
    <w:lvl w:ilvl="6">
      <w:start w:val="1"/>
      <w:numFmt w:val="decimal"/>
      <w:lvlText w:val="%7."/>
      <w:lvlJc w:val="left"/>
      <w:pPr>
        <w:tabs>
          <w:tab w:val="num" w:pos="3226"/>
        </w:tabs>
        <w:ind w:left="3226" w:hanging="357"/>
      </w:pPr>
      <w:rPr>
        <w:b w:val="0"/>
        <w:spacing w:val="0"/>
      </w:rPr>
    </w:lvl>
    <w:lvl w:ilvl="7">
      <w:start w:val="1"/>
      <w:numFmt w:val="lowerLetter"/>
      <w:lvlText w:val="%8."/>
      <w:lvlJc w:val="left"/>
      <w:pPr>
        <w:tabs>
          <w:tab w:val="num" w:pos="3589"/>
        </w:tabs>
        <w:ind w:left="3589" w:hanging="363"/>
      </w:pPr>
      <w:rPr>
        <w:b w:val="0"/>
        <w:spacing w:val="0"/>
      </w:rPr>
    </w:lvl>
    <w:lvl w:ilvl="8">
      <w:start w:val="1"/>
      <w:numFmt w:val="lowerRoman"/>
      <w:lvlText w:val="%9."/>
      <w:lvlJc w:val="left"/>
      <w:pPr>
        <w:tabs>
          <w:tab w:val="num" w:pos="3946"/>
        </w:tabs>
        <w:ind w:left="3946" w:hanging="357"/>
      </w:pPr>
      <w:rPr>
        <w:b w:val="0"/>
        <w:spacing w:val="0"/>
      </w:rPr>
    </w:lvl>
  </w:abstractNum>
  <w:abstractNum w:abstractNumId="43">
    <w:nsid w:val="37EB6F29"/>
    <w:multiLevelType w:val="hybridMultilevel"/>
    <w:tmpl w:val="855CA66E"/>
    <w:lvl w:ilvl="0" w:tplc="1CE4D488">
      <w:start w:val="1"/>
      <w:numFmt w:val="lowerRoman"/>
      <w:lvlText w:val="(%1)"/>
      <w:lvlJc w:val="left"/>
      <w:pPr>
        <w:ind w:left="720" w:hanging="360"/>
      </w:pPr>
      <w:rPr>
        <w:rFonts w:cs="Times New Roman" w:hint="eastAsia"/>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7EC20D1"/>
    <w:multiLevelType w:val="hybridMultilevel"/>
    <w:tmpl w:val="B2D2C4BC"/>
    <w:lvl w:ilvl="0" w:tplc="1924D236">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8E605F8"/>
    <w:multiLevelType w:val="multilevel"/>
    <w:tmpl w:val="CD942212"/>
    <w:name w:val="MAArts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1417"/>
        </w:tabs>
        <w:ind w:left="1417" w:hanging="708"/>
      </w:pPr>
      <w:rPr>
        <w:b w:val="0"/>
        <w:spacing w:val="0"/>
      </w:rPr>
    </w:lvl>
    <w:lvl w:ilvl="2">
      <w:start w:val="1"/>
      <w:numFmt w:val="lowerLetter"/>
      <w:lvlText w:val="(%3)"/>
      <w:lvlJc w:val="left"/>
      <w:pPr>
        <w:tabs>
          <w:tab w:val="num" w:pos="1417"/>
        </w:tabs>
        <w:ind w:left="1417" w:hanging="708"/>
      </w:pPr>
      <w:rPr>
        <w:b w:val="0"/>
        <w:spacing w:val="0"/>
      </w:rPr>
    </w:lvl>
    <w:lvl w:ilvl="3">
      <w:start w:val="1"/>
      <w:numFmt w:val="lowerRoman"/>
      <w:lvlText w:val="(%4)"/>
      <w:lvlJc w:val="left"/>
      <w:pPr>
        <w:tabs>
          <w:tab w:val="num" w:pos="2126"/>
        </w:tabs>
        <w:ind w:left="2126" w:hanging="709"/>
      </w:pPr>
      <w:rPr>
        <w:b w:val="0"/>
        <w:spacing w:val="0"/>
      </w:rPr>
    </w:lvl>
    <w:lvl w:ilvl="4">
      <w:start w:val="1"/>
      <w:numFmt w:val="decimal"/>
      <w:lvlText w:val="(%5)"/>
      <w:lvlJc w:val="left"/>
      <w:pPr>
        <w:tabs>
          <w:tab w:val="num" w:pos="2835"/>
        </w:tabs>
        <w:ind w:left="2835" w:hanging="709"/>
      </w:pPr>
      <w:rPr>
        <w:b w:val="0"/>
        <w:spacing w:val="0"/>
      </w:rPr>
    </w:lvl>
    <w:lvl w:ilvl="5">
      <w:start w:val="1"/>
      <w:numFmt w:val="upperLetter"/>
      <w:lvlText w:val="(%6)"/>
      <w:lvlJc w:val="left"/>
      <w:pPr>
        <w:tabs>
          <w:tab w:val="num" w:pos="3543"/>
        </w:tabs>
        <w:ind w:left="3543" w:hanging="708"/>
      </w:pPr>
      <w:rPr>
        <w:b w:val="0"/>
        <w:spacing w:val="0"/>
      </w:rPr>
    </w:lvl>
    <w:lvl w:ilvl="6">
      <w:start w:val="1"/>
      <w:numFmt w:val="upperLetter"/>
      <w:lvlText w:val="%7."/>
      <w:lvlJc w:val="left"/>
      <w:pPr>
        <w:tabs>
          <w:tab w:val="num" w:pos="2880"/>
        </w:tabs>
        <w:ind w:left="2880" w:hanging="720"/>
      </w:pPr>
      <w:rPr>
        <w:b w:val="0"/>
        <w:spacing w:val="0"/>
      </w:rPr>
    </w:lvl>
    <w:lvl w:ilvl="7">
      <w:start w:val="1"/>
      <w:numFmt w:val="decimal"/>
      <w:lvlText w:val="(%8)"/>
      <w:lvlJc w:val="left"/>
      <w:pPr>
        <w:tabs>
          <w:tab w:val="num" w:pos="3600"/>
        </w:tabs>
        <w:ind w:left="3600" w:hanging="720"/>
      </w:pPr>
      <w:rPr>
        <w:b w:val="0"/>
        <w:spacing w:val="0"/>
      </w:rPr>
    </w:lvl>
    <w:lvl w:ilvl="8">
      <w:start w:val="1"/>
      <w:numFmt w:val="decimal"/>
      <w:lvlText w:val="Schedule %9"/>
      <w:lvlJc w:val="left"/>
      <w:pPr>
        <w:tabs>
          <w:tab w:val="num" w:pos="1077"/>
        </w:tabs>
      </w:pPr>
      <w:rPr>
        <w:b w:val="0"/>
        <w:spacing w:val="0"/>
      </w:rPr>
    </w:lvl>
  </w:abstractNum>
  <w:abstractNum w:abstractNumId="46">
    <w:nsid w:val="3B317A8F"/>
    <w:multiLevelType w:val="multilevel"/>
    <w:tmpl w:val="1DC8D334"/>
    <w:lvl w:ilvl="0">
      <w:start w:val="1"/>
      <w:numFmt w:val="decimal"/>
      <w:lvlText w:val="Condition %1."/>
      <w:lvlJc w:val="left"/>
      <w:pPr>
        <w:tabs>
          <w:tab w:val="num" w:pos="1440"/>
        </w:tabs>
        <w:ind w:left="709" w:hanging="709"/>
      </w:pPr>
      <w:rPr>
        <w:rFonts w:ascii="Arial" w:hAnsi="Arial" w:cs="Times New Roman" w:hint="default"/>
        <w:b/>
        <w:bCs w:val="0"/>
        <w:i w:val="0"/>
        <w:iCs w:val="0"/>
        <w:caps w:val="0"/>
        <w:smallCaps w:val="0"/>
        <w:strike w:val="0"/>
        <w:dstrike w:val="0"/>
        <w:noProof w:val="0"/>
        <w:vanish w:val="0"/>
        <w:color w:val="auto"/>
        <w:spacing w:val="0"/>
        <w:w w:val="0"/>
        <w:kern w:val="0"/>
        <w:position w:val="0"/>
        <w:sz w:val="22"/>
        <w:szCs w:val="22"/>
        <w:u w:val="single"/>
        <w:vertAlign w:val="baseline"/>
        <w:em w:val="none"/>
      </w:rPr>
    </w:lvl>
    <w:lvl w:ilvl="1">
      <w:start w:val="1"/>
      <w:numFmt w:val="decimal"/>
      <w:lvlText w:val="%2"/>
      <w:lvlJc w:val="left"/>
      <w:pPr>
        <w:tabs>
          <w:tab w:val="num" w:pos="1277"/>
        </w:tabs>
        <w:ind w:left="1277" w:hanging="709"/>
      </w:pPr>
      <w:rPr>
        <w:rFonts w:hint="eastAsia"/>
        <w:spacing w:val="0"/>
      </w:rPr>
    </w:lvl>
    <w:lvl w:ilvl="2">
      <w:start w:val="1"/>
      <w:numFmt w:val="lowerLetter"/>
      <w:lvlText w:val="(%3)"/>
      <w:lvlJc w:val="left"/>
      <w:pPr>
        <w:tabs>
          <w:tab w:val="num" w:pos="1843"/>
        </w:tabs>
        <w:ind w:left="1843" w:hanging="708"/>
      </w:pPr>
      <w:rPr>
        <w:rFonts w:hint="eastAsia"/>
        <w:spacing w:val="0"/>
      </w:rPr>
    </w:lvl>
    <w:lvl w:ilvl="3">
      <w:start w:val="1"/>
      <w:numFmt w:val="lowerRoman"/>
      <w:lvlText w:val="(%4)"/>
      <w:lvlJc w:val="left"/>
      <w:pPr>
        <w:tabs>
          <w:tab w:val="num" w:pos="2269"/>
        </w:tabs>
        <w:ind w:left="2269" w:hanging="709"/>
      </w:pPr>
      <w:rPr>
        <w:rFonts w:cs="Times New Roman" w:hint="default"/>
        <w:b w:val="0"/>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47">
    <w:nsid w:val="3C2171AE"/>
    <w:multiLevelType w:val="hybridMultilevel"/>
    <w:tmpl w:val="CFC090D4"/>
    <w:lvl w:ilvl="0" w:tplc="1CE4D488">
      <w:start w:val="1"/>
      <w:numFmt w:val="lowerRoman"/>
      <w:lvlText w:val="(%1)"/>
      <w:lvlJc w:val="left"/>
      <w:pPr>
        <w:ind w:left="720" w:hanging="360"/>
      </w:pPr>
      <w:rPr>
        <w:rFonts w:cs="Times New Roman" w:hint="eastAsia"/>
        <w:spacing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DB33BA1"/>
    <w:multiLevelType w:val="singleLevel"/>
    <w:tmpl w:val="882A3BDC"/>
    <w:lvl w:ilvl="0">
      <w:numFmt w:val="decimal"/>
      <w:pStyle w:val="Heading9"/>
      <w:lvlText w:val="%1"/>
      <w:legacy w:legacy="1" w:legacySpace="0" w:legacyIndent="0"/>
      <w:lvlJc w:val="left"/>
      <w:rPr>
        <w:rFonts w:ascii="Times New Roman" w:hAnsi="Times New Roman" w:hint="default"/>
        <w:u w:val="none"/>
      </w:rPr>
    </w:lvl>
  </w:abstractNum>
  <w:abstractNum w:abstractNumId="49">
    <w:nsid w:val="3F8E641C"/>
    <w:multiLevelType w:val="hybridMultilevel"/>
    <w:tmpl w:val="934431F0"/>
    <w:lvl w:ilvl="0" w:tplc="94447E4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nsid w:val="42753758"/>
    <w:multiLevelType w:val="multilevel"/>
    <w:tmpl w:val="5ED454AA"/>
    <w:lvl w:ilvl="0">
      <w:start w:val="12"/>
      <w:numFmt w:val="decimal"/>
      <w:lvlText w:val="%1."/>
      <w:lvlJc w:val="left"/>
      <w:pPr>
        <w:tabs>
          <w:tab w:val="num" w:pos="709"/>
        </w:tabs>
        <w:ind w:left="709" w:hanging="709"/>
      </w:pPr>
      <w:rPr>
        <w:rFonts w:hint="eastAsia"/>
        <w:spacing w:val="0"/>
      </w:rPr>
    </w:lvl>
    <w:lvl w:ilvl="1">
      <w:start w:val="1"/>
      <w:numFmt w:val="decimal"/>
      <w:lvlText w:val="%1.%2"/>
      <w:lvlJc w:val="left"/>
      <w:pPr>
        <w:tabs>
          <w:tab w:val="num" w:pos="709"/>
        </w:tabs>
        <w:ind w:left="709" w:hanging="709"/>
      </w:pPr>
      <w:rPr>
        <w:rFonts w:hint="eastAsia"/>
        <w:spacing w:val="0"/>
      </w:rPr>
    </w:lvl>
    <w:lvl w:ilvl="2">
      <w:start w:val="2"/>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51">
    <w:nsid w:val="460E58A2"/>
    <w:multiLevelType w:val="hybridMultilevel"/>
    <w:tmpl w:val="0AC21E10"/>
    <w:lvl w:ilvl="0" w:tplc="D21AC87C">
      <w:start w:val="1"/>
      <w:numFmt w:val="lowerRoman"/>
      <w:lvlText w:val="(%1)"/>
      <w:lvlJc w:val="left"/>
      <w:pPr>
        <w:ind w:left="3709" w:hanging="360"/>
      </w:pPr>
      <w:rPr>
        <w:rFonts w:hint="default"/>
      </w:rPr>
    </w:lvl>
    <w:lvl w:ilvl="1" w:tplc="08090019" w:tentative="1">
      <w:start w:val="1"/>
      <w:numFmt w:val="lowerLetter"/>
      <w:lvlText w:val="%2."/>
      <w:lvlJc w:val="left"/>
      <w:pPr>
        <w:ind w:left="4429" w:hanging="360"/>
      </w:pPr>
    </w:lvl>
    <w:lvl w:ilvl="2" w:tplc="0809001B" w:tentative="1">
      <w:start w:val="1"/>
      <w:numFmt w:val="lowerRoman"/>
      <w:lvlText w:val="%3."/>
      <w:lvlJc w:val="right"/>
      <w:pPr>
        <w:ind w:left="5149" w:hanging="180"/>
      </w:pPr>
    </w:lvl>
    <w:lvl w:ilvl="3" w:tplc="0809000F" w:tentative="1">
      <w:start w:val="1"/>
      <w:numFmt w:val="decimal"/>
      <w:lvlText w:val="%4."/>
      <w:lvlJc w:val="left"/>
      <w:pPr>
        <w:ind w:left="5869" w:hanging="360"/>
      </w:pPr>
    </w:lvl>
    <w:lvl w:ilvl="4" w:tplc="08090019" w:tentative="1">
      <w:start w:val="1"/>
      <w:numFmt w:val="lowerLetter"/>
      <w:lvlText w:val="%5."/>
      <w:lvlJc w:val="left"/>
      <w:pPr>
        <w:ind w:left="6589" w:hanging="360"/>
      </w:pPr>
    </w:lvl>
    <w:lvl w:ilvl="5" w:tplc="0809001B" w:tentative="1">
      <w:start w:val="1"/>
      <w:numFmt w:val="lowerRoman"/>
      <w:lvlText w:val="%6."/>
      <w:lvlJc w:val="right"/>
      <w:pPr>
        <w:ind w:left="7309" w:hanging="180"/>
      </w:pPr>
    </w:lvl>
    <w:lvl w:ilvl="6" w:tplc="0809000F" w:tentative="1">
      <w:start w:val="1"/>
      <w:numFmt w:val="decimal"/>
      <w:lvlText w:val="%7."/>
      <w:lvlJc w:val="left"/>
      <w:pPr>
        <w:ind w:left="8029" w:hanging="360"/>
      </w:pPr>
    </w:lvl>
    <w:lvl w:ilvl="7" w:tplc="08090019" w:tentative="1">
      <w:start w:val="1"/>
      <w:numFmt w:val="lowerLetter"/>
      <w:lvlText w:val="%8."/>
      <w:lvlJc w:val="left"/>
      <w:pPr>
        <w:ind w:left="8749" w:hanging="360"/>
      </w:pPr>
    </w:lvl>
    <w:lvl w:ilvl="8" w:tplc="0809001B" w:tentative="1">
      <w:start w:val="1"/>
      <w:numFmt w:val="lowerRoman"/>
      <w:lvlText w:val="%9."/>
      <w:lvlJc w:val="right"/>
      <w:pPr>
        <w:ind w:left="9469" w:hanging="180"/>
      </w:pPr>
    </w:lvl>
  </w:abstractNum>
  <w:abstractNum w:abstractNumId="52">
    <w:nsid w:val="47A37A7B"/>
    <w:multiLevelType w:val="multilevel"/>
    <w:tmpl w:val="5532ED42"/>
    <w:name w:val="MAMemlstListTemplate"/>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1417"/>
        </w:tabs>
        <w:ind w:left="1417" w:hanging="708"/>
      </w:pPr>
      <w:rPr>
        <w:b w:val="0"/>
        <w:spacing w:val="0"/>
      </w:rPr>
    </w:lvl>
    <w:lvl w:ilvl="2">
      <w:start w:val="1"/>
      <w:numFmt w:val="lowerLetter"/>
      <w:lvlText w:val="(%3)"/>
      <w:lvlJc w:val="left"/>
      <w:pPr>
        <w:tabs>
          <w:tab w:val="num" w:pos="1417"/>
        </w:tabs>
        <w:ind w:left="1417" w:hanging="708"/>
      </w:pPr>
      <w:rPr>
        <w:b w:val="0"/>
        <w:spacing w:val="0"/>
      </w:rPr>
    </w:lvl>
    <w:lvl w:ilvl="3">
      <w:start w:val="1"/>
      <w:numFmt w:val="lowerRoman"/>
      <w:lvlText w:val="(%4)"/>
      <w:lvlJc w:val="left"/>
      <w:pPr>
        <w:tabs>
          <w:tab w:val="num" w:pos="2126"/>
        </w:tabs>
        <w:ind w:left="2126" w:hanging="709"/>
      </w:pPr>
      <w:rPr>
        <w:b w:val="0"/>
        <w:spacing w:val="0"/>
      </w:rPr>
    </w:lvl>
    <w:lvl w:ilvl="4">
      <w:start w:val="1"/>
      <w:numFmt w:val="decimal"/>
      <w:lvlText w:val="(%5)"/>
      <w:lvlJc w:val="left"/>
      <w:pPr>
        <w:tabs>
          <w:tab w:val="num" w:pos="2835"/>
        </w:tabs>
        <w:ind w:left="2835" w:hanging="709"/>
      </w:pPr>
      <w:rPr>
        <w:b w:val="0"/>
        <w:spacing w:val="0"/>
      </w:rPr>
    </w:lvl>
    <w:lvl w:ilvl="5">
      <w:start w:val="1"/>
      <w:numFmt w:val="upperLetter"/>
      <w:lvlText w:val="(%6)"/>
      <w:lvlJc w:val="left"/>
      <w:pPr>
        <w:tabs>
          <w:tab w:val="num" w:pos="3543"/>
        </w:tabs>
        <w:ind w:left="3543" w:hanging="708"/>
      </w:pPr>
      <w:rPr>
        <w:b w:val="0"/>
        <w:spacing w:val="0"/>
      </w:rPr>
    </w:lvl>
    <w:lvl w:ilvl="6">
      <w:start w:val="1"/>
      <w:numFmt w:val="none"/>
      <w:lvlText w:val=""/>
      <w:lvlJc w:val="left"/>
      <w:pPr>
        <w:tabs>
          <w:tab w:val="num" w:pos="3192"/>
        </w:tabs>
        <w:ind w:left="2835"/>
      </w:pPr>
      <w:rPr>
        <w:b w:val="0"/>
        <w:spacing w:val="0"/>
      </w:rPr>
    </w:lvl>
    <w:lvl w:ilvl="7">
      <w:start w:val="1"/>
      <w:numFmt w:val="none"/>
      <w:lvlText w:val=""/>
      <w:lvlJc w:val="left"/>
      <w:pPr>
        <w:tabs>
          <w:tab w:val="num" w:pos="3192"/>
        </w:tabs>
        <w:ind w:left="2835"/>
      </w:pPr>
      <w:rPr>
        <w:b w:val="0"/>
        <w:spacing w:val="0"/>
      </w:rPr>
    </w:lvl>
    <w:lvl w:ilvl="8">
      <w:start w:val="1"/>
      <w:numFmt w:val="none"/>
      <w:lvlText w:val=""/>
      <w:lvlJc w:val="left"/>
      <w:pPr>
        <w:tabs>
          <w:tab w:val="num" w:pos="3192"/>
        </w:tabs>
        <w:ind w:left="2835"/>
      </w:pPr>
      <w:rPr>
        <w:b w:val="0"/>
        <w:spacing w:val="0"/>
      </w:rPr>
    </w:lvl>
  </w:abstractNum>
  <w:abstractNum w:abstractNumId="53">
    <w:nsid w:val="480A635E"/>
    <w:multiLevelType w:val="hybridMultilevel"/>
    <w:tmpl w:val="925677DC"/>
    <w:lvl w:ilvl="0" w:tplc="04090001">
      <w:start w:val="1"/>
      <w:numFmt w:val="bullet"/>
      <w:pStyle w:val="1-NUMBERING"/>
      <w:lvlText w:val=""/>
      <w:lvlJc w:val="left"/>
      <w:pPr>
        <w:tabs>
          <w:tab w:val="num" w:pos="720"/>
        </w:tabs>
        <w:ind w:left="720" w:hanging="360"/>
      </w:pPr>
      <w:rPr>
        <w:rFonts w:ascii="Symbol" w:hAnsi="Symbol" w:cs="Times New Roman"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Times New Roman" w:hint="default"/>
        <w:spacing w:val="0"/>
      </w:rPr>
    </w:lvl>
    <w:lvl w:ilvl="3" w:tplc="04090001">
      <w:start w:val="1"/>
      <w:numFmt w:val="bullet"/>
      <w:lvlText w:val=""/>
      <w:lvlJc w:val="left"/>
      <w:pPr>
        <w:tabs>
          <w:tab w:val="num" w:pos="2880"/>
        </w:tabs>
        <w:ind w:left="2880" w:hanging="360"/>
      </w:pPr>
      <w:rPr>
        <w:rFonts w:ascii="Symbol" w:hAnsi="Symbol" w:cs="Times New Roman"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54">
    <w:nsid w:val="486A5A5B"/>
    <w:multiLevelType w:val="hybridMultilevel"/>
    <w:tmpl w:val="5678A65E"/>
    <w:lvl w:ilvl="0" w:tplc="04090001">
      <w:start w:val="1"/>
      <w:numFmt w:val="bullet"/>
      <w:pStyle w:val="MA-ArtsLevel1"/>
      <w:lvlText w:val=""/>
      <w:lvlJc w:val="left"/>
      <w:pPr>
        <w:tabs>
          <w:tab w:val="num" w:pos="720"/>
        </w:tabs>
        <w:ind w:left="720" w:hanging="360"/>
      </w:pPr>
      <w:rPr>
        <w:rFonts w:ascii="Symbol" w:hAnsi="Symbol" w:cs="Times New Roman" w:hint="default"/>
        <w:spacing w:val="0"/>
      </w:rPr>
    </w:lvl>
    <w:lvl w:ilvl="1" w:tplc="04090003">
      <w:start w:val="1"/>
      <w:numFmt w:val="bullet"/>
      <w:pStyle w:val="MA-ArtsLevel2"/>
      <w:lvlText w:val="o"/>
      <w:lvlJc w:val="left"/>
      <w:pPr>
        <w:tabs>
          <w:tab w:val="num" w:pos="1440"/>
        </w:tabs>
        <w:ind w:left="1440" w:hanging="360"/>
      </w:pPr>
      <w:rPr>
        <w:rFonts w:ascii="Courier New" w:hAnsi="Courier New" w:cs="Courier New" w:hint="default"/>
        <w:spacing w:val="0"/>
      </w:rPr>
    </w:lvl>
    <w:lvl w:ilvl="2" w:tplc="04090005">
      <w:start w:val="1"/>
      <w:numFmt w:val="bullet"/>
      <w:pStyle w:val="MA-ArtsLevel3"/>
      <w:lvlText w:val=""/>
      <w:lvlJc w:val="left"/>
      <w:pPr>
        <w:tabs>
          <w:tab w:val="num" w:pos="2160"/>
        </w:tabs>
        <w:ind w:left="2160" w:hanging="360"/>
      </w:pPr>
      <w:rPr>
        <w:rFonts w:ascii="Wingdings" w:hAnsi="Wingdings" w:cs="Times New Roman" w:hint="default"/>
        <w:spacing w:val="0"/>
      </w:rPr>
    </w:lvl>
    <w:lvl w:ilvl="3" w:tplc="04090001">
      <w:start w:val="1"/>
      <w:numFmt w:val="bullet"/>
      <w:pStyle w:val="MA-ArtsLevel4"/>
      <w:lvlText w:val=""/>
      <w:lvlJc w:val="left"/>
      <w:pPr>
        <w:tabs>
          <w:tab w:val="num" w:pos="2880"/>
        </w:tabs>
        <w:ind w:left="2880" w:hanging="360"/>
      </w:pPr>
      <w:rPr>
        <w:rFonts w:ascii="Symbol" w:hAnsi="Symbol" w:cs="Times New Roman" w:hint="default"/>
        <w:spacing w:val="0"/>
      </w:rPr>
    </w:lvl>
    <w:lvl w:ilvl="4" w:tplc="04090003">
      <w:start w:val="1"/>
      <w:numFmt w:val="bullet"/>
      <w:pStyle w:val="MA-ArtsLevel5"/>
      <w:lvlText w:val="o"/>
      <w:lvlJc w:val="left"/>
      <w:pPr>
        <w:tabs>
          <w:tab w:val="num" w:pos="3600"/>
        </w:tabs>
        <w:ind w:left="3600" w:hanging="360"/>
      </w:pPr>
      <w:rPr>
        <w:rFonts w:ascii="Courier New" w:hAnsi="Courier New" w:cs="Courier New" w:hint="default"/>
        <w:spacing w:val="0"/>
      </w:rPr>
    </w:lvl>
    <w:lvl w:ilvl="5" w:tplc="04090005">
      <w:start w:val="1"/>
      <w:numFmt w:val="bullet"/>
      <w:pStyle w:val="MA-ArtsLevel6"/>
      <w:lvlText w:val=""/>
      <w:lvlJc w:val="left"/>
      <w:pPr>
        <w:tabs>
          <w:tab w:val="num" w:pos="4320"/>
        </w:tabs>
        <w:ind w:left="4320" w:hanging="360"/>
      </w:pPr>
      <w:rPr>
        <w:rFonts w:ascii="Wingdings" w:hAnsi="Wingdings" w:cs="Times New Roman" w:hint="default"/>
        <w:spacing w:val="0"/>
      </w:rPr>
    </w:lvl>
    <w:lvl w:ilvl="6" w:tplc="04090001">
      <w:start w:val="1"/>
      <w:numFmt w:val="bullet"/>
      <w:lvlText w:val=""/>
      <w:lvlJc w:val="left"/>
      <w:pPr>
        <w:tabs>
          <w:tab w:val="num" w:pos="5040"/>
        </w:tabs>
        <w:ind w:left="5040" w:hanging="360"/>
      </w:pPr>
      <w:rPr>
        <w:rFonts w:ascii="Symbol" w:hAnsi="Symbol" w:cs="Times New Roman"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Times New Roman" w:hint="default"/>
        <w:spacing w:val="0"/>
      </w:rPr>
    </w:lvl>
  </w:abstractNum>
  <w:abstractNum w:abstractNumId="55">
    <w:nsid w:val="49C12847"/>
    <w:multiLevelType w:val="hybridMultilevel"/>
    <w:tmpl w:val="A75CEC78"/>
    <w:lvl w:ilvl="0" w:tplc="1CB83AAC">
      <w:start w:val="1"/>
      <w:numFmt w:val="lowerLetter"/>
      <w:lvlText w:val="(%1)"/>
      <w:lvlJc w:val="left"/>
      <w:pPr>
        <w:ind w:left="720" w:hanging="360"/>
      </w:pPr>
      <w:rPr>
        <w:rFonts w:cs="Times New Roman" w:hint="eastAsia"/>
        <w:spacing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A21119B"/>
    <w:multiLevelType w:val="singleLevel"/>
    <w:tmpl w:val="9A121550"/>
    <w:lvl w:ilvl="0">
      <w:start w:val="2"/>
      <w:numFmt w:val="lowerLetter"/>
      <w:pStyle w:val="CMSHeadL6"/>
      <w:lvlText w:val="(%1)"/>
      <w:lvlJc w:val="left"/>
      <w:pPr>
        <w:tabs>
          <w:tab w:val="num" w:pos="0"/>
        </w:tabs>
        <w:ind w:left="2145" w:hanging="1425"/>
      </w:pPr>
      <w:rPr>
        <w:rFonts w:cs="Times New Roman"/>
      </w:rPr>
    </w:lvl>
  </w:abstractNum>
  <w:abstractNum w:abstractNumId="57">
    <w:nsid w:val="4B0E0E00"/>
    <w:multiLevelType w:val="multilevel"/>
    <w:tmpl w:val="89C48916"/>
    <w:lvl w:ilvl="0">
      <w:start w:val="1"/>
      <w:numFmt w:val="decimal"/>
      <w:lvlText w:val="%1"/>
      <w:lvlJc w:val="left"/>
      <w:pPr>
        <w:tabs>
          <w:tab w:val="num" w:pos="709"/>
        </w:tabs>
        <w:ind w:left="709" w:hanging="709"/>
      </w:pPr>
      <w:rPr>
        <w:rFonts w:hint="eastAsia"/>
        <w:spacing w:val="0"/>
      </w:rPr>
    </w:lvl>
    <w:lvl w:ilvl="1">
      <w:start w:val="2"/>
      <w:numFmt w:val="decimal"/>
      <w:lvlText w:val="%2."/>
      <w:lvlJc w:val="left"/>
      <w:pPr>
        <w:tabs>
          <w:tab w:val="num" w:pos="720"/>
        </w:tabs>
        <w:ind w:left="720" w:hanging="720"/>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58">
    <w:nsid w:val="4F0D5B6E"/>
    <w:multiLevelType w:val="multilevel"/>
    <w:tmpl w:val="A5F40494"/>
    <w:name w:val="NALT"/>
    <w:lvl w:ilvl="0">
      <w:start w:val="1"/>
      <w:numFmt w:val="decimal"/>
      <w:lvlRestart w:val="0"/>
      <w:lvlText w:val="%1."/>
      <w:lvlJc w:val="left"/>
      <w:pPr>
        <w:tabs>
          <w:tab w:val="num" w:pos="709"/>
        </w:tabs>
        <w:ind w:left="709" w:hanging="709"/>
      </w:pPr>
      <w:rPr>
        <w:b w:val="0"/>
        <w:spacing w:val="0"/>
      </w:rPr>
    </w:lvl>
    <w:lvl w:ilvl="1">
      <w:start w:val="1"/>
      <w:numFmt w:val="lowerLetter"/>
      <w:lvlText w:val="(%2)"/>
      <w:lvlJc w:val="left"/>
      <w:pPr>
        <w:tabs>
          <w:tab w:val="num" w:pos="1417"/>
        </w:tabs>
        <w:ind w:left="1417" w:hanging="708"/>
      </w:pPr>
      <w:rPr>
        <w:b w:val="0"/>
        <w:spacing w:val="0"/>
      </w:rPr>
    </w:lvl>
    <w:lvl w:ilvl="2">
      <w:start w:val="1"/>
      <w:numFmt w:val="lowerRoman"/>
      <w:lvlText w:val="(%3)"/>
      <w:lvlJc w:val="left"/>
      <w:pPr>
        <w:tabs>
          <w:tab w:val="num" w:pos="2126"/>
        </w:tabs>
        <w:ind w:left="2126" w:hanging="709"/>
      </w:pPr>
      <w:rPr>
        <w:b w:val="0"/>
        <w:spacing w:val="0"/>
      </w:rPr>
    </w:lvl>
    <w:lvl w:ilvl="3">
      <w:start w:val="1"/>
      <w:numFmt w:val="decimal"/>
      <w:lvlText w:val="(%4)"/>
      <w:lvlJc w:val="left"/>
      <w:pPr>
        <w:tabs>
          <w:tab w:val="num" w:pos="2835"/>
        </w:tabs>
        <w:ind w:left="2835" w:hanging="709"/>
      </w:pPr>
      <w:rPr>
        <w:b w:val="0"/>
        <w:spacing w:val="0"/>
      </w:rPr>
    </w:lvl>
    <w:lvl w:ilvl="4">
      <w:start w:val="1"/>
      <w:numFmt w:val="upperLetter"/>
      <w:lvlText w:val="(%5)"/>
      <w:lvlJc w:val="left"/>
      <w:pPr>
        <w:tabs>
          <w:tab w:val="num" w:pos="3543"/>
        </w:tabs>
        <w:ind w:left="3543" w:hanging="708"/>
      </w:pPr>
      <w:rPr>
        <w:b w:val="0"/>
        <w:spacing w:val="0"/>
      </w:rPr>
    </w:lvl>
    <w:lvl w:ilvl="5">
      <w:start w:val="1"/>
      <w:numFmt w:val="upperRoman"/>
      <w:lvlText w:val="(%6)"/>
      <w:lvlJc w:val="left"/>
      <w:pPr>
        <w:tabs>
          <w:tab w:val="num" w:pos="4263"/>
        </w:tabs>
        <w:ind w:left="3969" w:hanging="426"/>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59">
    <w:nsid w:val="4F220249"/>
    <w:multiLevelType w:val="multilevel"/>
    <w:tmpl w:val="C700E764"/>
    <w:lvl w:ilvl="0">
      <w:start w:val="12"/>
      <w:numFmt w:val="decimal"/>
      <w:lvlText w:val="%1."/>
      <w:lvlJc w:val="left"/>
      <w:pPr>
        <w:tabs>
          <w:tab w:val="num" w:pos="709"/>
        </w:tabs>
        <w:ind w:left="709" w:hanging="709"/>
      </w:pPr>
      <w:rPr>
        <w:rFonts w:hint="eastAsia"/>
        <w:spacing w:val="0"/>
      </w:rPr>
    </w:lvl>
    <w:lvl w:ilvl="1">
      <w:start w:val="1"/>
      <w:numFmt w:val="decimal"/>
      <w:lvlText w:val="%1.%2"/>
      <w:lvlJc w:val="left"/>
      <w:pPr>
        <w:tabs>
          <w:tab w:val="num" w:pos="709"/>
        </w:tabs>
        <w:ind w:left="709" w:hanging="709"/>
      </w:pPr>
      <w:rPr>
        <w:rFonts w:hint="eastAsia"/>
        <w:spacing w:val="0"/>
      </w:rPr>
    </w:lvl>
    <w:lvl w:ilvl="2">
      <w:start w:val="2"/>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60">
    <w:nsid w:val="4F73458A"/>
    <w:multiLevelType w:val="hybridMultilevel"/>
    <w:tmpl w:val="FC142F78"/>
    <w:lvl w:ilvl="0" w:tplc="D21AC87C">
      <w:start w:val="1"/>
      <w:numFmt w:val="lowerRoman"/>
      <w:lvlText w:val="(%1)"/>
      <w:lvlJc w:val="left"/>
      <w:pPr>
        <w:ind w:left="3709" w:hanging="360"/>
      </w:pPr>
      <w:rPr>
        <w:rFonts w:hint="default"/>
      </w:rPr>
    </w:lvl>
    <w:lvl w:ilvl="1" w:tplc="08090019" w:tentative="1">
      <w:start w:val="1"/>
      <w:numFmt w:val="lowerLetter"/>
      <w:lvlText w:val="%2."/>
      <w:lvlJc w:val="left"/>
      <w:pPr>
        <w:ind w:left="4429" w:hanging="360"/>
      </w:pPr>
    </w:lvl>
    <w:lvl w:ilvl="2" w:tplc="0809001B" w:tentative="1">
      <w:start w:val="1"/>
      <w:numFmt w:val="lowerRoman"/>
      <w:lvlText w:val="%3."/>
      <w:lvlJc w:val="right"/>
      <w:pPr>
        <w:ind w:left="5149" w:hanging="180"/>
      </w:pPr>
    </w:lvl>
    <w:lvl w:ilvl="3" w:tplc="0809000F" w:tentative="1">
      <w:start w:val="1"/>
      <w:numFmt w:val="decimal"/>
      <w:lvlText w:val="%4."/>
      <w:lvlJc w:val="left"/>
      <w:pPr>
        <w:ind w:left="5869" w:hanging="360"/>
      </w:pPr>
    </w:lvl>
    <w:lvl w:ilvl="4" w:tplc="08090019" w:tentative="1">
      <w:start w:val="1"/>
      <w:numFmt w:val="lowerLetter"/>
      <w:lvlText w:val="%5."/>
      <w:lvlJc w:val="left"/>
      <w:pPr>
        <w:ind w:left="6589" w:hanging="360"/>
      </w:pPr>
    </w:lvl>
    <w:lvl w:ilvl="5" w:tplc="0809001B" w:tentative="1">
      <w:start w:val="1"/>
      <w:numFmt w:val="lowerRoman"/>
      <w:lvlText w:val="%6."/>
      <w:lvlJc w:val="right"/>
      <w:pPr>
        <w:ind w:left="7309" w:hanging="180"/>
      </w:pPr>
    </w:lvl>
    <w:lvl w:ilvl="6" w:tplc="0809000F" w:tentative="1">
      <w:start w:val="1"/>
      <w:numFmt w:val="decimal"/>
      <w:lvlText w:val="%7."/>
      <w:lvlJc w:val="left"/>
      <w:pPr>
        <w:ind w:left="8029" w:hanging="360"/>
      </w:pPr>
    </w:lvl>
    <w:lvl w:ilvl="7" w:tplc="08090019" w:tentative="1">
      <w:start w:val="1"/>
      <w:numFmt w:val="lowerLetter"/>
      <w:lvlText w:val="%8."/>
      <w:lvlJc w:val="left"/>
      <w:pPr>
        <w:ind w:left="8749" w:hanging="360"/>
      </w:pPr>
    </w:lvl>
    <w:lvl w:ilvl="8" w:tplc="0809001B" w:tentative="1">
      <w:start w:val="1"/>
      <w:numFmt w:val="lowerRoman"/>
      <w:lvlText w:val="%9."/>
      <w:lvlJc w:val="right"/>
      <w:pPr>
        <w:ind w:left="9469" w:hanging="180"/>
      </w:pPr>
    </w:lvl>
  </w:abstractNum>
  <w:abstractNum w:abstractNumId="61">
    <w:nsid w:val="52183AA3"/>
    <w:multiLevelType w:val="multilevel"/>
    <w:tmpl w:val="58728936"/>
    <w:lvl w:ilvl="0">
      <w:start w:val="1"/>
      <w:numFmt w:val="decimal"/>
      <w:lvlText w:val="%1."/>
      <w:lvlJc w:val="left"/>
      <w:pPr>
        <w:tabs>
          <w:tab w:val="num" w:pos="360"/>
        </w:tabs>
        <w:ind w:left="360" w:hanging="360"/>
      </w:pPr>
      <w:rPr>
        <w:rFonts w:hint="eastAsia"/>
        <w:spacing w:val="0"/>
      </w:rPr>
    </w:lvl>
    <w:lvl w:ilvl="1">
      <w:start w:val="1"/>
      <w:numFmt w:val="lowerLetter"/>
      <w:lvlText w:val="(%2)"/>
      <w:lvlJc w:val="left"/>
      <w:pPr>
        <w:tabs>
          <w:tab w:val="num" w:pos="567"/>
        </w:tabs>
        <w:ind w:left="567" w:hanging="567"/>
      </w:pPr>
      <w:rPr>
        <w:rFonts w:cs="Times New Roman" w:hint="eastAsia"/>
        <w:spacing w:val="0"/>
      </w:rPr>
    </w:lvl>
    <w:lvl w:ilvl="2">
      <w:start w:val="1"/>
      <w:numFmt w:val="lowerRoman"/>
      <w:lvlText w:val="(%3)"/>
      <w:lvlJc w:val="left"/>
      <w:pPr>
        <w:tabs>
          <w:tab w:val="num" w:pos="1287"/>
        </w:tabs>
        <w:ind w:left="851" w:hanging="284"/>
      </w:pPr>
      <w:rPr>
        <w:rFonts w:hint="eastAsia"/>
        <w:spacing w:val="0"/>
      </w:rPr>
    </w:lvl>
    <w:lvl w:ilvl="3">
      <w:start w:val="1"/>
      <w:numFmt w:val="decimal"/>
      <w:lvlText w:val="(%4)"/>
      <w:lvlJc w:val="left"/>
      <w:pPr>
        <w:tabs>
          <w:tab w:val="num" w:pos="1440"/>
        </w:tabs>
        <w:ind w:left="1440" w:hanging="360"/>
      </w:pPr>
      <w:rPr>
        <w:rFonts w:hint="eastAsia"/>
        <w:spacing w:val="0"/>
      </w:rPr>
    </w:lvl>
    <w:lvl w:ilvl="4">
      <w:start w:val="1"/>
      <w:numFmt w:val="lowerLetter"/>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62">
    <w:nsid w:val="54F6316C"/>
    <w:multiLevelType w:val="multilevel"/>
    <w:tmpl w:val="5066BAFC"/>
    <w:lvl w:ilvl="0">
      <w:start w:val="12"/>
      <w:numFmt w:val="decimal"/>
      <w:lvlText w:val="%1."/>
      <w:lvlJc w:val="left"/>
      <w:pPr>
        <w:tabs>
          <w:tab w:val="num" w:pos="709"/>
        </w:tabs>
        <w:ind w:left="709" w:hanging="709"/>
      </w:pPr>
      <w:rPr>
        <w:rFonts w:hint="eastAsia"/>
        <w:spacing w:val="0"/>
      </w:rPr>
    </w:lvl>
    <w:lvl w:ilvl="1">
      <w:start w:val="1"/>
      <w:numFmt w:val="decimal"/>
      <w:lvlText w:val="%1.%2"/>
      <w:lvlJc w:val="left"/>
      <w:pPr>
        <w:tabs>
          <w:tab w:val="num" w:pos="709"/>
        </w:tabs>
        <w:ind w:left="709" w:hanging="709"/>
      </w:pPr>
      <w:rPr>
        <w:rFonts w:hint="eastAsia"/>
        <w:spacing w:val="0"/>
      </w:rPr>
    </w:lvl>
    <w:lvl w:ilvl="2">
      <w:start w:val="2"/>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63">
    <w:nsid w:val="610F3F60"/>
    <w:multiLevelType w:val="hybridMultilevel"/>
    <w:tmpl w:val="1AA0DE1C"/>
    <w:lvl w:ilvl="0" w:tplc="1CB83AAC">
      <w:start w:val="1"/>
      <w:numFmt w:val="lowerLetter"/>
      <w:lvlText w:val="(%1)"/>
      <w:lvlJc w:val="left"/>
      <w:pPr>
        <w:ind w:left="108" w:hanging="360"/>
      </w:pPr>
      <w:rPr>
        <w:rFonts w:cs="Times New Roman" w:hint="eastAsia"/>
        <w:spacing w:val="0"/>
      </w:rPr>
    </w:lvl>
    <w:lvl w:ilvl="1" w:tplc="08090019">
      <w:start w:val="1"/>
      <w:numFmt w:val="lowerLetter"/>
      <w:lvlText w:val="%2."/>
      <w:lvlJc w:val="left"/>
      <w:pPr>
        <w:ind w:left="828" w:hanging="360"/>
      </w:pPr>
    </w:lvl>
    <w:lvl w:ilvl="2" w:tplc="0809001B">
      <w:start w:val="1"/>
      <w:numFmt w:val="lowerRoman"/>
      <w:lvlText w:val="%3."/>
      <w:lvlJc w:val="right"/>
      <w:pPr>
        <w:ind w:left="1548" w:hanging="180"/>
      </w:pPr>
    </w:lvl>
    <w:lvl w:ilvl="3" w:tplc="0809000F" w:tentative="1">
      <w:start w:val="1"/>
      <w:numFmt w:val="decimal"/>
      <w:lvlText w:val="%4."/>
      <w:lvlJc w:val="left"/>
      <w:pPr>
        <w:ind w:left="2268" w:hanging="360"/>
      </w:pPr>
    </w:lvl>
    <w:lvl w:ilvl="4" w:tplc="08090019" w:tentative="1">
      <w:start w:val="1"/>
      <w:numFmt w:val="lowerLetter"/>
      <w:lvlText w:val="%5."/>
      <w:lvlJc w:val="left"/>
      <w:pPr>
        <w:ind w:left="2988" w:hanging="360"/>
      </w:pPr>
    </w:lvl>
    <w:lvl w:ilvl="5" w:tplc="0809001B" w:tentative="1">
      <w:start w:val="1"/>
      <w:numFmt w:val="lowerRoman"/>
      <w:lvlText w:val="%6."/>
      <w:lvlJc w:val="right"/>
      <w:pPr>
        <w:ind w:left="3708" w:hanging="180"/>
      </w:pPr>
    </w:lvl>
    <w:lvl w:ilvl="6" w:tplc="0809000F" w:tentative="1">
      <w:start w:val="1"/>
      <w:numFmt w:val="decimal"/>
      <w:lvlText w:val="%7."/>
      <w:lvlJc w:val="left"/>
      <w:pPr>
        <w:ind w:left="4428" w:hanging="360"/>
      </w:pPr>
    </w:lvl>
    <w:lvl w:ilvl="7" w:tplc="08090019" w:tentative="1">
      <w:start w:val="1"/>
      <w:numFmt w:val="lowerLetter"/>
      <w:lvlText w:val="%8."/>
      <w:lvlJc w:val="left"/>
      <w:pPr>
        <w:ind w:left="5148" w:hanging="360"/>
      </w:pPr>
    </w:lvl>
    <w:lvl w:ilvl="8" w:tplc="0809001B" w:tentative="1">
      <w:start w:val="1"/>
      <w:numFmt w:val="lowerRoman"/>
      <w:lvlText w:val="%9."/>
      <w:lvlJc w:val="right"/>
      <w:pPr>
        <w:ind w:left="5868" w:hanging="180"/>
      </w:pPr>
    </w:lvl>
  </w:abstractNum>
  <w:abstractNum w:abstractNumId="64">
    <w:nsid w:val="61426CB1"/>
    <w:multiLevelType w:val="multilevel"/>
    <w:tmpl w:val="1C2081DA"/>
    <w:lvl w:ilvl="0">
      <w:start w:val="6"/>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167084A"/>
    <w:multiLevelType w:val="multilevel"/>
    <w:tmpl w:val="693A6BC6"/>
    <w:lvl w:ilvl="0">
      <w:start w:val="1"/>
      <w:numFmt w:val="decimal"/>
      <w:lvlText w:val="Condition %1."/>
      <w:lvlJc w:val="left"/>
      <w:pPr>
        <w:tabs>
          <w:tab w:val="num" w:pos="1440"/>
        </w:tabs>
        <w:ind w:left="709" w:hanging="709"/>
      </w:pPr>
      <w:rPr>
        <w:rFonts w:ascii="Arial" w:hAnsi="Arial" w:cs="Times New Roman" w:hint="default"/>
        <w:b/>
        <w:bCs w:val="0"/>
        <w:i w:val="0"/>
        <w:iCs w:val="0"/>
        <w:caps w:val="0"/>
        <w:smallCaps w:val="0"/>
        <w:strike w:val="0"/>
        <w:dstrike w:val="0"/>
        <w:noProof w:val="0"/>
        <w:vanish w:val="0"/>
        <w:color w:val="auto"/>
        <w:spacing w:val="0"/>
        <w:w w:val="0"/>
        <w:kern w:val="0"/>
        <w:position w:val="0"/>
        <w:sz w:val="22"/>
        <w:szCs w:val="22"/>
        <w:u w:val="single"/>
        <w:vertAlign w:val="baseline"/>
        <w:em w:val="none"/>
      </w:rPr>
    </w:lvl>
    <w:lvl w:ilvl="1">
      <w:start w:val="1"/>
      <w:numFmt w:val="decimal"/>
      <w:lvlText w:val="%2"/>
      <w:lvlJc w:val="left"/>
      <w:pPr>
        <w:tabs>
          <w:tab w:val="num" w:pos="1277"/>
        </w:tabs>
        <w:ind w:left="1277" w:hanging="709"/>
      </w:pPr>
      <w:rPr>
        <w:rFonts w:hint="eastAsia"/>
        <w:spacing w:val="0"/>
      </w:rPr>
    </w:lvl>
    <w:lvl w:ilvl="2">
      <w:start w:val="1"/>
      <w:numFmt w:val="lowerLetter"/>
      <w:lvlText w:val="(%3)"/>
      <w:lvlJc w:val="left"/>
      <w:pPr>
        <w:tabs>
          <w:tab w:val="num" w:pos="1843"/>
        </w:tabs>
        <w:ind w:left="1843" w:hanging="708"/>
      </w:pPr>
      <w:rPr>
        <w:rFonts w:hint="eastAsia"/>
        <w:spacing w:val="0"/>
      </w:rPr>
    </w:lvl>
    <w:lvl w:ilvl="3">
      <w:start w:val="1"/>
      <w:numFmt w:val="lowerRoman"/>
      <w:lvlText w:val="(%4)"/>
      <w:lvlJc w:val="left"/>
      <w:pPr>
        <w:tabs>
          <w:tab w:val="num" w:pos="2269"/>
        </w:tabs>
        <w:ind w:left="2269" w:hanging="709"/>
      </w:pPr>
      <w:rPr>
        <w:rFonts w:cs="Times New Roman" w:hint="default"/>
        <w:b w:val="0"/>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66">
    <w:nsid w:val="65C510DB"/>
    <w:multiLevelType w:val="singleLevel"/>
    <w:tmpl w:val="AD26F52E"/>
    <w:lvl w:ilvl="0">
      <w:numFmt w:val="decimal"/>
      <w:pStyle w:val="Heading8"/>
      <w:lvlText w:val="%1"/>
      <w:legacy w:legacy="1" w:legacySpace="0" w:legacyIndent="0"/>
      <w:lvlJc w:val="left"/>
      <w:rPr>
        <w:rFonts w:ascii="Times New Roman" w:hAnsi="Times New Roman" w:hint="default"/>
        <w:u w:val="none"/>
      </w:rPr>
    </w:lvl>
  </w:abstractNum>
  <w:abstractNum w:abstractNumId="67">
    <w:nsid w:val="67655F32"/>
    <w:multiLevelType w:val="hybridMultilevel"/>
    <w:tmpl w:val="13842060"/>
    <w:lvl w:ilvl="0" w:tplc="F0FCAE6C">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8">
    <w:nsid w:val="689E387A"/>
    <w:multiLevelType w:val="singleLevel"/>
    <w:tmpl w:val="CC682DD4"/>
    <w:lvl w:ilvl="0">
      <w:start w:val="2"/>
      <w:numFmt w:val="lowerLetter"/>
      <w:lvlText w:val="(%1)"/>
      <w:lvlJc w:val="left"/>
      <w:pPr>
        <w:tabs>
          <w:tab w:val="num" w:pos="4560"/>
        </w:tabs>
        <w:ind w:left="4560" w:hanging="720"/>
      </w:pPr>
      <w:rPr>
        <w:rFonts w:hint="default"/>
      </w:rPr>
    </w:lvl>
  </w:abstractNum>
  <w:abstractNum w:abstractNumId="69">
    <w:nsid w:val="68E727F8"/>
    <w:multiLevelType w:val="hybridMultilevel"/>
    <w:tmpl w:val="2BB65ACE"/>
    <w:lvl w:ilvl="0" w:tplc="94447E42">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70">
    <w:nsid w:val="69787E94"/>
    <w:multiLevelType w:val="hybridMultilevel"/>
    <w:tmpl w:val="6C546B68"/>
    <w:lvl w:ilvl="0" w:tplc="CB5E70B2">
      <w:start w:val="2"/>
      <w:numFmt w:val="lowerRoman"/>
      <w:lvlText w:val="(%1)"/>
      <w:lvlJc w:val="left"/>
      <w:pPr>
        <w:ind w:left="720" w:hanging="360"/>
      </w:pPr>
      <w:rPr>
        <w:rFonts w:cs="Times New Roman" w:hint="eastAsia"/>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A1F6A6A"/>
    <w:multiLevelType w:val="multilevel"/>
    <w:tmpl w:val="BA781614"/>
    <w:name w:val="SCH2LT"/>
    <w:lvl w:ilvl="0">
      <w:start w:val="1"/>
      <w:numFmt w:val="decimal"/>
      <w:lvlRestart w:val="0"/>
      <w:lvlText w:val="%1"/>
      <w:lvlJc w:val="left"/>
      <w:pPr>
        <w:tabs>
          <w:tab w:val="num" w:pos="709"/>
        </w:tabs>
        <w:ind w:left="709" w:hanging="709"/>
      </w:pPr>
      <w:rPr>
        <w:b w:val="0"/>
        <w:spacing w:val="0"/>
      </w:rPr>
    </w:lvl>
    <w:lvl w:ilvl="1">
      <w:start w:val="1"/>
      <w:numFmt w:val="decimal"/>
      <w:lvlText w:val="%1.%2"/>
      <w:lvlJc w:val="left"/>
      <w:pPr>
        <w:tabs>
          <w:tab w:val="num" w:pos="709"/>
        </w:tabs>
        <w:ind w:left="709" w:hanging="709"/>
      </w:pPr>
      <w:rPr>
        <w:b w:val="0"/>
        <w:spacing w:val="0"/>
      </w:rPr>
    </w:lvl>
    <w:lvl w:ilvl="2">
      <w:start w:val="1"/>
      <w:numFmt w:val="decimal"/>
      <w:lvlText w:val="%1.%2.%3"/>
      <w:lvlJc w:val="left"/>
      <w:pPr>
        <w:tabs>
          <w:tab w:val="num" w:pos="1417"/>
        </w:tabs>
        <w:ind w:left="1417" w:hanging="708"/>
      </w:pPr>
      <w:rPr>
        <w:b w:val="0"/>
        <w:spacing w:val="0"/>
      </w:rPr>
    </w:lvl>
    <w:lvl w:ilvl="3">
      <w:start w:val="1"/>
      <w:numFmt w:val="lowerLetter"/>
      <w:lvlText w:val="(%4)"/>
      <w:lvlJc w:val="left"/>
      <w:pPr>
        <w:tabs>
          <w:tab w:val="num" w:pos="2126"/>
        </w:tabs>
        <w:ind w:left="2126" w:hanging="709"/>
      </w:pPr>
      <w:rPr>
        <w:b w:val="0"/>
        <w:spacing w:val="0"/>
      </w:rPr>
    </w:lvl>
    <w:lvl w:ilvl="4">
      <w:start w:val="1"/>
      <w:numFmt w:val="lowerRoman"/>
      <w:lvlText w:val="(%5)"/>
      <w:lvlJc w:val="left"/>
      <w:pPr>
        <w:tabs>
          <w:tab w:val="num" w:pos="2835"/>
        </w:tabs>
        <w:ind w:left="2835" w:hanging="709"/>
      </w:pPr>
      <w:rPr>
        <w:b w:val="0"/>
        <w:spacing w:val="0"/>
      </w:rPr>
    </w:lvl>
    <w:lvl w:ilvl="5">
      <w:start w:val="1"/>
      <w:numFmt w:val="decimal"/>
      <w:lvlText w:val="(%6)"/>
      <w:lvlJc w:val="left"/>
      <w:pPr>
        <w:tabs>
          <w:tab w:val="num" w:pos="3543"/>
        </w:tabs>
        <w:ind w:left="3543" w:hanging="708"/>
      </w:pPr>
      <w:rPr>
        <w:b w:val="0"/>
        <w:spacing w:val="0"/>
      </w:rPr>
    </w:lvl>
    <w:lvl w:ilvl="6">
      <w:start w:val="1"/>
      <w:numFmt w:val="decimal"/>
      <w:lvlText w:val="%7."/>
      <w:lvlJc w:val="left"/>
      <w:pPr>
        <w:tabs>
          <w:tab w:val="num" w:pos="2517"/>
        </w:tabs>
        <w:ind w:left="2517" w:hanging="357"/>
      </w:pPr>
      <w:rPr>
        <w:b w:val="0"/>
        <w:spacing w:val="0"/>
      </w:rPr>
    </w:lvl>
    <w:lvl w:ilvl="7">
      <w:start w:val="1"/>
      <w:numFmt w:val="lowerLetter"/>
      <w:lvlText w:val="%8."/>
      <w:lvlJc w:val="left"/>
      <w:pPr>
        <w:tabs>
          <w:tab w:val="num" w:pos="2880"/>
        </w:tabs>
        <w:ind w:left="2880" w:hanging="363"/>
      </w:pPr>
      <w:rPr>
        <w:b w:val="0"/>
        <w:spacing w:val="0"/>
      </w:rPr>
    </w:lvl>
    <w:lvl w:ilvl="8">
      <w:start w:val="1"/>
      <w:numFmt w:val="lowerRoman"/>
      <w:lvlText w:val="%9."/>
      <w:lvlJc w:val="left"/>
      <w:pPr>
        <w:tabs>
          <w:tab w:val="num" w:pos="3237"/>
        </w:tabs>
        <w:ind w:left="3237" w:hanging="357"/>
      </w:pPr>
      <w:rPr>
        <w:b w:val="0"/>
        <w:spacing w:val="0"/>
      </w:rPr>
    </w:lvl>
  </w:abstractNum>
  <w:abstractNum w:abstractNumId="72">
    <w:nsid w:val="6B2233C0"/>
    <w:multiLevelType w:val="singleLevel"/>
    <w:tmpl w:val="2D6A7F7A"/>
    <w:lvl w:ilvl="0">
      <w:numFmt w:val="decimal"/>
      <w:pStyle w:val="Heading7"/>
      <w:lvlText w:val="%1"/>
      <w:legacy w:legacy="1" w:legacySpace="0" w:legacyIndent="0"/>
      <w:lvlJc w:val="left"/>
      <w:rPr>
        <w:rFonts w:ascii="Times New Roman" w:hAnsi="Times New Roman" w:hint="default"/>
        <w:u w:val="none"/>
      </w:rPr>
    </w:lvl>
  </w:abstractNum>
  <w:abstractNum w:abstractNumId="73">
    <w:nsid w:val="6B567E34"/>
    <w:multiLevelType w:val="multilevel"/>
    <w:tmpl w:val="3230EB22"/>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74">
    <w:nsid w:val="6D3C66BE"/>
    <w:multiLevelType w:val="multilevel"/>
    <w:tmpl w:val="A108499C"/>
    <w:lvl w:ilvl="0">
      <w:start w:val="1"/>
      <w:numFmt w:val="bullet"/>
      <w:lvlRestart w:val="0"/>
      <w:pStyle w:val="Bullet1"/>
      <w:lvlText w:val=""/>
      <w:lvlJc w:val="left"/>
      <w:pPr>
        <w:tabs>
          <w:tab w:val="num" w:pos="709"/>
        </w:tabs>
        <w:ind w:left="709" w:hanging="709"/>
      </w:pPr>
      <w:rPr>
        <w:rFonts w:ascii="Symbol" w:hAnsi="Symbol" w:cs="Times New Roman" w:hint="default"/>
        <w:b w:val="0"/>
        <w:i w:val="0"/>
        <w:spacing w:val="0"/>
      </w:rPr>
    </w:lvl>
    <w:lvl w:ilvl="1">
      <w:start w:val="1"/>
      <w:numFmt w:val="bullet"/>
      <w:pStyle w:val="Bullet2"/>
      <w:lvlText w:val=""/>
      <w:lvlJc w:val="left"/>
      <w:pPr>
        <w:tabs>
          <w:tab w:val="num" w:pos="1417"/>
        </w:tabs>
        <w:ind w:left="1417" w:hanging="708"/>
      </w:pPr>
      <w:rPr>
        <w:rFonts w:ascii="Symbol" w:hAnsi="Symbol" w:cs="Times New Roman" w:hint="default"/>
        <w:b w:val="0"/>
        <w:i w:val="0"/>
        <w:spacing w:val="0"/>
        <w:u w:val="none"/>
      </w:rPr>
    </w:lvl>
    <w:lvl w:ilvl="2">
      <w:start w:val="1"/>
      <w:numFmt w:val="bullet"/>
      <w:pStyle w:val="Bullet3"/>
      <w:lvlText w:val=""/>
      <w:lvlJc w:val="left"/>
      <w:pPr>
        <w:tabs>
          <w:tab w:val="num" w:pos="2126"/>
        </w:tabs>
        <w:ind w:left="2126" w:hanging="709"/>
      </w:pPr>
      <w:rPr>
        <w:rFonts w:ascii="Symbol" w:hAnsi="Symbol" w:cs="Times New Roman" w:hint="default"/>
        <w:b w:val="0"/>
        <w:i w:val="0"/>
        <w:spacing w:val="0"/>
        <w:u w:val="none"/>
      </w:rPr>
    </w:lvl>
    <w:lvl w:ilvl="3">
      <w:start w:val="1"/>
      <w:numFmt w:val="bullet"/>
      <w:pStyle w:val="Bullet4"/>
      <w:lvlText w:val=""/>
      <w:lvlJc w:val="left"/>
      <w:pPr>
        <w:tabs>
          <w:tab w:val="num" w:pos="2835"/>
        </w:tabs>
        <w:ind w:left="2835" w:hanging="709"/>
      </w:pPr>
      <w:rPr>
        <w:rFonts w:ascii="Symbol" w:hAnsi="Symbol" w:cs="Times New Roman" w:hint="default"/>
        <w:b w:val="0"/>
        <w:i w:val="0"/>
        <w:spacing w:val="0"/>
        <w:u w:val="none"/>
      </w:rPr>
    </w:lvl>
    <w:lvl w:ilvl="4">
      <w:start w:val="1"/>
      <w:numFmt w:val="bullet"/>
      <w:pStyle w:val="Bullet5"/>
      <w:lvlText w:val=""/>
      <w:lvlJc w:val="left"/>
      <w:pPr>
        <w:tabs>
          <w:tab w:val="num" w:pos="3543"/>
        </w:tabs>
        <w:ind w:left="3543" w:hanging="708"/>
      </w:pPr>
      <w:rPr>
        <w:rFonts w:ascii="Symbol" w:hAnsi="Symbol" w:cs="Times New Roman" w:hint="default"/>
        <w:b w:val="0"/>
        <w:i w:val="0"/>
        <w:spacing w:val="0"/>
        <w:u w:val="none"/>
      </w:rPr>
    </w:lvl>
    <w:lvl w:ilvl="5">
      <w:start w:val="1"/>
      <w:numFmt w:val="bullet"/>
      <w:pStyle w:val="Bullet6"/>
      <w:lvlText w:val=""/>
      <w:lvlJc w:val="left"/>
      <w:pPr>
        <w:tabs>
          <w:tab w:val="num" w:pos="4252"/>
        </w:tabs>
        <w:ind w:left="4252" w:hanging="709"/>
      </w:pPr>
      <w:rPr>
        <w:rFonts w:ascii="Symbol" w:hAnsi="Symbol" w:cs="Times New Roman" w:hint="default"/>
        <w:b w:val="0"/>
        <w:i w:val="0"/>
        <w:spacing w:val="0"/>
      </w:rPr>
    </w:lvl>
    <w:lvl w:ilvl="6">
      <w:start w:val="1"/>
      <w:numFmt w:val="decimal"/>
      <w:lvlText w:val="%7."/>
      <w:lvlJc w:val="left"/>
      <w:pPr>
        <w:tabs>
          <w:tab w:val="num" w:pos="2517"/>
        </w:tabs>
        <w:ind w:left="2517" w:hanging="357"/>
      </w:pPr>
      <w:rPr>
        <w:b w:val="0"/>
        <w:i w:val="0"/>
        <w:spacing w:val="0"/>
      </w:rPr>
    </w:lvl>
    <w:lvl w:ilvl="7">
      <w:start w:val="1"/>
      <w:numFmt w:val="lowerLetter"/>
      <w:lvlText w:val="%8."/>
      <w:lvlJc w:val="left"/>
      <w:pPr>
        <w:tabs>
          <w:tab w:val="num" w:pos="2880"/>
        </w:tabs>
        <w:ind w:left="2880" w:hanging="363"/>
      </w:pPr>
      <w:rPr>
        <w:b w:val="0"/>
        <w:i w:val="0"/>
        <w:spacing w:val="0"/>
      </w:rPr>
    </w:lvl>
    <w:lvl w:ilvl="8">
      <w:start w:val="1"/>
      <w:numFmt w:val="lowerRoman"/>
      <w:lvlText w:val="%9."/>
      <w:lvlJc w:val="left"/>
      <w:pPr>
        <w:tabs>
          <w:tab w:val="num" w:pos="3237"/>
        </w:tabs>
        <w:ind w:left="3237" w:hanging="357"/>
      </w:pPr>
      <w:rPr>
        <w:b w:val="0"/>
        <w:i w:val="0"/>
        <w:spacing w:val="0"/>
      </w:rPr>
    </w:lvl>
  </w:abstractNum>
  <w:abstractNum w:abstractNumId="75">
    <w:nsid w:val="6D743873"/>
    <w:multiLevelType w:val="hybridMultilevel"/>
    <w:tmpl w:val="8C6687DA"/>
    <w:lvl w:ilvl="0" w:tplc="19AAD350">
      <w:start w:val="1"/>
      <w:numFmt w:val="bullet"/>
      <w:pStyle w:val="MA-MemoLevel1"/>
      <w:lvlText w:val=""/>
      <w:lvlJc w:val="left"/>
      <w:pPr>
        <w:tabs>
          <w:tab w:val="num" w:pos="720"/>
        </w:tabs>
        <w:ind w:left="720" w:hanging="360"/>
      </w:pPr>
      <w:rPr>
        <w:rFonts w:ascii="Symbol" w:hAnsi="Symbol" w:cs="Times New Roman" w:hint="default"/>
        <w:spacing w:val="0"/>
      </w:rPr>
    </w:lvl>
    <w:lvl w:ilvl="1" w:tplc="397803AA">
      <w:start w:val="1"/>
      <w:numFmt w:val="bullet"/>
      <w:pStyle w:val="MA-MemoLevel2"/>
      <w:lvlText w:val="o"/>
      <w:lvlJc w:val="left"/>
      <w:pPr>
        <w:tabs>
          <w:tab w:val="num" w:pos="1440"/>
        </w:tabs>
        <w:ind w:left="1440" w:hanging="360"/>
      </w:pPr>
      <w:rPr>
        <w:rFonts w:ascii="Courier New" w:hAnsi="Courier New" w:cs="Courier New" w:hint="default"/>
        <w:spacing w:val="0"/>
      </w:rPr>
    </w:lvl>
    <w:lvl w:ilvl="2" w:tplc="D3D88E6C">
      <w:start w:val="1"/>
      <w:numFmt w:val="bullet"/>
      <w:pStyle w:val="MA-MemoLevel3"/>
      <w:lvlText w:val=""/>
      <w:lvlJc w:val="left"/>
      <w:pPr>
        <w:tabs>
          <w:tab w:val="num" w:pos="2160"/>
        </w:tabs>
        <w:ind w:left="2160" w:hanging="360"/>
      </w:pPr>
      <w:rPr>
        <w:rFonts w:ascii="Wingdings" w:hAnsi="Wingdings" w:cs="Times New Roman" w:hint="default"/>
        <w:spacing w:val="0"/>
      </w:rPr>
    </w:lvl>
    <w:lvl w:ilvl="3" w:tplc="6FEC5236">
      <w:start w:val="1"/>
      <w:numFmt w:val="bullet"/>
      <w:pStyle w:val="MA-MemoLevel4"/>
      <w:lvlText w:val=""/>
      <w:lvlJc w:val="left"/>
      <w:pPr>
        <w:tabs>
          <w:tab w:val="num" w:pos="2880"/>
        </w:tabs>
        <w:ind w:left="2880" w:hanging="360"/>
      </w:pPr>
      <w:rPr>
        <w:rFonts w:ascii="Symbol" w:hAnsi="Symbol" w:cs="Times New Roman" w:hint="default"/>
        <w:spacing w:val="0"/>
      </w:rPr>
    </w:lvl>
    <w:lvl w:ilvl="4" w:tplc="5E3CBF4E">
      <w:start w:val="1"/>
      <w:numFmt w:val="bullet"/>
      <w:pStyle w:val="MA-MemoLevel5"/>
      <w:lvlText w:val="o"/>
      <w:lvlJc w:val="left"/>
      <w:pPr>
        <w:tabs>
          <w:tab w:val="num" w:pos="3600"/>
        </w:tabs>
        <w:ind w:left="3600" w:hanging="360"/>
      </w:pPr>
      <w:rPr>
        <w:rFonts w:ascii="Courier New" w:hAnsi="Courier New" w:cs="Courier New" w:hint="default"/>
        <w:spacing w:val="0"/>
      </w:rPr>
    </w:lvl>
    <w:lvl w:ilvl="5" w:tplc="95FE9522">
      <w:start w:val="1"/>
      <w:numFmt w:val="bullet"/>
      <w:pStyle w:val="MA-MemoLevel6"/>
      <w:lvlText w:val=""/>
      <w:lvlJc w:val="left"/>
      <w:pPr>
        <w:tabs>
          <w:tab w:val="num" w:pos="4320"/>
        </w:tabs>
        <w:ind w:left="4320" w:hanging="360"/>
      </w:pPr>
      <w:rPr>
        <w:rFonts w:ascii="Wingdings" w:hAnsi="Wingdings" w:cs="Times New Roman" w:hint="default"/>
        <w:spacing w:val="0"/>
      </w:rPr>
    </w:lvl>
    <w:lvl w:ilvl="6" w:tplc="AD3C5546">
      <w:start w:val="1"/>
      <w:numFmt w:val="bullet"/>
      <w:lvlText w:val=""/>
      <w:lvlJc w:val="left"/>
      <w:pPr>
        <w:tabs>
          <w:tab w:val="num" w:pos="5040"/>
        </w:tabs>
        <w:ind w:left="5040" w:hanging="360"/>
      </w:pPr>
      <w:rPr>
        <w:rFonts w:ascii="Symbol" w:hAnsi="Symbol" w:cs="Times New Roman" w:hint="default"/>
        <w:spacing w:val="0"/>
      </w:rPr>
    </w:lvl>
    <w:lvl w:ilvl="7" w:tplc="D2F46DCC">
      <w:start w:val="1"/>
      <w:numFmt w:val="bullet"/>
      <w:lvlText w:val="o"/>
      <w:lvlJc w:val="left"/>
      <w:pPr>
        <w:tabs>
          <w:tab w:val="num" w:pos="5760"/>
        </w:tabs>
        <w:ind w:left="5760" w:hanging="360"/>
      </w:pPr>
      <w:rPr>
        <w:rFonts w:ascii="Courier New" w:hAnsi="Courier New" w:cs="Courier New" w:hint="default"/>
        <w:spacing w:val="0"/>
      </w:rPr>
    </w:lvl>
    <w:lvl w:ilvl="8" w:tplc="8CB43F9A">
      <w:start w:val="1"/>
      <w:numFmt w:val="bullet"/>
      <w:lvlText w:val=""/>
      <w:lvlJc w:val="left"/>
      <w:pPr>
        <w:tabs>
          <w:tab w:val="num" w:pos="6480"/>
        </w:tabs>
        <w:ind w:left="6480" w:hanging="360"/>
      </w:pPr>
      <w:rPr>
        <w:rFonts w:ascii="Wingdings" w:hAnsi="Wingdings" w:cs="Times New Roman" w:hint="default"/>
        <w:spacing w:val="0"/>
      </w:rPr>
    </w:lvl>
  </w:abstractNum>
  <w:abstractNum w:abstractNumId="76">
    <w:nsid w:val="6EDE076A"/>
    <w:multiLevelType w:val="multilevel"/>
    <w:tmpl w:val="F8848098"/>
    <w:lvl w:ilvl="0">
      <w:start w:val="1"/>
      <w:numFmt w:val="decimal"/>
      <w:lvlText w:val="%1"/>
      <w:lvlJc w:val="left"/>
      <w:pPr>
        <w:tabs>
          <w:tab w:val="num" w:pos="709"/>
        </w:tabs>
        <w:ind w:left="709" w:hanging="709"/>
      </w:pPr>
      <w:rPr>
        <w:rFonts w:hint="eastAsia"/>
        <w:spacing w:val="0"/>
      </w:rPr>
    </w:lvl>
    <w:lvl w:ilvl="1">
      <w:start w:val="1"/>
      <w:numFmt w:val="decimal"/>
      <w:lvlText w:val="%1.%2"/>
      <w:lvlJc w:val="left"/>
      <w:pPr>
        <w:tabs>
          <w:tab w:val="num" w:pos="709"/>
        </w:tabs>
        <w:ind w:left="709" w:hanging="709"/>
      </w:pPr>
      <w:rPr>
        <w:rFonts w:hint="eastAsia"/>
        <w:spacing w:val="0"/>
      </w:rPr>
    </w:lvl>
    <w:lvl w:ilvl="2">
      <w:start w:val="1"/>
      <w:numFmt w:val="lowerLetter"/>
      <w:lvlText w:val="(%3)"/>
      <w:lvlJc w:val="left"/>
      <w:pPr>
        <w:tabs>
          <w:tab w:val="num" w:pos="1417"/>
        </w:tabs>
        <w:ind w:left="1417" w:hanging="708"/>
      </w:pPr>
      <w:rPr>
        <w:rFonts w:hint="eastAsia"/>
        <w:spacing w:val="0"/>
      </w:rPr>
    </w:lvl>
    <w:lvl w:ilvl="3">
      <w:start w:val="1"/>
      <w:numFmt w:val="lowerRoman"/>
      <w:lvlText w:val="(%4)"/>
      <w:lvlJc w:val="left"/>
      <w:pPr>
        <w:tabs>
          <w:tab w:val="num" w:pos="2126"/>
        </w:tabs>
        <w:ind w:left="2126" w:hanging="709"/>
      </w:pPr>
      <w:rPr>
        <w:rFonts w:hint="eastAsia"/>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77">
    <w:nsid w:val="702D4EF5"/>
    <w:multiLevelType w:val="multilevel"/>
    <w:tmpl w:val="E1425A7A"/>
    <w:lvl w:ilvl="0">
      <w:start w:val="1"/>
      <w:numFmt w:val="decimal"/>
      <w:pStyle w:val="Heading1"/>
      <w:lvlText w:val="Condition %1."/>
      <w:lvlJc w:val="left"/>
      <w:pPr>
        <w:tabs>
          <w:tab w:val="num" w:pos="1440"/>
        </w:tabs>
        <w:ind w:left="709" w:hanging="709"/>
      </w:pPr>
      <w:rPr>
        <w:rFonts w:ascii="Arial" w:hAnsi="Arial" w:cs="Times New Roman" w:hint="default"/>
        <w:b/>
        <w:bCs w:val="0"/>
        <w:i w:val="0"/>
        <w:iCs w:val="0"/>
        <w:caps w:val="0"/>
        <w:smallCaps w:val="0"/>
        <w:strike w:val="0"/>
        <w:dstrike w:val="0"/>
        <w:noProof w:val="0"/>
        <w:vanish w:val="0"/>
        <w:color w:val="auto"/>
        <w:spacing w:val="0"/>
        <w:w w:val="0"/>
        <w:kern w:val="0"/>
        <w:position w:val="0"/>
        <w:sz w:val="22"/>
        <w:szCs w:val="22"/>
        <w:u w:val="single"/>
        <w:vertAlign w:val="baseline"/>
        <w:em w:val="none"/>
      </w:rPr>
    </w:lvl>
    <w:lvl w:ilvl="1">
      <w:start w:val="1"/>
      <w:numFmt w:val="decimal"/>
      <w:pStyle w:val="Heading2"/>
      <w:lvlText w:val="%2"/>
      <w:lvlJc w:val="left"/>
      <w:pPr>
        <w:tabs>
          <w:tab w:val="num" w:pos="1277"/>
        </w:tabs>
        <w:ind w:left="1277" w:hanging="709"/>
      </w:pPr>
      <w:rPr>
        <w:rFonts w:hint="eastAsia"/>
        <w:b w:val="0"/>
        <w:spacing w:val="0"/>
      </w:rPr>
    </w:lvl>
    <w:lvl w:ilvl="2">
      <w:start w:val="1"/>
      <w:numFmt w:val="lowerLetter"/>
      <w:pStyle w:val="Heading3"/>
      <w:lvlText w:val="(%3)"/>
      <w:lvlJc w:val="left"/>
      <w:pPr>
        <w:tabs>
          <w:tab w:val="num" w:pos="1843"/>
        </w:tabs>
        <w:ind w:left="1843" w:hanging="708"/>
      </w:pPr>
      <w:rPr>
        <w:rFonts w:hint="eastAsia"/>
        <w:spacing w:val="0"/>
      </w:rPr>
    </w:lvl>
    <w:lvl w:ilvl="3">
      <w:start w:val="1"/>
      <w:numFmt w:val="lowerLetter"/>
      <w:pStyle w:val="Heading4"/>
      <w:lvlText w:val="(%4)"/>
      <w:lvlJc w:val="left"/>
      <w:pPr>
        <w:tabs>
          <w:tab w:val="num" w:pos="2269"/>
        </w:tabs>
        <w:ind w:left="2269" w:hanging="709"/>
      </w:pPr>
      <w:rPr>
        <w:rFonts w:hint="default"/>
        <w:b w:val="0"/>
        <w:spacing w:val="0"/>
      </w:rPr>
    </w:lvl>
    <w:lvl w:ilvl="4">
      <w:start w:val="1"/>
      <w:numFmt w:val="upperLetter"/>
      <w:lvlText w:val="(%5)"/>
      <w:lvlJc w:val="left"/>
      <w:pPr>
        <w:tabs>
          <w:tab w:val="num" w:pos="2835"/>
        </w:tabs>
        <w:ind w:left="2835" w:hanging="709"/>
      </w:pPr>
      <w:rPr>
        <w:rFonts w:hint="eastAsia"/>
        <w:spacing w:val="0"/>
      </w:rPr>
    </w:lvl>
    <w:lvl w:ilvl="5">
      <w:start w:val="1"/>
      <w:numFmt w:val="decimal"/>
      <w:lvlText w:val="%6)"/>
      <w:lvlJc w:val="left"/>
      <w:pPr>
        <w:tabs>
          <w:tab w:val="num" w:pos="3543"/>
        </w:tabs>
        <w:ind w:left="3543" w:hanging="708"/>
      </w:pPr>
      <w:rPr>
        <w:rFonts w:hint="eastAsia"/>
        <w:spacing w:val="0"/>
      </w:rPr>
    </w:lvl>
    <w:lvl w:ilvl="6">
      <w:start w:val="1"/>
      <w:numFmt w:val="lowerLetter"/>
      <w:lvlText w:val="%7)"/>
      <w:lvlJc w:val="left"/>
      <w:pPr>
        <w:tabs>
          <w:tab w:val="num" w:pos="4252"/>
        </w:tabs>
        <w:ind w:left="4252" w:hanging="709"/>
      </w:pPr>
      <w:rPr>
        <w:rFonts w:hint="eastAsia"/>
        <w:spacing w:val="0"/>
      </w:rPr>
    </w:lvl>
    <w:lvl w:ilvl="7">
      <w:start w:val="1"/>
      <w:numFmt w:val="lowerRoman"/>
      <w:lvlText w:val="%8)"/>
      <w:lvlJc w:val="left"/>
      <w:pPr>
        <w:tabs>
          <w:tab w:val="num" w:pos="4961"/>
        </w:tabs>
        <w:ind w:left="4961" w:hanging="709"/>
      </w:pPr>
      <w:rPr>
        <w:rFonts w:hint="eastAsia"/>
        <w:spacing w:val="0"/>
      </w:rPr>
    </w:lvl>
    <w:lvl w:ilvl="8">
      <w:start w:val="1"/>
      <w:numFmt w:val="upperLetter"/>
      <w:lvlText w:val="%9)"/>
      <w:lvlJc w:val="left"/>
      <w:pPr>
        <w:tabs>
          <w:tab w:val="num" w:pos="5669"/>
        </w:tabs>
        <w:ind w:left="5669" w:hanging="708"/>
      </w:pPr>
      <w:rPr>
        <w:rFonts w:hint="eastAsia"/>
        <w:spacing w:val="0"/>
      </w:rPr>
    </w:lvl>
  </w:abstractNum>
  <w:abstractNum w:abstractNumId="78">
    <w:nsid w:val="729C20AF"/>
    <w:multiLevelType w:val="hybridMultilevel"/>
    <w:tmpl w:val="95D492F6"/>
    <w:lvl w:ilvl="0" w:tplc="8362D13A">
      <w:start w:val="1"/>
      <w:numFmt w:val="lowerRoman"/>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79">
    <w:nsid w:val="760C7433"/>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0">
    <w:nsid w:val="76741E03"/>
    <w:multiLevelType w:val="hybridMultilevel"/>
    <w:tmpl w:val="3D08CB94"/>
    <w:lvl w:ilvl="0" w:tplc="04090019">
      <w:start w:val="1"/>
      <w:numFmt w:val="lowerLetter"/>
      <w:lvlText w:val="%1."/>
      <w:lvlJc w:val="left"/>
      <w:pPr>
        <w:ind w:left="2138" w:hanging="360"/>
      </w:pPr>
      <w:rPr>
        <w:spacing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1">
    <w:nsid w:val="76F85113"/>
    <w:multiLevelType w:val="multilevel"/>
    <w:tmpl w:val="D070E53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2">
    <w:nsid w:val="7C0D49E0"/>
    <w:multiLevelType w:val="hybridMultilevel"/>
    <w:tmpl w:val="B6E62702"/>
    <w:lvl w:ilvl="0" w:tplc="94447E42">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4"/>
  </w:num>
  <w:num w:numId="10">
    <w:abstractNumId w:val="75"/>
  </w:num>
  <w:num w:numId="11">
    <w:abstractNumId w:val="38"/>
  </w:num>
  <w:num w:numId="12">
    <w:abstractNumId w:val="53"/>
  </w:num>
  <w:num w:numId="13">
    <w:abstractNumId w:val="23"/>
  </w:num>
  <w:num w:numId="14">
    <w:abstractNumId w:val="74"/>
  </w:num>
  <w:num w:numId="15">
    <w:abstractNumId w:val="14"/>
  </w:num>
  <w:num w:numId="16">
    <w:abstractNumId w:val="11"/>
  </w:num>
  <w:num w:numId="17">
    <w:abstractNumId w:val="19"/>
  </w:num>
  <w:num w:numId="18">
    <w:abstractNumId w:val="72"/>
  </w:num>
  <w:num w:numId="19">
    <w:abstractNumId w:val="66"/>
  </w:num>
  <w:num w:numId="20">
    <w:abstractNumId w:val="48"/>
  </w:num>
  <w:num w:numId="21">
    <w:abstractNumId w:val="21"/>
  </w:num>
  <w:num w:numId="22">
    <w:abstractNumId w:val="62"/>
  </w:num>
  <w:num w:numId="23">
    <w:abstractNumId w:val="76"/>
  </w:num>
  <w:num w:numId="24">
    <w:abstractNumId w:val="37"/>
  </w:num>
  <w:num w:numId="25">
    <w:abstractNumId w:val="50"/>
  </w:num>
  <w:num w:numId="26">
    <w:abstractNumId w:val="59"/>
  </w:num>
  <w:num w:numId="27">
    <w:abstractNumId w:val="57"/>
  </w:num>
  <w:num w:numId="28">
    <w:abstractNumId w:val="7"/>
  </w:num>
  <w:num w:numId="29">
    <w:abstractNumId w:val="36"/>
  </w:num>
  <w:num w:numId="30">
    <w:abstractNumId w:val="68"/>
  </w:num>
  <w:num w:numId="31">
    <w:abstractNumId w:val="64"/>
  </w:num>
  <w:num w:numId="32">
    <w:abstractNumId w:val="31"/>
  </w:num>
  <w:num w:numId="33">
    <w:abstractNumId w:val="13"/>
  </w:num>
  <w:num w:numId="34">
    <w:abstractNumId w:val="33"/>
  </w:num>
  <w:num w:numId="3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num>
  <w:num w:numId="3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8"/>
  </w:num>
  <w:num w:numId="44">
    <w:abstractNumId w:val="15"/>
  </w:num>
  <w:num w:numId="45">
    <w:abstractNumId w:val="55"/>
  </w:num>
  <w:num w:numId="46">
    <w:abstractNumId w:val="47"/>
  </w:num>
  <w:num w:numId="47">
    <w:abstractNumId w:val="40"/>
  </w:num>
  <w:num w:numId="48">
    <w:abstractNumId w:val="24"/>
  </w:num>
  <w:num w:numId="49">
    <w:abstractNumId w:val="79"/>
  </w:num>
  <w:num w:numId="50">
    <w:abstractNumId w:val="43"/>
  </w:num>
  <w:num w:numId="51">
    <w:abstractNumId w:val="81"/>
  </w:num>
  <w:num w:numId="52">
    <w:abstractNumId w:val="25"/>
  </w:num>
  <w:num w:numId="53">
    <w:abstractNumId w:val="63"/>
  </w:num>
  <w:num w:numId="54">
    <w:abstractNumId w:val="65"/>
  </w:num>
  <w:num w:numId="55">
    <w:abstractNumId w:val="46"/>
  </w:num>
  <w:num w:numId="56">
    <w:abstractNumId w:val="61"/>
  </w:num>
  <w:num w:numId="57">
    <w:abstractNumId w:val="34"/>
  </w:num>
  <w:num w:numId="58">
    <w:abstractNumId w:val="77"/>
    <w:lvlOverride w:ilvl="0">
      <w:startOverride w:val="1"/>
    </w:lvlOverride>
    <w:lvlOverride w:ilvl="1">
      <w:startOverride w:val="3"/>
    </w:lvlOverride>
  </w:num>
  <w:num w:numId="59">
    <w:abstractNumId w:val="56"/>
  </w:num>
  <w:num w:numId="60">
    <w:abstractNumId w:val="73"/>
  </w:num>
  <w:num w:numId="61">
    <w:abstractNumId w:val="49"/>
  </w:num>
  <w:num w:numId="62">
    <w:abstractNumId w:val="82"/>
  </w:num>
  <w:num w:numId="63">
    <w:abstractNumId w:val="28"/>
  </w:num>
  <w:num w:numId="64">
    <w:abstractNumId w:val="78"/>
  </w:num>
  <w:num w:numId="65">
    <w:abstractNumId w:val="67"/>
  </w:num>
  <w:num w:numId="66">
    <w:abstractNumId w:val="70"/>
  </w:num>
  <w:num w:numId="67">
    <w:abstractNumId w:val="69"/>
  </w:num>
  <w:num w:numId="68">
    <w:abstractNumId w:val="29"/>
  </w:num>
  <w:num w:numId="69">
    <w:abstractNumId w:val="32"/>
  </w:num>
  <w:num w:numId="70">
    <w:abstractNumId w:val="22"/>
  </w:num>
  <w:num w:numId="71">
    <w:abstractNumId w:val="39"/>
  </w:num>
  <w:num w:numId="72">
    <w:abstractNumId w:val="26"/>
  </w:num>
  <w:num w:numId="73">
    <w:abstractNumId w:val="80"/>
  </w:num>
  <w:num w:numId="74">
    <w:abstractNumId w:val="30"/>
  </w:num>
  <w:num w:numId="75">
    <w:abstractNumId w:val="17"/>
  </w:num>
  <w:num w:numId="76">
    <w:abstractNumId w:val="44"/>
  </w:num>
  <w:num w:numId="77">
    <w:abstractNumId w:val="41"/>
  </w:num>
  <w:num w:numId="78">
    <w:abstractNumId w:val="8"/>
  </w:num>
  <w:num w:numId="79">
    <w:abstractNumId w:val="60"/>
  </w:num>
  <w:num w:numId="80">
    <w:abstractNumId w:val="51"/>
  </w:num>
  <w:num w:numId="81">
    <w:abstractNumId w:val="20"/>
  </w:num>
  <w:num w:numId="82">
    <w:abstractNumId w:val="77"/>
  </w:num>
  <w:num w:numId="83">
    <w:abstractNumId w:val="77"/>
  </w:num>
  <w:num w:numId="84">
    <w:abstractNumId w:val="7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1"/>
  <w:proofState w:spelling="clean" w:grammar="clean"/>
  <w:stylePaneFormatFilter w:val="3F04"/>
  <w:trackRevisions/>
  <w:defaultTabStop w:val="720"/>
  <w:doNotHyphenateCaps/>
  <w:drawingGridHorizontalSpacing w:val="120"/>
  <w:drawingGridVerticalSpacing w:val="163"/>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rsids>
    <w:rsidRoot w:val="00682E25"/>
    <w:rsid w:val="00000B78"/>
    <w:rsid w:val="00001009"/>
    <w:rsid w:val="000016CB"/>
    <w:rsid w:val="00014E01"/>
    <w:rsid w:val="000175D8"/>
    <w:rsid w:val="00020239"/>
    <w:rsid w:val="00022B8D"/>
    <w:rsid w:val="00025398"/>
    <w:rsid w:val="000257FC"/>
    <w:rsid w:val="000279D5"/>
    <w:rsid w:val="0003007C"/>
    <w:rsid w:val="0003606A"/>
    <w:rsid w:val="00054A13"/>
    <w:rsid w:val="00064293"/>
    <w:rsid w:val="000649D6"/>
    <w:rsid w:val="000677E7"/>
    <w:rsid w:val="000763E0"/>
    <w:rsid w:val="00083361"/>
    <w:rsid w:val="00086061"/>
    <w:rsid w:val="00090A38"/>
    <w:rsid w:val="00092B06"/>
    <w:rsid w:val="0009516D"/>
    <w:rsid w:val="000A1511"/>
    <w:rsid w:val="000A48BD"/>
    <w:rsid w:val="000B4B76"/>
    <w:rsid w:val="000C5C89"/>
    <w:rsid w:val="000C7CEA"/>
    <w:rsid w:val="000D24E4"/>
    <w:rsid w:val="000D5644"/>
    <w:rsid w:val="000D65A3"/>
    <w:rsid w:val="000E3DB8"/>
    <w:rsid w:val="000E482C"/>
    <w:rsid w:val="000F156B"/>
    <w:rsid w:val="000F384B"/>
    <w:rsid w:val="00101CF9"/>
    <w:rsid w:val="00110FEE"/>
    <w:rsid w:val="00111488"/>
    <w:rsid w:val="00112FA6"/>
    <w:rsid w:val="001165A3"/>
    <w:rsid w:val="0012136B"/>
    <w:rsid w:val="001246DD"/>
    <w:rsid w:val="001271C7"/>
    <w:rsid w:val="00133E91"/>
    <w:rsid w:val="00133FAB"/>
    <w:rsid w:val="00142C6B"/>
    <w:rsid w:val="00143F00"/>
    <w:rsid w:val="00164821"/>
    <w:rsid w:val="001658C3"/>
    <w:rsid w:val="0017329C"/>
    <w:rsid w:val="00176EAE"/>
    <w:rsid w:val="001857DC"/>
    <w:rsid w:val="00187B90"/>
    <w:rsid w:val="00187E78"/>
    <w:rsid w:val="001910B6"/>
    <w:rsid w:val="00193F00"/>
    <w:rsid w:val="00194E34"/>
    <w:rsid w:val="001A0BC0"/>
    <w:rsid w:val="001A1DB3"/>
    <w:rsid w:val="001A503E"/>
    <w:rsid w:val="001A559D"/>
    <w:rsid w:val="001A610E"/>
    <w:rsid w:val="001A7FF1"/>
    <w:rsid w:val="001B0B98"/>
    <w:rsid w:val="001B4FE9"/>
    <w:rsid w:val="001B59EE"/>
    <w:rsid w:val="001B6283"/>
    <w:rsid w:val="001B6869"/>
    <w:rsid w:val="001C693D"/>
    <w:rsid w:val="001D2090"/>
    <w:rsid w:val="001D2A99"/>
    <w:rsid w:val="001D40BB"/>
    <w:rsid w:val="001F1385"/>
    <w:rsid w:val="001F2F39"/>
    <w:rsid w:val="001F44D0"/>
    <w:rsid w:val="001F6D44"/>
    <w:rsid w:val="001F7499"/>
    <w:rsid w:val="002000E2"/>
    <w:rsid w:val="002024D5"/>
    <w:rsid w:val="00202EAE"/>
    <w:rsid w:val="00206769"/>
    <w:rsid w:val="002075C9"/>
    <w:rsid w:val="00207BBA"/>
    <w:rsid w:val="00210ACA"/>
    <w:rsid w:val="002118BE"/>
    <w:rsid w:val="00212161"/>
    <w:rsid w:val="00222C4F"/>
    <w:rsid w:val="00222E89"/>
    <w:rsid w:val="002304E7"/>
    <w:rsid w:val="00233431"/>
    <w:rsid w:val="00236434"/>
    <w:rsid w:val="00237CC0"/>
    <w:rsid w:val="002406C9"/>
    <w:rsid w:val="00241590"/>
    <w:rsid w:val="00250B63"/>
    <w:rsid w:val="00251AFD"/>
    <w:rsid w:val="00252E6C"/>
    <w:rsid w:val="002554BD"/>
    <w:rsid w:val="00260AEB"/>
    <w:rsid w:val="00264723"/>
    <w:rsid w:val="00273050"/>
    <w:rsid w:val="00273BD8"/>
    <w:rsid w:val="00273DC5"/>
    <w:rsid w:val="002772E4"/>
    <w:rsid w:val="002800DC"/>
    <w:rsid w:val="00287337"/>
    <w:rsid w:val="002914FC"/>
    <w:rsid w:val="002A1043"/>
    <w:rsid w:val="002A7C70"/>
    <w:rsid w:val="002B54C0"/>
    <w:rsid w:val="002B5C51"/>
    <w:rsid w:val="002B7E8E"/>
    <w:rsid w:val="002C2015"/>
    <w:rsid w:val="002C2170"/>
    <w:rsid w:val="002C261A"/>
    <w:rsid w:val="002C7860"/>
    <w:rsid w:val="002D09E9"/>
    <w:rsid w:val="002D26C0"/>
    <w:rsid w:val="002D3FFD"/>
    <w:rsid w:val="002D6817"/>
    <w:rsid w:val="002D7E9A"/>
    <w:rsid w:val="002E000B"/>
    <w:rsid w:val="002E16B5"/>
    <w:rsid w:val="002E6CAD"/>
    <w:rsid w:val="002F4615"/>
    <w:rsid w:val="002F4A3D"/>
    <w:rsid w:val="002F60BC"/>
    <w:rsid w:val="003022C0"/>
    <w:rsid w:val="00304EAA"/>
    <w:rsid w:val="00305BCB"/>
    <w:rsid w:val="0030711A"/>
    <w:rsid w:val="003175B2"/>
    <w:rsid w:val="00320936"/>
    <w:rsid w:val="00326609"/>
    <w:rsid w:val="003275B9"/>
    <w:rsid w:val="00331A06"/>
    <w:rsid w:val="00332E91"/>
    <w:rsid w:val="00334D07"/>
    <w:rsid w:val="00334D3A"/>
    <w:rsid w:val="00334E12"/>
    <w:rsid w:val="003423D6"/>
    <w:rsid w:val="00342C46"/>
    <w:rsid w:val="00343D54"/>
    <w:rsid w:val="0034771C"/>
    <w:rsid w:val="00351AC3"/>
    <w:rsid w:val="00351E9D"/>
    <w:rsid w:val="00351EDC"/>
    <w:rsid w:val="00352884"/>
    <w:rsid w:val="00352C28"/>
    <w:rsid w:val="0036057C"/>
    <w:rsid w:val="003610D0"/>
    <w:rsid w:val="0036456B"/>
    <w:rsid w:val="00371428"/>
    <w:rsid w:val="00372461"/>
    <w:rsid w:val="003734B5"/>
    <w:rsid w:val="00377430"/>
    <w:rsid w:val="003835EA"/>
    <w:rsid w:val="003940C5"/>
    <w:rsid w:val="003A018D"/>
    <w:rsid w:val="003A21E6"/>
    <w:rsid w:val="003A2C64"/>
    <w:rsid w:val="003A7203"/>
    <w:rsid w:val="003B16CA"/>
    <w:rsid w:val="003B467D"/>
    <w:rsid w:val="003B667B"/>
    <w:rsid w:val="003C2A45"/>
    <w:rsid w:val="003D1DC7"/>
    <w:rsid w:val="003D1F90"/>
    <w:rsid w:val="003D6141"/>
    <w:rsid w:val="003E1C70"/>
    <w:rsid w:val="003E28B7"/>
    <w:rsid w:val="003E2E3A"/>
    <w:rsid w:val="003E3631"/>
    <w:rsid w:val="003E4D9F"/>
    <w:rsid w:val="003E61AB"/>
    <w:rsid w:val="003F326E"/>
    <w:rsid w:val="003F6228"/>
    <w:rsid w:val="004070C5"/>
    <w:rsid w:val="00410756"/>
    <w:rsid w:val="00413E64"/>
    <w:rsid w:val="004152FA"/>
    <w:rsid w:val="00417295"/>
    <w:rsid w:val="00420861"/>
    <w:rsid w:val="00424BE8"/>
    <w:rsid w:val="004268D2"/>
    <w:rsid w:val="0043021E"/>
    <w:rsid w:val="004305B0"/>
    <w:rsid w:val="00435B94"/>
    <w:rsid w:val="00437156"/>
    <w:rsid w:val="004427A0"/>
    <w:rsid w:val="00442FAF"/>
    <w:rsid w:val="00443455"/>
    <w:rsid w:val="004434AF"/>
    <w:rsid w:val="00443776"/>
    <w:rsid w:val="00445714"/>
    <w:rsid w:val="0045199A"/>
    <w:rsid w:val="00452CFD"/>
    <w:rsid w:val="00456440"/>
    <w:rsid w:val="00457E7C"/>
    <w:rsid w:val="00461871"/>
    <w:rsid w:val="004619B2"/>
    <w:rsid w:val="00470017"/>
    <w:rsid w:val="00471EF0"/>
    <w:rsid w:val="00475D67"/>
    <w:rsid w:val="0048136F"/>
    <w:rsid w:val="00490AA8"/>
    <w:rsid w:val="0049525D"/>
    <w:rsid w:val="00497550"/>
    <w:rsid w:val="0049764D"/>
    <w:rsid w:val="00497879"/>
    <w:rsid w:val="00497B0C"/>
    <w:rsid w:val="004A4BED"/>
    <w:rsid w:val="004B45F5"/>
    <w:rsid w:val="004C0BD6"/>
    <w:rsid w:val="004C5754"/>
    <w:rsid w:val="004D1567"/>
    <w:rsid w:val="004D1CA9"/>
    <w:rsid w:val="004E066C"/>
    <w:rsid w:val="004E3B72"/>
    <w:rsid w:val="004E58B2"/>
    <w:rsid w:val="004E58F4"/>
    <w:rsid w:val="004E6859"/>
    <w:rsid w:val="004F084E"/>
    <w:rsid w:val="004F2054"/>
    <w:rsid w:val="004F21A9"/>
    <w:rsid w:val="004F3981"/>
    <w:rsid w:val="004F5F6C"/>
    <w:rsid w:val="005020EA"/>
    <w:rsid w:val="005029ED"/>
    <w:rsid w:val="00505B16"/>
    <w:rsid w:val="00507D3D"/>
    <w:rsid w:val="00512BC0"/>
    <w:rsid w:val="005135CB"/>
    <w:rsid w:val="005160B5"/>
    <w:rsid w:val="0051681E"/>
    <w:rsid w:val="005204ED"/>
    <w:rsid w:val="00525EC0"/>
    <w:rsid w:val="00526DEE"/>
    <w:rsid w:val="00527BE7"/>
    <w:rsid w:val="005318CA"/>
    <w:rsid w:val="005329AB"/>
    <w:rsid w:val="00535AE9"/>
    <w:rsid w:val="00535DE7"/>
    <w:rsid w:val="00537652"/>
    <w:rsid w:val="00537FD8"/>
    <w:rsid w:val="00541A2C"/>
    <w:rsid w:val="005421F0"/>
    <w:rsid w:val="00553058"/>
    <w:rsid w:val="00557EA6"/>
    <w:rsid w:val="005603F5"/>
    <w:rsid w:val="00571E7D"/>
    <w:rsid w:val="00572C55"/>
    <w:rsid w:val="00572D68"/>
    <w:rsid w:val="00584CEA"/>
    <w:rsid w:val="00590157"/>
    <w:rsid w:val="00592140"/>
    <w:rsid w:val="005921F5"/>
    <w:rsid w:val="005A08A4"/>
    <w:rsid w:val="005A1DED"/>
    <w:rsid w:val="005A3D55"/>
    <w:rsid w:val="005A60D9"/>
    <w:rsid w:val="005B2FF3"/>
    <w:rsid w:val="005C7828"/>
    <w:rsid w:val="005D047D"/>
    <w:rsid w:val="005D17F9"/>
    <w:rsid w:val="005D7700"/>
    <w:rsid w:val="005E28A3"/>
    <w:rsid w:val="005E3509"/>
    <w:rsid w:val="005E38EB"/>
    <w:rsid w:val="005E4B42"/>
    <w:rsid w:val="005E5DCF"/>
    <w:rsid w:val="005E6B9C"/>
    <w:rsid w:val="005F1EC9"/>
    <w:rsid w:val="005F2FBF"/>
    <w:rsid w:val="005F3C34"/>
    <w:rsid w:val="005F6B6A"/>
    <w:rsid w:val="005F7887"/>
    <w:rsid w:val="00603B80"/>
    <w:rsid w:val="00604977"/>
    <w:rsid w:val="00604DD6"/>
    <w:rsid w:val="00604E18"/>
    <w:rsid w:val="00606587"/>
    <w:rsid w:val="00611672"/>
    <w:rsid w:val="00612F4F"/>
    <w:rsid w:val="0064045C"/>
    <w:rsid w:val="00646210"/>
    <w:rsid w:val="00646872"/>
    <w:rsid w:val="0064749B"/>
    <w:rsid w:val="00650365"/>
    <w:rsid w:val="0065050C"/>
    <w:rsid w:val="006524FB"/>
    <w:rsid w:val="00653551"/>
    <w:rsid w:val="00653919"/>
    <w:rsid w:val="00667085"/>
    <w:rsid w:val="006724EA"/>
    <w:rsid w:val="00675CA4"/>
    <w:rsid w:val="00676B60"/>
    <w:rsid w:val="00677659"/>
    <w:rsid w:val="00682E25"/>
    <w:rsid w:val="00693AC6"/>
    <w:rsid w:val="006944F8"/>
    <w:rsid w:val="006945BA"/>
    <w:rsid w:val="00696D20"/>
    <w:rsid w:val="006A1308"/>
    <w:rsid w:val="006A2C0F"/>
    <w:rsid w:val="006A358B"/>
    <w:rsid w:val="006A403A"/>
    <w:rsid w:val="006A73AE"/>
    <w:rsid w:val="006B3DB0"/>
    <w:rsid w:val="006B4953"/>
    <w:rsid w:val="006B588D"/>
    <w:rsid w:val="006C3D15"/>
    <w:rsid w:val="006C7497"/>
    <w:rsid w:val="006C7B82"/>
    <w:rsid w:val="006D1444"/>
    <w:rsid w:val="006D2831"/>
    <w:rsid w:val="006D2EFA"/>
    <w:rsid w:val="006D4239"/>
    <w:rsid w:val="006D5D23"/>
    <w:rsid w:val="006D6779"/>
    <w:rsid w:val="006E5020"/>
    <w:rsid w:val="006E5089"/>
    <w:rsid w:val="006E6F93"/>
    <w:rsid w:val="006F0A75"/>
    <w:rsid w:val="006F2F28"/>
    <w:rsid w:val="0070210F"/>
    <w:rsid w:val="00704FCB"/>
    <w:rsid w:val="00706658"/>
    <w:rsid w:val="00706A1F"/>
    <w:rsid w:val="0070799A"/>
    <w:rsid w:val="007112BE"/>
    <w:rsid w:val="00713A4F"/>
    <w:rsid w:val="00714168"/>
    <w:rsid w:val="00716DAB"/>
    <w:rsid w:val="00717CD4"/>
    <w:rsid w:val="00725306"/>
    <w:rsid w:val="00725B1A"/>
    <w:rsid w:val="00731E6B"/>
    <w:rsid w:val="00732D8E"/>
    <w:rsid w:val="007366C9"/>
    <w:rsid w:val="00736B03"/>
    <w:rsid w:val="007376A3"/>
    <w:rsid w:val="007408A2"/>
    <w:rsid w:val="00742A30"/>
    <w:rsid w:val="00751B42"/>
    <w:rsid w:val="007527DE"/>
    <w:rsid w:val="0075288E"/>
    <w:rsid w:val="0075361D"/>
    <w:rsid w:val="007553CF"/>
    <w:rsid w:val="0075717F"/>
    <w:rsid w:val="0077062E"/>
    <w:rsid w:val="00770FCF"/>
    <w:rsid w:val="00771572"/>
    <w:rsid w:val="00771FC4"/>
    <w:rsid w:val="00780C17"/>
    <w:rsid w:val="00783239"/>
    <w:rsid w:val="0078658E"/>
    <w:rsid w:val="00786681"/>
    <w:rsid w:val="00786A25"/>
    <w:rsid w:val="0078720F"/>
    <w:rsid w:val="00790ACD"/>
    <w:rsid w:val="00791283"/>
    <w:rsid w:val="00794F35"/>
    <w:rsid w:val="00796A67"/>
    <w:rsid w:val="00796E40"/>
    <w:rsid w:val="007A2F0C"/>
    <w:rsid w:val="007A346E"/>
    <w:rsid w:val="007A62AE"/>
    <w:rsid w:val="007A7D7B"/>
    <w:rsid w:val="007B38E0"/>
    <w:rsid w:val="007B397B"/>
    <w:rsid w:val="007B5B40"/>
    <w:rsid w:val="007B7618"/>
    <w:rsid w:val="007C3228"/>
    <w:rsid w:val="007D4F9E"/>
    <w:rsid w:val="007D7F76"/>
    <w:rsid w:val="007E1738"/>
    <w:rsid w:val="007E3B38"/>
    <w:rsid w:val="007E4065"/>
    <w:rsid w:val="007E7D2F"/>
    <w:rsid w:val="007F6B4C"/>
    <w:rsid w:val="007F79CA"/>
    <w:rsid w:val="00801553"/>
    <w:rsid w:val="008032F8"/>
    <w:rsid w:val="008043EF"/>
    <w:rsid w:val="00805332"/>
    <w:rsid w:val="00806A46"/>
    <w:rsid w:val="00812B1F"/>
    <w:rsid w:val="008158F6"/>
    <w:rsid w:val="008215D9"/>
    <w:rsid w:val="00822055"/>
    <w:rsid w:val="00822169"/>
    <w:rsid w:val="00822AEB"/>
    <w:rsid w:val="00825384"/>
    <w:rsid w:val="00831EC5"/>
    <w:rsid w:val="00832C8F"/>
    <w:rsid w:val="00837A14"/>
    <w:rsid w:val="008409B4"/>
    <w:rsid w:val="00840B7B"/>
    <w:rsid w:val="0084276A"/>
    <w:rsid w:val="00843CB1"/>
    <w:rsid w:val="008507C9"/>
    <w:rsid w:val="0085111C"/>
    <w:rsid w:val="008533A2"/>
    <w:rsid w:val="00853487"/>
    <w:rsid w:val="008561DE"/>
    <w:rsid w:val="00856B4F"/>
    <w:rsid w:val="0085796E"/>
    <w:rsid w:val="008603C4"/>
    <w:rsid w:val="0086063B"/>
    <w:rsid w:val="00860DEF"/>
    <w:rsid w:val="00861C6F"/>
    <w:rsid w:val="00864E79"/>
    <w:rsid w:val="0086584F"/>
    <w:rsid w:val="00880E64"/>
    <w:rsid w:val="008823CA"/>
    <w:rsid w:val="0088354F"/>
    <w:rsid w:val="00887FD5"/>
    <w:rsid w:val="00894C1A"/>
    <w:rsid w:val="0089624C"/>
    <w:rsid w:val="008A0E26"/>
    <w:rsid w:val="008A0EE2"/>
    <w:rsid w:val="008A255D"/>
    <w:rsid w:val="008A361D"/>
    <w:rsid w:val="008A5881"/>
    <w:rsid w:val="008A5D45"/>
    <w:rsid w:val="008A7985"/>
    <w:rsid w:val="008A7A59"/>
    <w:rsid w:val="008A7EE9"/>
    <w:rsid w:val="008B211B"/>
    <w:rsid w:val="008B3540"/>
    <w:rsid w:val="008B4747"/>
    <w:rsid w:val="008B755C"/>
    <w:rsid w:val="008C2647"/>
    <w:rsid w:val="008C4497"/>
    <w:rsid w:val="008C4643"/>
    <w:rsid w:val="008C65DC"/>
    <w:rsid w:val="008C71D9"/>
    <w:rsid w:val="008C75A7"/>
    <w:rsid w:val="008C7C07"/>
    <w:rsid w:val="008D3EFC"/>
    <w:rsid w:val="008D3F70"/>
    <w:rsid w:val="008D4563"/>
    <w:rsid w:val="008D642A"/>
    <w:rsid w:val="008D7D58"/>
    <w:rsid w:val="008E1FA3"/>
    <w:rsid w:val="008E2366"/>
    <w:rsid w:val="008E27E0"/>
    <w:rsid w:val="008E5986"/>
    <w:rsid w:val="008E68EB"/>
    <w:rsid w:val="008F5B0E"/>
    <w:rsid w:val="009012B6"/>
    <w:rsid w:val="00902575"/>
    <w:rsid w:val="00905A41"/>
    <w:rsid w:val="00906EFB"/>
    <w:rsid w:val="00910B09"/>
    <w:rsid w:val="00913021"/>
    <w:rsid w:val="009146B7"/>
    <w:rsid w:val="00915C83"/>
    <w:rsid w:val="009212F2"/>
    <w:rsid w:val="00924442"/>
    <w:rsid w:val="00927AC2"/>
    <w:rsid w:val="00931197"/>
    <w:rsid w:val="00934563"/>
    <w:rsid w:val="00935079"/>
    <w:rsid w:val="009437D5"/>
    <w:rsid w:val="009453D1"/>
    <w:rsid w:val="009515F8"/>
    <w:rsid w:val="009530C3"/>
    <w:rsid w:val="00954F7E"/>
    <w:rsid w:val="00955BB3"/>
    <w:rsid w:val="00963432"/>
    <w:rsid w:val="00963A1D"/>
    <w:rsid w:val="0096562B"/>
    <w:rsid w:val="00965FB7"/>
    <w:rsid w:val="00967938"/>
    <w:rsid w:val="00971BB2"/>
    <w:rsid w:val="00981EB7"/>
    <w:rsid w:val="00984E27"/>
    <w:rsid w:val="0098526A"/>
    <w:rsid w:val="0098533D"/>
    <w:rsid w:val="00986F21"/>
    <w:rsid w:val="00987CEE"/>
    <w:rsid w:val="00990368"/>
    <w:rsid w:val="0099248E"/>
    <w:rsid w:val="00994313"/>
    <w:rsid w:val="00997007"/>
    <w:rsid w:val="009A13DD"/>
    <w:rsid w:val="009A491E"/>
    <w:rsid w:val="009A5B9B"/>
    <w:rsid w:val="009B120D"/>
    <w:rsid w:val="009C785B"/>
    <w:rsid w:val="009D3F1B"/>
    <w:rsid w:val="009D671B"/>
    <w:rsid w:val="009D6A6A"/>
    <w:rsid w:val="009E3934"/>
    <w:rsid w:val="009E7438"/>
    <w:rsid w:val="009F06BD"/>
    <w:rsid w:val="009F36CB"/>
    <w:rsid w:val="009F3977"/>
    <w:rsid w:val="009F69EC"/>
    <w:rsid w:val="00A00D15"/>
    <w:rsid w:val="00A00E34"/>
    <w:rsid w:val="00A01708"/>
    <w:rsid w:val="00A154A6"/>
    <w:rsid w:val="00A15684"/>
    <w:rsid w:val="00A15C18"/>
    <w:rsid w:val="00A21135"/>
    <w:rsid w:val="00A22F25"/>
    <w:rsid w:val="00A263D4"/>
    <w:rsid w:val="00A27594"/>
    <w:rsid w:val="00A30152"/>
    <w:rsid w:val="00A32180"/>
    <w:rsid w:val="00A35553"/>
    <w:rsid w:val="00A37253"/>
    <w:rsid w:val="00A40302"/>
    <w:rsid w:val="00A432F3"/>
    <w:rsid w:val="00A44562"/>
    <w:rsid w:val="00A45116"/>
    <w:rsid w:val="00A45295"/>
    <w:rsid w:val="00A47FE8"/>
    <w:rsid w:val="00A5250B"/>
    <w:rsid w:val="00A5405F"/>
    <w:rsid w:val="00A61A11"/>
    <w:rsid w:val="00A65144"/>
    <w:rsid w:val="00A666E2"/>
    <w:rsid w:val="00A7194D"/>
    <w:rsid w:val="00A71E1C"/>
    <w:rsid w:val="00A7407D"/>
    <w:rsid w:val="00A76C66"/>
    <w:rsid w:val="00A802AA"/>
    <w:rsid w:val="00A82EDF"/>
    <w:rsid w:val="00A8668F"/>
    <w:rsid w:val="00A9506D"/>
    <w:rsid w:val="00A960B2"/>
    <w:rsid w:val="00AA737C"/>
    <w:rsid w:val="00AB3675"/>
    <w:rsid w:val="00AB61C1"/>
    <w:rsid w:val="00AB6DDD"/>
    <w:rsid w:val="00AC1FC3"/>
    <w:rsid w:val="00AC55B3"/>
    <w:rsid w:val="00AD34C5"/>
    <w:rsid w:val="00AD4FDE"/>
    <w:rsid w:val="00AD5BD7"/>
    <w:rsid w:val="00AD6880"/>
    <w:rsid w:val="00AD7202"/>
    <w:rsid w:val="00AD75B9"/>
    <w:rsid w:val="00AE223F"/>
    <w:rsid w:val="00AE2584"/>
    <w:rsid w:val="00AE437A"/>
    <w:rsid w:val="00AE4C4D"/>
    <w:rsid w:val="00AE5ACB"/>
    <w:rsid w:val="00AE5E99"/>
    <w:rsid w:val="00AE7C0D"/>
    <w:rsid w:val="00AF1842"/>
    <w:rsid w:val="00AF29BA"/>
    <w:rsid w:val="00AF44DD"/>
    <w:rsid w:val="00AF4D1D"/>
    <w:rsid w:val="00B00F25"/>
    <w:rsid w:val="00B02D43"/>
    <w:rsid w:val="00B067A5"/>
    <w:rsid w:val="00B115D5"/>
    <w:rsid w:val="00B15A4E"/>
    <w:rsid w:val="00B17274"/>
    <w:rsid w:val="00B25861"/>
    <w:rsid w:val="00B31DF7"/>
    <w:rsid w:val="00B33814"/>
    <w:rsid w:val="00B33D88"/>
    <w:rsid w:val="00B34143"/>
    <w:rsid w:val="00B34E84"/>
    <w:rsid w:val="00B36D4A"/>
    <w:rsid w:val="00B4108C"/>
    <w:rsid w:val="00B41745"/>
    <w:rsid w:val="00B60F83"/>
    <w:rsid w:val="00B60FDF"/>
    <w:rsid w:val="00B62288"/>
    <w:rsid w:val="00B62B5F"/>
    <w:rsid w:val="00B64AA6"/>
    <w:rsid w:val="00B660F8"/>
    <w:rsid w:val="00B66764"/>
    <w:rsid w:val="00B6798C"/>
    <w:rsid w:val="00B67D88"/>
    <w:rsid w:val="00B73B16"/>
    <w:rsid w:val="00B81093"/>
    <w:rsid w:val="00B82568"/>
    <w:rsid w:val="00B87035"/>
    <w:rsid w:val="00B9585E"/>
    <w:rsid w:val="00BA30BD"/>
    <w:rsid w:val="00BA5F21"/>
    <w:rsid w:val="00BA6C7B"/>
    <w:rsid w:val="00BA6F73"/>
    <w:rsid w:val="00BC10B9"/>
    <w:rsid w:val="00BC33D0"/>
    <w:rsid w:val="00BC6166"/>
    <w:rsid w:val="00BD0A3C"/>
    <w:rsid w:val="00BE63DB"/>
    <w:rsid w:val="00BF3CFB"/>
    <w:rsid w:val="00BF77AE"/>
    <w:rsid w:val="00C00583"/>
    <w:rsid w:val="00C01A55"/>
    <w:rsid w:val="00C039C3"/>
    <w:rsid w:val="00C146F8"/>
    <w:rsid w:val="00C14AE5"/>
    <w:rsid w:val="00C17FE9"/>
    <w:rsid w:val="00C31BB7"/>
    <w:rsid w:val="00C32204"/>
    <w:rsid w:val="00C33024"/>
    <w:rsid w:val="00C33A04"/>
    <w:rsid w:val="00C3490A"/>
    <w:rsid w:val="00C35E9D"/>
    <w:rsid w:val="00C4140D"/>
    <w:rsid w:val="00C418FC"/>
    <w:rsid w:val="00C4288F"/>
    <w:rsid w:val="00C47012"/>
    <w:rsid w:val="00C470E7"/>
    <w:rsid w:val="00C500DA"/>
    <w:rsid w:val="00C5103C"/>
    <w:rsid w:val="00C65C7B"/>
    <w:rsid w:val="00C6686F"/>
    <w:rsid w:val="00C673D6"/>
    <w:rsid w:val="00C71BAC"/>
    <w:rsid w:val="00C75169"/>
    <w:rsid w:val="00C755EF"/>
    <w:rsid w:val="00C776FB"/>
    <w:rsid w:val="00C8066D"/>
    <w:rsid w:val="00C87FCA"/>
    <w:rsid w:val="00C92BAF"/>
    <w:rsid w:val="00C96646"/>
    <w:rsid w:val="00C96EED"/>
    <w:rsid w:val="00CA75FB"/>
    <w:rsid w:val="00CB538F"/>
    <w:rsid w:val="00CB5B27"/>
    <w:rsid w:val="00CB6470"/>
    <w:rsid w:val="00CB7E98"/>
    <w:rsid w:val="00CC0183"/>
    <w:rsid w:val="00CC36A1"/>
    <w:rsid w:val="00CC6398"/>
    <w:rsid w:val="00CD01BC"/>
    <w:rsid w:val="00CD4890"/>
    <w:rsid w:val="00CE0424"/>
    <w:rsid w:val="00CE098A"/>
    <w:rsid w:val="00CE1CF3"/>
    <w:rsid w:val="00CE3362"/>
    <w:rsid w:val="00CE52EF"/>
    <w:rsid w:val="00CF2934"/>
    <w:rsid w:val="00D00274"/>
    <w:rsid w:val="00D003F4"/>
    <w:rsid w:val="00D0465A"/>
    <w:rsid w:val="00D07C14"/>
    <w:rsid w:val="00D14DEF"/>
    <w:rsid w:val="00D206A9"/>
    <w:rsid w:val="00D258A5"/>
    <w:rsid w:val="00D314D2"/>
    <w:rsid w:val="00D3425A"/>
    <w:rsid w:val="00D35274"/>
    <w:rsid w:val="00D40486"/>
    <w:rsid w:val="00D4134F"/>
    <w:rsid w:val="00D478E6"/>
    <w:rsid w:val="00D47CEB"/>
    <w:rsid w:val="00D506B1"/>
    <w:rsid w:val="00D52FB0"/>
    <w:rsid w:val="00D54251"/>
    <w:rsid w:val="00D60E8A"/>
    <w:rsid w:val="00D6340E"/>
    <w:rsid w:val="00D63AF2"/>
    <w:rsid w:val="00D661A3"/>
    <w:rsid w:val="00D66B85"/>
    <w:rsid w:val="00D712E1"/>
    <w:rsid w:val="00D83B5E"/>
    <w:rsid w:val="00D90AB5"/>
    <w:rsid w:val="00D9356B"/>
    <w:rsid w:val="00D93811"/>
    <w:rsid w:val="00D95FF4"/>
    <w:rsid w:val="00D9605C"/>
    <w:rsid w:val="00DA1908"/>
    <w:rsid w:val="00DA51CA"/>
    <w:rsid w:val="00DA6F4D"/>
    <w:rsid w:val="00DA78EF"/>
    <w:rsid w:val="00DA7DB3"/>
    <w:rsid w:val="00DB11A5"/>
    <w:rsid w:val="00DB2702"/>
    <w:rsid w:val="00DB3386"/>
    <w:rsid w:val="00DB4880"/>
    <w:rsid w:val="00DB5E8E"/>
    <w:rsid w:val="00DC5097"/>
    <w:rsid w:val="00DC7D11"/>
    <w:rsid w:val="00DD1C81"/>
    <w:rsid w:val="00DE2A8A"/>
    <w:rsid w:val="00DE685E"/>
    <w:rsid w:val="00DF0AC3"/>
    <w:rsid w:val="00DF525D"/>
    <w:rsid w:val="00DF6395"/>
    <w:rsid w:val="00E032A8"/>
    <w:rsid w:val="00E05839"/>
    <w:rsid w:val="00E107D8"/>
    <w:rsid w:val="00E10C9C"/>
    <w:rsid w:val="00E12D5B"/>
    <w:rsid w:val="00E159D8"/>
    <w:rsid w:val="00E179FE"/>
    <w:rsid w:val="00E20186"/>
    <w:rsid w:val="00E20FDE"/>
    <w:rsid w:val="00E27682"/>
    <w:rsid w:val="00E3233E"/>
    <w:rsid w:val="00E3273D"/>
    <w:rsid w:val="00E32BE3"/>
    <w:rsid w:val="00E32D05"/>
    <w:rsid w:val="00E45B57"/>
    <w:rsid w:val="00E47CBB"/>
    <w:rsid w:val="00E53AD1"/>
    <w:rsid w:val="00E54307"/>
    <w:rsid w:val="00E55230"/>
    <w:rsid w:val="00E57EF9"/>
    <w:rsid w:val="00E60409"/>
    <w:rsid w:val="00E64E89"/>
    <w:rsid w:val="00E67683"/>
    <w:rsid w:val="00E71254"/>
    <w:rsid w:val="00E7149A"/>
    <w:rsid w:val="00E716BF"/>
    <w:rsid w:val="00E72066"/>
    <w:rsid w:val="00E75CDC"/>
    <w:rsid w:val="00E77075"/>
    <w:rsid w:val="00E822E8"/>
    <w:rsid w:val="00E91E1A"/>
    <w:rsid w:val="00E9460C"/>
    <w:rsid w:val="00E94ECF"/>
    <w:rsid w:val="00EA0A43"/>
    <w:rsid w:val="00EA61FB"/>
    <w:rsid w:val="00EB01C4"/>
    <w:rsid w:val="00EB20A8"/>
    <w:rsid w:val="00EB409F"/>
    <w:rsid w:val="00EB67CE"/>
    <w:rsid w:val="00EB7E2A"/>
    <w:rsid w:val="00EC1BB8"/>
    <w:rsid w:val="00EC1EAA"/>
    <w:rsid w:val="00EC4DEE"/>
    <w:rsid w:val="00ED06A5"/>
    <w:rsid w:val="00ED38DB"/>
    <w:rsid w:val="00EE13D2"/>
    <w:rsid w:val="00EE1830"/>
    <w:rsid w:val="00EE2CFA"/>
    <w:rsid w:val="00EE5847"/>
    <w:rsid w:val="00EF142F"/>
    <w:rsid w:val="00EF2443"/>
    <w:rsid w:val="00EF49F3"/>
    <w:rsid w:val="00EF49F5"/>
    <w:rsid w:val="00EF7D3C"/>
    <w:rsid w:val="00F0174B"/>
    <w:rsid w:val="00F05655"/>
    <w:rsid w:val="00F05992"/>
    <w:rsid w:val="00F109DD"/>
    <w:rsid w:val="00F20D8D"/>
    <w:rsid w:val="00F22168"/>
    <w:rsid w:val="00F23BE5"/>
    <w:rsid w:val="00F25534"/>
    <w:rsid w:val="00F279CE"/>
    <w:rsid w:val="00F30B1D"/>
    <w:rsid w:val="00F413C8"/>
    <w:rsid w:val="00F46F32"/>
    <w:rsid w:val="00F5178B"/>
    <w:rsid w:val="00F517CC"/>
    <w:rsid w:val="00F52F15"/>
    <w:rsid w:val="00F53846"/>
    <w:rsid w:val="00F53C94"/>
    <w:rsid w:val="00F54A8B"/>
    <w:rsid w:val="00F55549"/>
    <w:rsid w:val="00F56AA8"/>
    <w:rsid w:val="00F57D92"/>
    <w:rsid w:val="00F57F30"/>
    <w:rsid w:val="00F63F25"/>
    <w:rsid w:val="00F642E7"/>
    <w:rsid w:val="00F65CF0"/>
    <w:rsid w:val="00F66FBF"/>
    <w:rsid w:val="00F671C5"/>
    <w:rsid w:val="00F677D6"/>
    <w:rsid w:val="00F81FEC"/>
    <w:rsid w:val="00F86892"/>
    <w:rsid w:val="00F86EB1"/>
    <w:rsid w:val="00F90A1B"/>
    <w:rsid w:val="00F91C78"/>
    <w:rsid w:val="00F95914"/>
    <w:rsid w:val="00FA30EF"/>
    <w:rsid w:val="00FA31A0"/>
    <w:rsid w:val="00FA46A6"/>
    <w:rsid w:val="00FA6E18"/>
    <w:rsid w:val="00FA721F"/>
    <w:rsid w:val="00FA799C"/>
    <w:rsid w:val="00FB5923"/>
    <w:rsid w:val="00FB5F0B"/>
    <w:rsid w:val="00FB66C5"/>
    <w:rsid w:val="00FC052A"/>
    <w:rsid w:val="00FC3044"/>
    <w:rsid w:val="00FC3506"/>
    <w:rsid w:val="00FC3CF2"/>
    <w:rsid w:val="00FD2C13"/>
    <w:rsid w:val="00FD437E"/>
    <w:rsid w:val="00FD6565"/>
    <w:rsid w:val="00FD77A6"/>
    <w:rsid w:val="00FE7451"/>
    <w:rsid w:val="00FF01D2"/>
    <w:rsid w:val="00FF1030"/>
    <w:rsid w:val="00FF130A"/>
    <w:rsid w:val="00FF3A1A"/>
    <w:rsid w:val="00FF55F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90"/>
    <w:pPr>
      <w:autoSpaceDE w:val="0"/>
      <w:autoSpaceDN w:val="0"/>
      <w:adjustRightInd w:val="0"/>
    </w:pPr>
    <w:rPr>
      <w:sz w:val="24"/>
      <w:szCs w:val="24"/>
      <w:lang w:val="en-US" w:eastAsia="en-US"/>
    </w:rPr>
  </w:style>
  <w:style w:type="paragraph" w:styleId="Heading1">
    <w:name w:val="heading 1"/>
    <w:basedOn w:val="Normal"/>
    <w:next w:val="Normal"/>
    <w:qFormat/>
    <w:rsid w:val="00AD4FDE"/>
    <w:pPr>
      <w:keepNext/>
      <w:numPr>
        <w:numId w:val="37"/>
      </w:numPr>
      <w:spacing w:after="240" w:line="360" w:lineRule="auto"/>
      <w:jc w:val="both"/>
      <w:outlineLvl w:val="0"/>
    </w:pPr>
    <w:rPr>
      <w:rFonts w:ascii="Arial" w:eastAsia="MS Mincho" w:hAnsi="Arial" w:cs="Arial"/>
      <w:b/>
      <w:bCs/>
      <w:color w:val="000000"/>
      <w:w w:val="0"/>
      <w:sz w:val="20"/>
      <w:lang w:val="en-GB"/>
    </w:rPr>
  </w:style>
  <w:style w:type="paragraph" w:styleId="Heading2">
    <w:name w:val="heading 2"/>
    <w:basedOn w:val="Normal"/>
    <w:next w:val="Normal"/>
    <w:link w:val="Heading2Char"/>
    <w:qFormat/>
    <w:rsid w:val="003D1F90"/>
    <w:pPr>
      <w:numPr>
        <w:ilvl w:val="1"/>
        <w:numId w:val="37"/>
      </w:numPr>
      <w:spacing w:after="240" w:line="360" w:lineRule="auto"/>
      <w:jc w:val="both"/>
      <w:outlineLvl w:val="1"/>
    </w:pPr>
    <w:rPr>
      <w:rFonts w:ascii="Arial" w:eastAsia="MS Mincho" w:hAnsi="Arial" w:cs="Arial"/>
      <w:sz w:val="20"/>
      <w:lang w:val="en-GB"/>
    </w:rPr>
  </w:style>
  <w:style w:type="paragraph" w:styleId="Heading3">
    <w:name w:val="heading 3"/>
    <w:basedOn w:val="Normal"/>
    <w:next w:val="Normal"/>
    <w:qFormat/>
    <w:rsid w:val="003D1F90"/>
    <w:pPr>
      <w:widowControl w:val="0"/>
      <w:numPr>
        <w:ilvl w:val="2"/>
        <w:numId w:val="37"/>
      </w:numPr>
      <w:spacing w:after="240" w:line="360" w:lineRule="auto"/>
      <w:jc w:val="both"/>
      <w:outlineLvl w:val="2"/>
    </w:pPr>
    <w:rPr>
      <w:rFonts w:ascii="Arial" w:eastAsia="MS Mincho" w:hAnsi="Arial" w:cs="Arial"/>
      <w:sz w:val="20"/>
      <w:lang w:val="en-GB"/>
    </w:rPr>
  </w:style>
  <w:style w:type="paragraph" w:styleId="Heading4">
    <w:name w:val="heading 4"/>
    <w:basedOn w:val="Normal"/>
    <w:next w:val="Normal"/>
    <w:link w:val="Heading4Char"/>
    <w:qFormat/>
    <w:rsid w:val="003D1F90"/>
    <w:pPr>
      <w:widowControl w:val="0"/>
      <w:numPr>
        <w:ilvl w:val="3"/>
        <w:numId w:val="37"/>
      </w:numPr>
      <w:spacing w:after="240" w:line="360" w:lineRule="auto"/>
      <w:jc w:val="both"/>
      <w:outlineLvl w:val="3"/>
    </w:pPr>
    <w:rPr>
      <w:rFonts w:ascii="Arial" w:eastAsia="MS Mincho" w:hAnsi="Arial" w:cs="Arial"/>
      <w:sz w:val="20"/>
      <w:lang w:val="en-GB"/>
    </w:rPr>
  </w:style>
  <w:style w:type="paragraph" w:styleId="Heading5">
    <w:name w:val="heading 5"/>
    <w:basedOn w:val="Normal"/>
    <w:next w:val="Normal"/>
    <w:qFormat/>
    <w:rsid w:val="003D1F90"/>
    <w:pPr>
      <w:widowControl w:val="0"/>
      <w:spacing w:after="240" w:line="360" w:lineRule="auto"/>
      <w:jc w:val="both"/>
      <w:outlineLvl w:val="4"/>
    </w:pPr>
    <w:rPr>
      <w:lang w:val="en-GB"/>
    </w:rPr>
  </w:style>
  <w:style w:type="paragraph" w:styleId="Heading6">
    <w:name w:val="heading 6"/>
    <w:basedOn w:val="Normal"/>
    <w:next w:val="Normal"/>
    <w:qFormat/>
    <w:rsid w:val="003D1F90"/>
    <w:pPr>
      <w:widowControl w:val="0"/>
      <w:spacing w:after="240"/>
      <w:jc w:val="both"/>
      <w:outlineLvl w:val="5"/>
    </w:pPr>
    <w:rPr>
      <w:lang w:val="en-GB"/>
    </w:rPr>
  </w:style>
  <w:style w:type="paragraph" w:styleId="Heading7">
    <w:name w:val="heading 7"/>
    <w:basedOn w:val="Normal"/>
    <w:next w:val="Normal"/>
    <w:qFormat/>
    <w:rsid w:val="003D1F90"/>
    <w:pPr>
      <w:widowControl w:val="0"/>
      <w:numPr>
        <w:numId w:val="18"/>
      </w:numPr>
      <w:tabs>
        <w:tab w:val="num" w:pos="360"/>
        <w:tab w:val="left" w:pos="3544"/>
      </w:tabs>
      <w:spacing w:after="240"/>
      <w:ind w:left="360" w:hanging="360"/>
      <w:jc w:val="both"/>
      <w:outlineLvl w:val="6"/>
    </w:pPr>
    <w:rPr>
      <w:lang w:val="en-GB"/>
    </w:rPr>
  </w:style>
  <w:style w:type="paragraph" w:styleId="Heading8">
    <w:name w:val="heading 8"/>
    <w:basedOn w:val="Normal"/>
    <w:next w:val="Normal"/>
    <w:qFormat/>
    <w:rsid w:val="003D1F90"/>
    <w:pPr>
      <w:widowControl w:val="0"/>
      <w:numPr>
        <w:numId w:val="19"/>
      </w:numPr>
      <w:tabs>
        <w:tab w:val="num" w:pos="360"/>
      </w:tabs>
      <w:spacing w:after="240" w:line="360" w:lineRule="auto"/>
      <w:ind w:left="360" w:hanging="360"/>
      <w:jc w:val="both"/>
      <w:outlineLvl w:val="7"/>
    </w:pPr>
    <w:rPr>
      <w:rFonts w:eastAsia="MS Mincho"/>
      <w:lang w:val="en-GB"/>
    </w:rPr>
  </w:style>
  <w:style w:type="paragraph" w:styleId="Heading9">
    <w:name w:val="heading 9"/>
    <w:basedOn w:val="Normal"/>
    <w:next w:val="Normal"/>
    <w:qFormat/>
    <w:rsid w:val="003D1F90"/>
    <w:pPr>
      <w:widowControl w:val="0"/>
      <w:numPr>
        <w:numId w:val="20"/>
      </w:numPr>
      <w:tabs>
        <w:tab w:val="num" w:pos="360"/>
        <w:tab w:val="left" w:pos="4961"/>
      </w:tabs>
      <w:spacing w:after="240"/>
      <w:ind w:left="360" w:hanging="360"/>
      <w:jc w:val="both"/>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Para1">
    <w:name w:val="ssPara1"/>
    <w:basedOn w:val="Normal"/>
    <w:rsid w:val="003D1F90"/>
    <w:pPr>
      <w:spacing w:after="260" w:line="260" w:lineRule="atLeast"/>
      <w:jc w:val="both"/>
    </w:pPr>
    <w:rPr>
      <w:rFonts w:ascii="Arial" w:hAnsi="Arial" w:cs="Arial"/>
      <w:sz w:val="22"/>
      <w:szCs w:val="22"/>
      <w:lang w:val="en-GB"/>
    </w:rPr>
  </w:style>
  <w:style w:type="paragraph" w:customStyle="1" w:styleId="ssqPart">
    <w:name w:val="ssqPart"/>
    <w:basedOn w:val="Normal"/>
    <w:next w:val="ssPara1"/>
    <w:rsid w:val="003D1F90"/>
    <w:pPr>
      <w:numPr>
        <w:numId w:val="3"/>
      </w:numPr>
      <w:spacing w:after="260" w:line="260" w:lineRule="atLeast"/>
      <w:jc w:val="center"/>
    </w:pPr>
    <w:rPr>
      <w:rFonts w:ascii="Arial" w:hAnsi="Arial" w:cs="Arial"/>
      <w:b/>
      <w:bCs/>
      <w:caps/>
      <w:sz w:val="22"/>
      <w:szCs w:val="22"/>
      <w:lang w:val="en-GB"/>
    </w:rPr>
  </w:style>
  <w:style w:type="paragraph" w:customStyle="1" w:styleId="ssRestartExhibit">
    <w:name w:val="ssRestartExhibit"/>
    <w:basedOn w:val="Normal"/>
    <w:next w:val="ssPara1"/>
    <w:rsid w:val="003D1F90"/>
    <w:pPr>
      <w:numPr>
        <w:ilvl w:val="1"/>
        <w:numId w:val="3"/>
      </w:numPr>
      <w:spacing w:line="260" w:lineRule="atLeast"/>
      <w:jc w:val="both"/>
    </w:pPr>
    <w:rPr>
      <w:rFonts w:ascii="Arial" w:hAnsi="Arial" w:cs="Arial"/>
      <w:color w:val="FF0000"/>
      <w:sz w:val="22"/>
      <w:szCs w:val="22"/>
      <w:lang w:val="en-GB"/>
    </w:rPr>
  </w:style>
  <w:style w:type="paragraph" w:customStyle="1" w:styleId="Body2">
    <w:name w:val="Body2"/>
    <w:basedOn w:val="Normal"/>
    <w:rsid w:val="003D1F90"/>
    <w:pPr>
      <w:spacing w:after="240" w:line="360" w:lineRule="auto"/>
      <w:ind w:left="709"/>
      <w:jc w:val="both"/>
    </w:pPr>
    <w:rPr>
      <w:lang w:val="en-GB"/>
    </w:rPr>
  </w:style>
  <w:style w:type="paragraph" w:styleId="BodyText">
    <w:name w:val="Body Text"/>
    <w:basedOn w:val="Normal"/>
    <w:link w:val="BodyTextChar"/>
    <w:rsid w:val="003D1F90"/>
    <w:pPr>
      <w:spacing w:after="360" w:line="360" w:lineRule="auto"/>
      <w:jc w:val="both"/>
    </w:pPr>
    <w:rPr>
      <w:rFonts w:eastAsia="MS Mincho"/>
    </w:rPr>
  </w:style>
  <w:style w:type="character" w:styleId="FootnoteReference">
    <w:name w:val="footnote reference"/>
    <w:basedOn w:val="DefaultParagraphFont"/>
    <w:semiHidden/>
    <w:rsid w:val="003D1F90"/>
    <w:rPr>
      <w:spacing w:val="0"/>
      <w:sz w:val="20"/>
      <w:szCs w:val="20"/>
      <w:vertAlign w:val="superscript"/>
    </w:rPr>
  </w:style>
  <w:style w:type="paragraph" w:styleId="FootnoteText">
    <w:name w:val="footnote text"/>
    <w:basedOn w:val="Normal"/>
    <w:semiHidden/>
    <w:rsid w:val="003D1F90"/>
    <w:pPr>
      <w:widowControl w:val="0"/>
      <w:tabs>
        <w:tab w:val="left" w:pos="720"/>
      </w:tabs>
      <w:jc w:val="both"/>
    </w:pPr>
    <w:rPr>
      <w:sz w:val="18"/>
      <w:szCs w:val="18"/>
      <w:lang w:val="en-GB"/>
    </w:rPr>
  </w:style>
  <w:style w:type="paragraph" w:styleId="BodyTextIndent">
    <w:name w:val="Body Text Indent"/>
    <w:basedOn w:val="Normal"/>
    <w:link w:val="BodyTextIndentChar"/>
    <w:rsid w:val="003D1F90"/>
    <w:pPr>
      <w:spacing w:after="360" w:line="360" w:lineRule="auto"/>
      <w:jc w:val="both"/>
    </w:pPr>
    <w:rPr>
      <w:b/>
      <w:bCs/>
      <w:i/>
      <w:iCs/>
      <w:lang w:val="en-GB"/>
    </w:rPr>
  </w:style>
  <w:style w:type="paragraph" w:styleId="Header">
    <w:name w:val="header"/>
    <w:basedOn w:val="Normal"/>
    <w:link w:val="HeaderChar"/>
    <w:uiPriority w:val="99"/>
    <w:rsid w:val="003D1F90"/>
    <w:pPr>
      <w:keepNext/>
      <w:tabs>
        <w:tab w:val="center" w:pos="4153"/>
        <w:tab w:val="right" w:pos="8306"/>
      </w:tabs>
      <w:spacing w:after="240" w:line="360" w:lineRule="auto"/>
    </w:pPr>
    <w:rPr>
      <w:rFonts w:ascii="Arial" w:eastAsia="MS Mincho" w:hAnsi="Arial" w:cs="Arial"/>
      <w:sz w:val="20"/>
      <w:szCs w:val="20"/>
      <w:u w:val="single"/>
      <w:lang w:val="en-GB"/>
    </w:rPr>
  </w:style>
  <w:style w:type="paragraph" w:styleId="Footer">
    <w:name w:val="footer"/>
    <w:basedOn w:val="Normal"/>
    <w:rsid w:val="003D1F90"/>
    <w:pPr>
      <w:tabs>
        <w:tab w:val="center" w:pos="4153"/>
        <w:tab w:val="right" w:pos="8306"/>
      </w:tabs>
    </w:pPr>
  </w:style>
  <w:style w:type="paragraph" w:customStyle="1" w:styleId="body3">
    <w:name w:val="body 3"/>
    <w:basedOn w:val="Normal"/>
    <w:rsid w:val="003D1F90"/>
    <w:pPr>
      <w:tabs>
        <w:tab w:val="left" w:pos="0"/>
        <w:tab w:val="left" w:pos="960"/>
        <w:tab w:val="left" w:pos="1440"/>
        <w:tab w:val="left" w:pos="2760"/>
        <w:tab w:val="left" w:pos="3120"/>
        <w:tab w:val="left" w:pos="3840"/>
        <w:tab w:val="left" w:pos="9120"/>
      </w:tabs>
      <w:spacing w:after="240" w:line="360" w:lineRule="auto"/>
      <w:ind w:left="1440"/>
      <w:jc w:val="both"/>
    </w:pPr>
  </w:style>
  <w:style w:type="paragraph" w:styleId="BodyTextIndent3">
    <w:name w:val="Body Text Indent 3"/>
    <w:basedOn w:val="Normal"/>
    <w:rsid w:val="003D1F90"/>
    <w:pPr>
      <w:widowControl w:val="0"/>
      <w:tabs>
        <w:tab w:val="left" w:pos="0"/>
        <w:tab w:val="left" w:pos="960"/>
        <w:tab w:val="left" w:pos="1680"/>
        <w:tab w:val="left" w:pos="2760"/>
        <w:tab w:val="left" w:pos="3120"/>
        <w:tab w:val="left" w:pos="3840"/>
        <w:tab w:val="left" w:pos="9120"/>
      </w:tabs>
      <w:spacing w:line="240" w:lineRule="exact"/>
      <w:ind w:left="960" w:hanging="960"/>
      <w:jc w:val="both"/>
    </w:pPr>
    <w:rPr>
      <w:lang w:val="en-GB"/>
    </w:rPr>
  </w:style>
  <w:style w:type="paragraph" w:styleId="BodyTextIndent2">
    <w:name w:val="Body Text Indent 2"/>
    <w:basedOn w:val="Normal"/>
    <w:rsid w:val="003D1F90"/>
    <w:pPr>
      <w:spacing w:after="360" w:line="360" w:lineRule="auto"/>
      <w:ind w:left="612" w:hanging="612"/>
      <w:jc w:val="both"/>
    </w:pPr>
  </w:style>
  <w:style w:type="paragraph" w:customStyle="1" w:styleId="TextLevel1">
    <w:name w:val="Text Level 1"/>
    <w:basedOn w:val="Normal"/>
    <w:rsid w:val="003D1F90"/>
    <w:pPr>
      <w:numPr>
        <w:numId w:val="4"/>
      </w:numPr>
      <w:spacing w:before="120" w:after="120"/>
      <w:jc w:val="both"/>
      <w:outlineLvl w:val="0"/>
    </w:pPr>
    <w:rPr>
      <w:sz w:val="22"/>
      <w:szCs w:val="22"/>
      <w:lang w:val="en-GB"/>
    </w:rPr>
  </w:style>
  <w:style w:type="paragraph" w:customStyle="1" w:styleId="TextLevel5">
    <w:name w:val="Text Level 5"/>
    <w:basedOn w:val="Normal"/>
    <w:rsid w:val="003D1F90"/>
    <w:pPr>
      <w:numPr>
        <w:ilvl w:val="4"/>
        <w:numId w:val="4"/>
      </w:numPr>
      <w:spacing w:before="120" w:after="120"/>
      <w:jc w:val="both"/>
      <w:outlineLvl w:val="4"/>
    </w:pPr>
    <w:rPr>
      <w:sz w:val="22"/>
      <w:szCs w:val="22"/>
      <w:lang w:val="en-GB"/>
    </w:rPr>
  </w:style>
  <w:style w:type="character" w:styleId="PageNumber">
    <w:name w:val="page number"/>
    <w:basedOn w:val="DefaultParagraphFont"/>
    <w:rsid w:val="003D1F90"/>
  </w:style>
  <w:style w:type="paragraph" w:styleId="TOC1">
    <w:name w:val="toc 1"/>
    <w:basedOn w:val="Normal"/>
    <w:next w:val="Normal"/>
    <w:autoRedefine/>
    <w:uiPriority w:val="39"/>
    <w:rsid w:val="004E3B72"/>
    <w:pPr>
      <w:tabs>
        <w:tab w:val="left" w:pos="1320"/>
        <w:tab w:val="right" w:leader="dot" w:pos="9360"/>
      </w:tabs>
      <w:spacing w:after="120"/>
    </w:pPr>
    <w:rPr>
      <w:rFonts w:ascii="Arial" w:eastAsia="MS Mincho" w:hAnsi="Arial" w:cs="Arial"/>
      <w:noProof/>
      <w:sz w:val="20"/>
      <w:szCs w:val="20"/>
      <w:lang w:val="en-GB"/>
    </w:rPr>
  </w:style>
  <w:style w:type="paragraph" w:styleId="TOC2">
    <w:name w:val="toc 2"/>
    <w:basedOn w:val="Normal"/>
    <w:next w:val="Normal"/>
    <w:autoRedefine/>
    <w:semiHidden/>
    <w:rsid w:val="003D1F90"/>
    <w:pPr>
      <w:ind w:left="240"/>
    </w:pPr>
  </w:style>
  <w:style w:type="paragraph" w:styleId="TOC3">
    <w:name w:val="toc 3"/>
    <w:basedOn w:val="Normal"/>
    <w:next w:val="Normal"/>
    <w:autoRedefine/>
    <w:semiHidden/>
    <w:rsid w:val="003D1F90"/>
    <w:pPr>
      <w:ind w:left="480"/>
    </w:pPr>
  </w:style>
  <w:style w:type="paragraph" w:styleId="TOC4">
    <w:name w:val="toc 4"/>
    <w:basedOn w:val="Normal"/>
    <w:next w:val="Normal"/>
    <w:autoRedefine/>
    <w:semiHidden/>
    <w:rsid w:val="003D1F90"/>
    <w:pPr>
      <w:ind w:left="720"/>
    </w:pPr>
  </w:style>
  <w:style w:type="paragraph" w:styleId="TOC5">
    <w:name w:val="toc 5"/>
    <w:basedOn w:val="Normal"/>
    <w:next w:val="Normal"/>
    <w:autoRedefine/>
    <w:semiHidden/>
    <w:rsid w:val="003D1F90"/>
    <w:pPr>
      <w:ind w:left="960"/>
    </w:pPr>
  </w:style>
  <w:style w:type="paragraph" w:customStyle="1" w:styleId="SCH-SUBHEAD">
    <w:name w:val="SCH - SUB HEAD"/>
    <w:basedOn w:val="Normal"/>
    <w:next w:val="BodyText"/>
    <w:rsid w:val="003D1F90"/>
    <w:pPr>
      <w:keepNext/>
      <w:spacing w:after="240"/>
      <w:jc w:val="center"/>
    </w:pPr>
    <w:rPr>
      <w:rFonts w:ascii="Arial" w:hAnsi="Arial" w:cs="Arial"/>
      <w:b/>
      <w:bCs/>
      <w:sz w:val="20"/>
      <w:szCs w:val="20"/>
      <w:lang w:val="en-IE"/>
    </w:rPr>
  </w:style>
  <w:style w:type="paragraph" w:customStyle="1" w:styleId="clauseindent">
    <w:name w:val="clauseindent"/>
    <w:basedOn w:val="Normal"/>
    <w:rsid w:val="003D1F90"/>
    <w:pPr>
      <w:spacing w:after="240"/>
      <w:ind w:left="851"/>
    </w:pPr>
    <w:rPr>
      <w:rFonts w:ascii="Garamond MT" w:hAnsi="Garamond MT"/>
      <w:lang w:val="en-GB"/>
    </w:rPr>
  </w:style>
  <w:style w:type="paragraph" w:customStyle="1" w:styleId="Bullet1">
    <w:name w:val="Bullet 1"/>
    <w:basedOn w:val="Normal"/>
    <w:rsid w:val="003D1F90"/>
    <w:pPr>
      <w:numPr>
        <w:numId w:val="14"/>
      </w:numPr>
      <w:tabs>
        <w:tab w:val="clear" w:pos="709"/>
        <w:tab w:val="num" w:pos="720"/>
      </w:tabs>
      <w:spacing w:after="240"/>
      <w:ind w:left="720" w:hanging="360"/>
      <w:jc w:val="both"/>
    </w:pPr>
    <w:rPr>
      <w:rFonts w:ascii="Arial" w:hAnsi="Arial" w:cs="Arial"/>
      <w:sz w:val="20"/>
      <w:szCs w:val="20"/>
      <w:lang w:val="en-IE"/>
    </w:rPr>
  </w:style>
  <w:style w:type="paragraph" w:customStyle="1" w:styleId="Bullet2">
    <w:name w:val="Bullet 2"/>
    <w:basedOn w:val="Bullet1"/>
    <w:rsid w:val="003D1F90"/>
    <w:pPr>
      <w:numPr>
        <w:ilvl w:val="1"/>
      </w:numPr>
      <w:tabs>
        <w:tab w:val="clear" w:pos="1417"/>
        <w:tab w:val="num" w:pos="709"/>
        <w:tab w:val="num" w:pos="1440"/>
        <w:tab w:val="num" w:pos="1789"/>
      </w:tabs>
      <w:ind w:left="1440" w:hanging="709"/>
    </w:pPr>
  </w:style>
  <w:style w:type="paragraph" w:customStyle="1" w:styleId="Bullet3">
    <w:name w:val="Bullet 3"/>
    <w:basedOn w:val="Bullet2"/>
    <w:rsid w:val="003D1F90"/>
    <w:pPr>
      <w:numPr>
        <w:ilvl w:val="2"/>
      </w:numPr>
      <w:tabs>
        <w:tab w:val="clear" w:pos="1789"/>
        <w:tab w:val="num" w:pos="1417"/>
        <w:tab w:val="num" w:pos="2160"/>
        <w:tab w:val="num" w:pos="2689"/>
      </w:tabs>
      <w:ind w:left="2160" w:hanging="180"/>
    </w:pPr>
  </w:style>
  <w:style w:type="paragraph" w:customStyle="1" w:styleId="Bullet4">
    <w:name w:val="Bullet 4"/>
    <w:basedOn w:val="Bullet3"/>
    <w:rsid w:val="003D1F90"/>
    <w:pPr>
      <w:numPr>
        <w:ilvl w:val="3"/>
      </w:numPr>
      <w:tabs>
        <w:tab w:val="clear" w:pos="2689"/>
        <w:tab w:val="num" w:pos="2126"/>
        <w:tab w:val="num" w:pos="3229"/>
      </w:tabs>
      <w:ind w:left="3229" w:hanging="360"/>
    </w:pPr>
  </w:style>
  <w:style w:type="paragraph" w:customStyle="1" w:styleId="Bullet5">
    <w:name w:val="Bullet 5"/>
    <w:basedOn w:val="Bullet4"/>
    <w:rsid w:val="003D1F90"/>
    <w:pPr>
      <w:numPr>
        <w:ilvl w:val="4"/>
      </w:numPr>
      <w:tabs>
        <w:tab w:val="clear" w:pos="3229"/>
        <w:tab w:val="num" w:pos="2160"/>
        <w:tab w:val="num" w:pos="3949"/>
      </w:tabs>
      <w:ind w:left="3949" w:hanging="709"/>
    </w:pPr>
  </w:style>
  <w:style w:type="paragraph" w:customStyle="1" w:styleId="Bullet6">
    <w:name w:val="Bullet 6"/>
    <w:basedOn w:val="Bullet5"/>
    <w:rsid w:val="003D1F90"/>
    <w:pPr>
      <w:numPr>
        <w:ilvl w:val="5"/>
      </w:numPr>
      <w:tabs>
        <w:tab w:val="clear" w:pos="3949"/>
        <w:tab w:val="num" w:pos="2835"/>
        <w:tab w:val="num" w:pos="4669"/>
      </w:tabs>
      <w:ind w:left="4669" w:hanging="180"/>
    </w:pPr>
  </w:style>
  <w:style w:type="paragraph" w:styleId="ListBullet">
    <w:name w:val="List Bullet"/>
    <w:basedOn w:val="Normal"/>
    <w:autoRedefine/>
    <w:rsid w:val="003D1F90"/>
    <w:pPr>
      <w:tabs>
        <w:tab w:val="num" w:pos="360"/>
      </w:tabs>
      <w:ind w:left="360" w:hanging="360"/>
      <w:jc w:val="both"/>
    </w:pPr>
    <w:rPr>
      <w:rFonts w:ascii="Arial" w:hAnsi="Arial" w:cs="Arial"/>
      <w:sz w:val="20"/>
      <w:szCs w:val="20"/>
      <w:lang w:val="en-IE"/>
    </w:rPr>
  </w:style>
  <w:style w:type="paragraph" w:styleId="ListBullet2">
    <w:name w:val="List Bullet 2"/>
    <w:basedOn w:val="Normal"/>
    <w:autoRedefine/>
    <w:rsid w:val="003D1F90"/>
    <w:pPr>
      <w:tabs>
        <w:tab w:val="num" w:pos="643"/>
      </w:tabs>
      <w:ind w:left="643" w:hanging="360"/>
      <w:jc w:val="both"/>
    </w:pPr>
    <w:rPr>
      <w:rFonts w:ascii="Arial" w:hAnsi="Arial" w:cs="Arial"/>
      <w:sz w:val="20"/>
      <w:szCs w:val="20"/>
      <w:lang w:val="en-IE"/>
    </w:rPr>
  </w:style>
  <w:style w:type="paragraph" w:styleId="ListBullet3">
    <w:name w:val="List Bullet 3"/>
    <w:basedOn w:val="Normal"/>
    <w:autoRedefine/>
    <w:rsid w:val="003D1F90"/>
    <w:pPr>
      <w:tabs>
        <w:tab w:val="num" w:pos="926"/>
      </w:tabs>
      <w:ind w:left="926" w:hanging="360"/>
      <w:jc w:val="both"/>
    </w:pPr>
    <w:rPr>
      <w:rFonts w:ascii="Arial" w:hAnsi="Arial" w:cs="Arial"/>
      <w:sz w:val="20"/>
      <w:szCs w:val="20"/>
      <w:lang w:val="en-IE"/>
    </w:rPr>
  </w:style>
  <w:style w:type="paragraph" w:styleId="ListBullet4">
    <w:name w:val="List Bullet 4"/>
    <w:basedOn w:val="Normal"/>
    <w:autoRedefine/>
    <w:rsid w:val="003D1F90"/>
    <w:pPr>
      <w:tabs>
        <w:tab w:val="num" w:pos="1209"/>
      </w:tabs>
      <w:ind w:left="1209" w:hanging="360"/>
      <w:jc w:val="both"/>
    </w:pPr>
    <w:rPr>
      <w:rFonts w:ascii="Arial" w:hAnsi="Arial" w:cs="Arial"/>
      <w:sz w:val="20"/>
      <w:szCs w:val="20"/>
      <w:lang w:val="en-IE"/>
    </w:rPr>
  </w:style>
  <w:style w:type="paragraph" w:styleId="ListBullet5">
    <w:name w:val="List Bullet 5"/>
    <w:basedOn w:val="Normal"/>
    <w:autoRedefine/>
    <w:rsid w:val="003D1F90"/>
    <w:pPr>
      <w:tabs>
        <w:tab w:val="num" w:pos="1492"/>
      </w:tabs>
      <w:ind w:left="1492" w:hanging="360"/>
      <w:jc w:val="both"/>
    </w:pPr>
    <w:rPr>
      <w:rFonts w:ascii="Arial" w:hAnsi="Arial" w:cs="Arial"/>
      <w:sz w:val="20"/>
      <w:szCs w:val="20"/>
      <w:lang w:val="en-IE"/>
    </w:rPr>
  </w:style>
  <w:style w:type="paragraph" w:styleId="ListNumber">
    <w:name w:val="List Number"/>
    <w:basedOn w:val="Normal"/>
    <w:rsid w:val="003D1F90"/>
    <w:pPr>
      <w:tabs>
        <w:tab w:val="num" w:pos="360"/>
      </w:tabs>
      <w:ind w:left="360" w:hanging="360"/>
      <w:jc w:val="both"/>
    </w:pPr>
    <w:rPr>
      <w:rFonts w:ascii="Arial" w:hAnsi="Arial" w:cs="Arial"/>
      <w:sz w:val="20"/>
      <w:szCs w:val="20"/>
      <w:lang w:val="en-IE"/>
    </w:rPr>
  </w:style>
  <w:style w:type="paragraph" w:styleId="ListNumber2">
    <w:name w:val="List Number 2"/>
    <w:basedOn w:val="Normal"/>
    <w:rsid w:val="003D1F90"/>
    <w:pPr>
      <w:tabs>
        <w:tab w:val="num" w:pos="643"/>
      </w:tabs>
      <w:ind w:left="643" w:hanging="360"/>
      <w:jc w:val="both"/>
    </w:pPr>
    <w:rPr>
      <w:rFonts w:ascii="Arial" w:hAnsi="Arial" w:cs="Arial"/>
      <w:sz w:val="20"/>
      <w:szCs w:val="20"/>
      <w:lang w:val="en-IE"/>
    </w:rPr>
  </w:style>
  <w:style w:type="paragraph" w:styleId="ListNumber3">
    <w:name w:val="List Number 3"/>
    <w:basedOn w:val="Normal"/>
    <w:rsid w:val="003D1F90"/>
    <w:pPr>
      <w:tabs>
        <w:tab w:val="num" w:pos="926"/>
      </w:tabs>
      <w:ind w:left="926" w:hanging="360"/>
      <w:jc w:val="both"/>
    </w:pPr>
    <w:rPr>
      <w:rFonts w:ascii="Arial" w:hAnsi="Arial" w:cs="Arial"/>
      <w:sz w:val="20"/>
      <w:szCs w:val="20"/>
      <w:lang w:val="en-IE"/>
    </w:rPr>
  </w:style>
  <w:style w:type="paragraph" w:styleId="ListNumber4">
    <w:name w:val="List Number 4"/>
    <w:basedOn w:val="Normal"/>
    <w:rsid w:val="003D1F90"/>
    <w:pPr>
      <w:tabs>
        <w:tab w:val="num" w:pos="1209"/>
      </w:tabs>
      <w:ind w:left="1209" w:hanging="360"/>
      <w:jc w:val="both"/>
    </w:pPr>
    <w:rPr>
      <w:rFonts w:ascii="Arial" w:hAnsi="Arial" w:cs="Arial"/>
      <w:sz w:val="20"/>
      <w:szCs w:val="20"/>
      <w:lang w:val="en-IE"/>
    </w:rPr>
  </w:style>
  <w:style w:type="paragraph" w:styleId="ListNumber5">
    <w:name w:val="List Number 5"/>
    <w:basedOn w:val="Normal"/>
    <w:rsid w:val="003D1F90"/>
    <w:pPr>
      <w:tabs>
        <w:tab w:val="num" w:pos="1492"/>
      </w:tabs>
      <w:ind w:left="1492" w:hanging="360"/>
      <w:jc w:val="both"/>
    </w:pPr>
    <w:rPr>
      <w:rFonts w:ascii="Arial" w:hAnsi="Arial" w:cs="Arial"/>
      <w:sz w:val="20"/>
      <w:szCs w:val="20"/>
      <w:lang w:val="en-IE"/>
    </w:rPr>
  </w:style>
  <w:style w:type="paragraph" w:customStyle="1" w:styleId="Level1">
    <w:name w:val="Level 1"/>
    <w:basedOn w:val="Normal"/>
    <w:next w:val="Body1"/>
    <w:rsid w:val="003D1F90"/>
    <w:pPr>
      <w:keepNext/>
      <w:numPr>
        <w:numId w:val="8"/>
      </w:numPr>
      <w:tabs>
        <w:tab w:val="clear" w:pos="720"/>
        <w:tab w:val="num" w:pos="709"/>
      </w:tabs>
      <w:spacing w:after="240"/>
      <w:ind w:left="709" w:hanging="709"/>
      <w:jc w:val="both"/>
    </w:pPr>
    <w:rPr>
      <w:rFonts w:ascii="Arial" w:hAnsi="Arial" w:cs="Arial"/>
      <w:b/>
      <w:bCs/>
      <w:caps/>
      <w:sz w:val="20"/>
      <w:szCs w:val="20"/>
      <w:lang w:val="en-IE"/>
    </w:rPr>
  </w:style>
  <w:style w:type="paragraph" w:customStyle="1" w:styleId="Body1">
    <w:name w:val="Body 1"/>
    <w:basedOn w:val="Normal"/>
    <w:rsid w:val="003D1F90"/>
    <w:pPr>
      <w:spacing w:after="240"/>
      <w:ind w:left="709"/>
      <w:jc w:val="both"/>
    </w:pPr>
    <w:rPr>
      <w:rFonts w:ascii="Arial" w:hAnsi="Arial" w:cs="Arial"/>
      <w:sz w:val="20"/>
      <w:szCs w:val="20"/>
      <w:lang w:val="en-IE"/>
    </w:rPr>
  </w:style>
  <w:style w:type="paragraph" w:customStyle="1" w:styleId="Level2">
    <w:name w:val="Level 2"/>
    <w:basedOn w:val="Normal"/>
    <w:next w:val="Body20"/>
    <w:rsid w:val="003D1F90"/>
    <w:pPr>
      <w:numPr>
        <w:ilvl w:val="1"/>
        <w:numId w:val="8"/>
      </w:numPr>
      <w:tabs>
        <w:tab w:val="num" w:pos="709"/>
      </w:tabs>
      <w:spacing w:after="240"/>
      <w:ind w:left="709" w:hanging="709"/>
      <w:jc w:val="both"/>
    </w:pPr>
    <w:rPr>
      <w:rFonts w:ascii="Arial" w:hAnsi="Arial" w:cs="Arial"/>
      <w:sz w:val="20"/>
      <w:szCs w:val="20"/>
      <w:lang w:val="en-IE"/>
    </w:rPr>
  </w:style>
  <w:style w:type="paragraph" w:customStyle="1" w:styleId="Body20">
    <w:name w:val="Body 2"/>
    <w:basedOn w:val="Normal"/>
    <w:rsid w:val="003D1F90"/>
    <w:pPr>
      <w:spacing w:after="240" w:line="360" w:lineRule="auto"/>
      <w:ind w:left="709"/>
      <w:jc w:val="both"/>
    </w:pPr>
    <w:rPr>
      <w:rFonts w:ascii="Arial" w:eastAsia="MS Mincho" w:hAnsi="Arial" w:cs="Arial"/>
      <w:color w:val="000000"/>
      <w:w w:val="0"/>
      <w:sz w:val="20"/>
      <w:szCs w:val="20"/>
      <w:lang w:val="en-GB"/>
    </w:rPr>
  </w:style>
  <w:style w:type="paragraph" w:customStyle="1" w:styleId="Level3">
    <w:name w:val="Level 3"/>
    <w:basedOn w:val="Normal"/>
    <w:next w:val="Body30"/>
    <w:rsid w:val="003D1F90"/>
    <w:pPr>
      <w:numPr>
        <w:ilvl w:val="2"/>
        <w:numId w:val="8"/>
      </w:numPr>
      <w:tabs>
        <w:tab w:val="num" w:pos="1417"/>
      </w:tabs>
      <w:spacing w:after="240"/>
      <w:ind w:left="1417" w:hanging="708"/>
      <w:jc w:val="both"/>
    </w:pPr>
    <w:rPr>
      <w:rFonts w:ascii="Arial" w:hAnsi="Arial" w:cs="Arial"/>
      <w:sz w:val="20"/>
      <w:szCs w:val="20"/>
      <w:lang w:val="en-IE"/>
    </w:rPr>
  </w:style>
  <w:style w:type="paragraph" w:customStyle="1" w:styleId="Body30">
    <w:name w:val="Body 3"/>
    <w:basedOn w:val="Body20"/>
    <w:rsid w:val="003D1F90"/>
    <w:pPr>
      <w:ind w:left="1417"/>
    </w:pPr>
  </w:style>
  <w:style w:type="paragraph" w:customStyle="1" w:styleId="Level4">
    <w:name w:val="Level 4"/>
    <w:basedOn w:val="Normal"/>
    <w:next w:val="Body4"/>
    <w:rsid w:val="003D1F90"/>
    <w:pPr>
      <w:numPr>
        <w:ilvl w:val="3"/>
        <w:numId w:val="8"/>
      </w:numPr>
      <w:tabs>
        <w:tab w:val="num" w:pos="2126"/>
      </w:tabs>
      <w:spacing w:after="240"/>
      <w:ind w:left="2126" w:hanging="709"/>
      <w:jc w:val="both"/>
    </w:pPr>
    <w:rPr>
      <w:rFonts w:ascii="Arial" w:hAnsi="Arial" w:cs="Arial"/>
      <w:sz w:val="20"/>
      <w:szCs w:val="20"/>
      <w:lang w:val="en-IE"/>
    </w:rPr>
  </w:style>
  <w:style w:type="paragraph" w:customStyle="1" w:styleId="Body4">
    <w:name w:val="Body 4"/>
    <w:basedOn w:val="Body30"/>
    <w:rsid w:val="003D1F90"/>
    <w:pPr>
      <w:ind w:left="2126"/>
    </w:pPr>
  </w:style>
  <w:style w:type="paragraph" w:customStyle="1" w:styleId="Level5">
    <w:name w:val="Level 5"/>
    <w:basedOn w:val="Normal"/>
    <w:next w:val="Body5"/>
    <w:rsid w:val="003D1F90"/>
    <w:pPr>
      <w:numPr>
        <w:ilvl w:val="4"/>
        <w:numId w:val="8"/>
      </w:numPr>
      <w:tabs>
        <w:tab w:val="num" w:pos="2835"/>
      </w:tabs>
      <w:spacing w:after="240"/>
      <w:ind w:left="2835" w:hanging="709"/>
      <w:jc w:val="both"/>
    </w:pPr>
    <w:rPr>
      <w:rFonts w:ascii="Arial" w:hAnsi="Arial" w:cs="Arial"/>
      <w:sz w:val="20"/>
      <w:szCs w:val="20"/>
      <w:lang w:val="en-IE"/>
    </w:rPr>
  </w:style>
  <w:style w:type="paragraph" w:customStyle="1" w:styleId="Body5">
    <w:name w:val="Body 5"/>
    <w:basedOn w:val="Body4"/>
    <w:rsid w:val="003D1F90"/>
    <w:pPr>
      <w:ind w:left="2835"/>
    </w:pPr>
  </w:style>
  <w:style w:type="paragraph" w:customStyle="1" w:styleId="Level6">
    <w:name w:val="Level 6"/>
    <w:basedOn w:val="Level5"/>
    <w:next w:val="Body7"/>
    <w:rsid w:val="003D1F90"/>
    <w:pPr>
      <w:numPr>
        <w:ilvl w:val="5"/>
      </w:numPr>
      <w:tabs>
        <w:tab w:val="num" w:pos="2160"/>
        <w:tab w:val="num" w:pos="3600"/>
      </w:tabs>
      <w:ind w:left="2160"/>
    </w:pPr>
  </w:style>
  <w:style w:type="paragraph" w:customStyle="1" w:styleId="Body7">
    <w:name w:val="Body 7"/>
    <w:basedOn w:val="Body6"/>
    <w:rsid w:val="003D1F90"/>
    <w:pPr>
      <w:ind w:left="4252"/>
    </w:pPr>
  </w:style>
  <w:style w:type="paragraph" w:customStyle="1" w:styleId="Body6">
    <w:name w:val="Body 6"/>
    <w:basedOn w:val="Body5"/>
    <w:rsid w:val="003D1F90"/>
    <w:pPr>
      <w:ind w:left="3543"/>
    </w:pPr>
  </w:style>
  <w:style w:type="paragraph" w:customStyle="1" w:styleId="MA-ArtsLevel1">
    <w:name w:val="M&amp;A - Arts Level 1"/>
    <w:basedOn w:val="Normal"/>
    <w:next w:val="Body1"/>
    <w:rsid w:val="003D1F90"/>
    <w:pPr>
      <w:numPr>
        <w:numId w:val="9"/>
      </w:numPr>
      <w:tabs>
        <w:tab w:val="clear" w:pos="720"/>
        <w:tab w:val="num" w:pos="709"/>
      </w:tabs>
      <w:spacing w:after="240"/>
      <w:ind w:left="709" w:hanging="709"/>
      <w:jc w:val="both"/>
    </w:pPr>
    <w:rPr>
      <w:rFonts w:ascii="Arial" w:hAnsi="Arial" w:cs="Arial"/>
      <w:sz w:val="20"/>
      <w:szCs w:val="20"/>
      <w:lang w:val="en-IE"/>
    </w:rPr>
  </w:style>
  <w:style w:type="paragraph" w:customStyle="1" w:styleId="MA-ArtsLevel2">
    <w:name w:val="M&amp;A - Arts Level 2"/>
    <w:basedOn w:val="Normal"/>
    <w:next w:val="Body20"/>
    <w:rsid w:val="003D1F90"/>
    <w:pPr>
      <w:numPr>
        <w:ilvl w:val="1"/>
        <w:numId w:val="9"/>
      </w:numPr>
      <w:tabs>
        <w:tab w:val="clear" w:pos="1440"/>
        <w:tab w:val="num" w:pos="1417"/>
      </w:tabs>
      <w:spacing w:after="240"/>
      <w:ind w:left="1417" w:hanging="708"/>
      <w:jc w:val="both"/>
    </w:pPr>
    <w:rPr>
      <w:rFonts w:ascii="Arial" w:hAnsi="Arial" w:cs="Arial"/>
      <w:sz w:val="20"/>
      <w:szCs w:val="20"/>
      <w:lang w:val="en-IE"/>
    </w:rPr>
  </w:style>
  <w:style w:type="paragraph" w:customStyle="1" w:styleId="MA-ArtsLevel3">
    <w:name w:val="M&amp;A - Arts Level 3"/>
    <w:basedOn w:val="Normal"/>
    <w:next w:val="Body30"/>
    <w:rsid w:val="003D1F90"/>
    <w:pPr>
      <w:numPr>
        <w:ilvl w:val="2"/>
        <w:numId w:val="9"/>
      </w:numPr>
      <w:tabs>
        <w:tab w:val="num" w:pos="1417"/>
      </w:tabs>
      <w:spacing w:after="240"/>
      <w:ind w:left="1417" w:hanging="708"/>
      <w:jc w:val="both"/>
    </w:pPr>
    <w:rPr>
      <w:rFonts w:ascii="Arial" w:hAnsi="Arial" w:cs="Arial"/>
      <w:sz w:val="20"/>
      <w:szCs w:val="20"/>
      <w:lang w:val="en-IE"/>
    </w:rPr>
  </w:style>
  <w:style w:type="paragraph" w:customStyle="1" w:styleId="MA-ArtsLevel4">
    <w:name w:val="M&amp;A - Arts Level 4"/>
    <w:basedOn w:val="Normal"/>
    <w:next w:val="Body4"/>
    <w:rsid w:val="003D1F90"/>
    <w:pPr>
      <w:numPr>
        <w:ilvl w:val="3"/>
        <w:numId w:val="9"/>
      </w:numPr>
      <w:tabs>
        <w:tab w:val="num" w:pos="2126"/>
      </w:tabs>
      <w:spacing w:after="240"/>
      <w:ind w:left="2126" w:hanging="709"/>
      <w:jc w:val="both"/>
    </w:pPr>
    <w:rPr>
      <w:rFonts w:ascii="Arial" w:hAnsi="Arial" w:cs="Arial"/>
      <w:sz w:val="20"/>
      <w:szCs w:val="20"/>
      <w:lang w:val="en-IE"/>
    </w:rPr>
  </w:style>
  <w:style w:type="paragraph" w:customStyle="1" w:styleId="MA-ArtsLevel5">
    <w:name w:val="M&amp;A - Arts Level 5"/>
    <w:basedOn w:val="Normal"/>
    <w:next w:val="Body5"/>
    <w:rsid w:val="003D1F90"/>
    <w:pPr>
      <w:numPr>
        <w:ilvl w:val="4"/>
        <w:numId w:val="9"/>
      </w:numPr>
      <w:tabs>
        <w:tab w:val="num" w:pos="2835"/>
      </w:tabs>
      <w:spacing w:after="240"/>
      <w:ind w:left="2835" w:hanging="709"/>
      <w:jc w:val="both"/>
    </w:pPr>
    <w:rPr>
      <w:rFonts w:ascii="Arial" w:hAnsi="Arial" w:cs="Arial"/>
      <w:sz w:val="20"/>
      <w:szCs w:val="20"/>
      <w:lang w:val="en-IE"/>
    </w:rPr>
  </w:style>
  <w:style w:type="paragraph" w:customStyle="1" w:styleId="MA-ArtsLevel6">
    <w:name w:val="M&amp;A - Arts Level 6"/>
    <w:basedOn w:val="Normal"/>
    <w:next w:val="Body6"/>
    <w:rsid w:val="003D1F90"/>
    <w:pPr>
      <w:numPr>
        <w:ilvl w:val="5"/>
        <w:numId w:val="9"/>
      </w:numPr>
      <w:tabs>
        <w:tab w:val="num" w:pos="3543"/>
      </w:tabs>
      <w:spacing w:after="240"/>
      <w:ind w:left="3543" w:hanging="708"/>
      <w:jc w:val="both"/>
    </w:pPr>
    <w:rPr>
      <w:rFonts w:ascii="Arial" w:hAnsi="Arial" w:cs="Arial"/>
      <w:sz w:val="20"/>
      <w:szCs w:val="20"/>
      <w:lang w:val="en-IE"/>
    </w:rPr>
  </w:style>
  <w:style w:type="paragraph" w:customStyle="1" w:styleId="MA-MemoLevel1">
    <w:name w:val="M&amp;A - Memo Level 1"/>
    <w:basedOn w:val="Normal"/>
    <w:next w:val="Body1"/>
    <w:rsid w:val="003D1F90"/>
    <w:pPr>
      <w:numPr>
        <w:numId w:val="10"/>
      </w:numPr>
      <w:tabs>
        <w:tab w:val="clear" w:pos="720"/>
        <w:tab w:val="num" w:pos="709"/>
      </w:tabs>
      <w:spacing w:after="240"/>
      <w:ind w:left="709" w:hanging="709"/>
      <w:jc w:val="both"/>
    </w:pPr>
    <w:rPr>
      <w:rFonts w:ascii="Arial" w:hAnsi="Arial" w:cs="Arial"/>
      <w:sz w:val="20"/>
      <w:szCs w:val="20"/>
      <w:lang w:val="en-IE"/>
    </w:rPr>
  </w:style>
  <w:style w:type="paragraph" w:customStyle="1" w:styleId="MA-MemoLevel2">
    <w:name w:val="M&amp;A - Memo Level 2"/>
    <w:basedOn w:val="Normal"/>
    <w:next w:val="Body30"/>
    <w:rsid w:val="003D1F90"/>
    <w:pPr>
      <w:numPr>
        <w:ilvl w:val="1"/>
        <w:numId w:val="10"/>
      </w:numPr>
      <w:tabs>
        <w:tab w:val="clear" w:pos="1440"/>
        <w:tab w:val="num" w:pos="1417"/>
      </w:tabs>
      <w:spacing w:after="240"/>
      <w:ind w:left="1417" w:hanging="708"/>
      <w:jc w:val="both"/>
    </w:pPr>
    <w:rPr>
      <w:rFonts w:ascii="Arial" w:hAnsi="Arial" w:cs="Arial"/>
      <w:sz w:val="20"/>
      <w:szCs w:val="20"/>
      <w:lang w:val="en-IE"/>
    </w:rPr>
  </w:style>
  <w:style w:type="paragraph" w:customStyle="1" w:styleId="MA-MemoLevel3">
    <w:name w:val="M&amp;A - Memo Level 3"/>
    <w:basedOn w:val="Normal"/>
    <w:next w:val="Body4"/>
    <w:rsid w:val="003D1F90"/>
    <w:pPr>
      <w:numPr>
        <w:ilvl w:val="2"/>
        <w:numId w:val="10"/>
      </w:numPr>
      <w:tabs>
        <w:tab w:val="num" w:pos="1417"/>
      </w:tabs>
      <w:spacing w:after="240"/>
      <w:ind w:left="1417" w:hanging="708"/>
      <w:jc w:val="both"/>
    </w:pPr>
    <w:rPr>
      <w:rFonts w:ascii="Arial" w:hAnsi="Arial" w:cs="Arial"/>
      <w:sz w:val="20"/>
      <w:szCs w:val="20"/>
      <w:lang w:val="en-IE"/>
    </w:rPr>
  </w:style>
  <w:style w:type="paragraph" w:customStyle="1" w:styleId="MA-MemoLevel4">
    <w:name w:val="M&amp;A - Memo Level 4"/>
    <w:basedOn w:val="Normal"/>
    <w:next w:val="Body5"/>
    <w:rsid w:val="003D1F90"/>
    <w:pPr>
      <w:numPr>
        <w:ilvl w:val="3"/>
        <w:numId w:val="10"/>
      </w:numPr>
      <w:tabs>
        <w:tab w:val="num" w:pos="2126"/>
      </w:tabs>
      <w:spacing w:after="240"/>
      <w:ind w:left="2126" w:hanging="709"/>
      <w:jc w:val="both"/>
    </w:pPr>
    <w:rPr>
      <w:rFonts w:ascii="Arial" w:hAnsi="Arial" w:cs="Arial"/>
      <w:sz w:val="20"/>
      <w:szCs w:val="20"/>
      <w:lang w:val="en-IE"/>
    </w:rPr>
  </w:style>
  <w:style w:type="paragraph" w:customStyle="1" w:styleId="MA-MemoLevel5">
    <w:name w:val="M&amp;A - Memo Level 5"/>
    <w:basedOn w:val="Normal"/>
    <w:next w:val="Body6"/>
    <w:rsid w:val="003D1F90"/>
    <w:pPr>
      <w:numPr>
        <w:ilvl w:val="4"/>
        <w:numId w:val="10"/>
      </w:numPr>
      <w:tabs>
        <w:tab w:val="num" w:pos="2835"/>
      </w:tabs>
      <w:spacing w:after="240"/>
      <w:ind w:left="2835" w:hanging="709"/>
      <w:jc w:val="both"/>
    </w:pPr>
    <w:rPr>
      <w:rFonts w:ascii="Arial" w:hAnsi="Arial" w:cs="Arial"/>
      <w:sz w:val="20"/>
      <w:szCs w:val="20"/>
      <w:lang w:val="en-IE"/>
    </w:rPr>
  </w:style>
  <w:style w:type="paragraph" w:customStyle="1" w:styleId="MA-MemoLevel6">
    <w:name w:val="M&amp;A - Memo Level 6"/>
    <w:basedOn w:val="Normal"/>
    <w:next w:val="Body7"/>
    <w:rsid w:val="003D1F90"/>
    <w:pPr>
      <w:numPr>
        <w:ilvl w:val="5"/>
        <w:numId w:val="10"/>
      </w:numPr>
      <w:tabs>
        <w:tab w:val="num" w:pos="3543"/>
      </w:tabs>
      <w:spacing w:after="240"/>
      <w:ind w:left="3543" w:hanging="708"/>
      <w:jc w:val="both"/>
    </w:pPr>
    <w:rPr>
      <w:rFonts w:ascii="Arial" w:hAnsi="Arial" w:cs="Arial"/>
      <w:sz w:val="20"/>
      <w:szCs w:val="20"/>
      <w:lang w:val="en-IE"/>
    </w:rPr>
  </w:style>
  <w:style w:type="paragraph" w:customStyle="1" w:styleId="NA-LEVEL1">
    <w:name w:val="NA - LEVEL 1"/>
    <w:basedOn w:val="Normal"/>
    <w:next w:val="Body1"/>
    <w:rsid w:val="003D1F90"/>
    <w:pPr>
      <w:numPr>
        <w:numId w:val="11"/>
      </w:numPr>
      <w:tabs>
        <w:tab w:val="clear" w:pos="720"/>
        <w:tab w:val="num" w:pos="709"/>
      </w:tabs>
      <w:spacing w:after="240"/>
      <w:ind w:left="709" w:hanging="709"/>
      <w:jc w:val="both"/>
    </w:pPr>
    <w:rPr>
      <w:rFonts w:ascii="Arial" w:hAnsi="Arial" w:cs="Arial"/>
      <w:sz w:val="20"/>
      <w:szCs w:val="20"/>
      <w:lang w:val="en-IE"/>
    </w:rPr>
  </w:style>
  <w:style w:type="paragraph" w:customStyle="1" w:styleId="NA-LEVEL2">
    <w:name w:val="NA - LEVEL 2"/>
    <w:basedOn w:val="Normal"/>
    <w:next w:val="Body30"/>
    <w:rsid w:val="003D1F90"/>
    <w:pPr>
      <w:numPr>
        <w:ilvl w:val="1"/>
        <w:numId w:val="11"/>
      </w:numPr>
      <w:tabs>
        <w:tab w:val="clear" w:pos="1440"/>
        <w:tab w:val="num" w:pos="1417"/>
      </w:tabs>
      <w:spacing w:after="240"/>
      <w:ind w:left="1417" w:hanging="708"/>
      <w:jc w:val="both"/>
    </w:pPr>
    <w:rPr>
      <w:rFonts w:ascii="Arial" w:hAnsi="Arial" w:cs="Arial"/>
      <w:sz w:val="20"/>
      <w:szCs w:val="20"/>
      <w:lang w:val="en-IE"/>
    </w:rPr>
  </w:style>
  <w:style w:type="paragraph" w:customStyle="1" w:styleId="NA-LEVEL3">
    <w:name w:val="NA - LEVEL 3"/>
    <w:basedOn w:val="Normal"/>
    <w:next w:val="Body4"/>
    <w:rsid w:val="003D1F90"/>
    <w:pPr>
      <w:numPr>
        <w:ilvl w:val="2"/>
        <w:numId w:val="11"/>
      </w:numPr>
      <w:tabs>
        <w:tab w:val="num" w:pos="2126"/>
      </w:tabs>
      <w:spacing w:after="240"/>
      <w:ind w:left="2126" w:hanging="709"/>
      <w:jc w:val="both"/>
    </w:pPr>
    <w:rPr>
      <w:rFonts w:ascii="Arial" w:hAnsi="Arial" w:cs="Arial"/>
      <w:sz w:val="20"/>
      <w:szCs w:val="20"/>
      <w:lang w:val="en-IE"/>
    </w:rPr>
  </w:style>
  <w:style w:type="paragraph" w:customStyle="1" w:styleId="NA-LEVEL4">
    <w:name w:val="NA - LEVEL 4"/>
    <w:basedOn w:val="Normal"/>
    <w:next w:val="Body5"/>
    <w:rsid w:val="003D1F90"/>
    <w:pPr>
      <w:numPr>
        <w:ilvl w:val="3"/>
        <w:numId w:val="11"/>
      </w:numPr>
      <w:tabs>
        <w:tab w:val="num" w:pos="2835"/>
      </w:tabs>
      <w:spacing w:after="240"/>
      <w:ind w:left="2835" w:hanging="709"/>
      <w:jc w:val="both"/>
    </w:pPr>
    <w:rPr>
      <w:rFonts w:ascii="Arial" w:hAnsi="Arial" w:cs="Arial"/>
      <w:sz w:val="20"/>
      <w:szCs w:val="20"/>
      <w:lang w:val="en-IE"/>
    </w:rPr>
  </w:style>
  <w:style w:type="paragraph" w:customStyle="1" w:styleId="NA-LEVEL5">
    <w:name w:val="NA - LEVEL 5"/>
    <w:basedOn w:val="Normal"/>
    <w:next w:val="Body6"/>
    <w:rsid w:val="003D1F90"/>
    <w:pPr>
      <w:numPr>
        <w:ilvl w:val="4"/>
        <w:numId w:val="11"/>
      </w:numPr>
      <w:tabs>
        <w:tab w:val="num" w:pos="3543"/>
      </w:tabs>
      <w:spacing w:after="240"/>
      <w:ind w:left="3543" w:hanging="708"/>
      <w:jc w:val="both"/>
    </w:pPr>
    <w:rPr>
      <w:rFonts w:ascii="Arial" w:hAnsi="Arial" w:cs="Arial"/>
      <w:sz w:val="20"/>
      <w:szCs w:val="20"/>
      <w:lang w:val="en-IE"/>
    </w:rPr>
  </w:style>
  <w:style w:type="paragraph" w:customStyle="1" w:styleId="NA-LEVEL6">
    <w:name w:val="NA - LEVEL 6"/>
    <w:basedOn w:val="NA-LEVEL1"/>
    <w:next w:val="Body7"/>
    <w:rsid w:val="003D1F90"/>
    <w:pPr>
      <w:numPr>
        <w:ilvl w:val="5"/>
      </w:numPr>
      <w:tabs>
        <w:tab w:val="num" w:pos="2160"/>
      </w:tabs>
      <w:ind w:left="2160"/>
    </w:pPr>
  </w:style>
  <w:style w:type="paragraph" w:customStyle="1" w:styleId="1-NUMBERING">
    <w:name w:val="(1) - NUMBERING"/>
    <w:basedOn w:val="Normal"/>
    <w:next w:val="BodyText"/>
    <w:rsid w:val="003D1F90"/>
    <w:pPr>
      <w:numPr>
        <w:numId w:val="12"/>
      </w:numPr>
      <w:tabs>
        <w:tab w:val="clear" w:pos="720"/>
        <w:tab w:val="num" w:pos="709"/>
      </w:tabs>
      <w:spacing w:after="240"/>
      <w:ind w:left="709" w:hanging="709"/>
      <w:jc w:val="both"/>
    </w:pPr>
    <w:rPr>
      <w:rFonts w:ascii="Arial" w:hAnsi="Arial" w:cs="Arial"/>
      <w:sz w:val="20"/>
      <w:szCs w:val="20"/>
      <w:lang w:val="en-IE"/>
    </w:rPr>
  </w:style>
  <w:style w:type="paragraph" w:customStyle="1" w:styleId="A-NUMBERING">
    <w:name w:val="A. - NUMBERING"/>
    <w:basedOn w:val="Normal"/>
    <w:next w:val="BodyText"/>
    <w:rsid w:val="003D1F90"/>
    <w:pPr>
      <w:numPr>
        <w:numId w:val="13"/>
      </w:numPr>
      <w:tabs>
        <w:tab w:val="clear" w:pos="720"/>
        <w:tab w:val="num" w:pos="709"/>
      </w:tabs>
      <w:spacing w:after="240"/>
      <w:ind w:left="709" w:hanging="709"/>
      <w:jc w:val="both"/>
    </w:pPr>
    <w:rPr>
      <w:rFonts w:ascii="Arial" w:hAnsi="Arial" w:cs="Arial"/>
      <w:sz w:val="20"/>
      <w:szCs w:val="20"/>
      <w:lang w:val="en-IE"/>
    </w:rPr>
  </w:style>
  <w:style w:type="paragraph" w:customStyle="1" w:styleId="SCH2-LEVEL1">
    <w:name w:val="SCH 2 - LEVEL 1"/>
    <w:basedOn w:val="Normal"/>
    <w:next w:val="Body1"/>
    <w:rsid w:val="003D1F90"/>
    <w:pPr>
      <w:keepNext/>
      <w:numPr>
        <w:numId w:val="15"/>
      </w:numPr>
      <w:tabs>
        <w:tab w:val="num" w:pos="709"/>
      </w:tabs>
      <w:spacing w:after="240"/>
      <w:ind w:left="709" w:hanging="709"/>
      <w:jc w:val="both"/>
    </w:pPr>
    <w:rPr>
      <w:rFonts w:ascii="Arial" w:hAnsi="Arial" w:cs="Arial"/>
      <w:b/>
      <w:bCs/>
      <w:caps/>
      <w:sz w:val="20"/>
      <w:szCs w:val="20"/>
      <w:lang w:val="en-IE"/>
    </w:rPr>
  </w:style>
  <w:style w:type="paragraph" w:customStyle="1" w:styleId="SCH2-LEVEL2">
    <w:name w:val="SCH 2 - LEVEL 2"/>
    <w:basedOn w:val="Normal"/>
    <w:next w:val="Body20"/>
    <w:rsid w:val="003D1F90"/>
    <w:pPr>
      <w:numPr>
        <w:ilvl w:val="1"/>
        <w:numId w:val="15"/>
      </w:numPr>
      <w:tabs>
        <w:tab w:val="num" w:pos="709"/>
      </w:tabs>
      <w:spacing w:after="240"/>
      <w:ind w:left="709" w:hanging="709"/>
      <w:jc w:val="both"/>
    </w:pPr>
    <w:rPr>
      <w:rFonts w:ascii="Arial" w:hAnsi="Arial" w:cs="Arial"/>
      <w:sz w:val="20"/>
      <w:szCs w:val="20"/>
      <w:lang w:val="en-IE"/>
    </w:rPr>
  </w:style>
  <w:style w:type="paragraph" w:customStyle="1" w:styleId="SCH2-LEVEL3">
    <w:name w:val="SCH 2 - LEVEL 3"/>
    <w:basedOn w:val="Normal"/>
    <w:next w:val="Body30"/>
    <w:rsid w:val="003D1F90"/>
    <w:pPr>
      <w:numPr>
        <w:ilvl w:val="2"/>
        <w:numId w:val="15"/>
      </w:numPr>
      <w:tabs>
        <w:tab w:val="num" w:pos="1417"/>
      </w:tabs>
      <w:spacing w:after="240"/>
      <w:ind w:left="1417" w:hanging="708"/>
      <w:jc w:val="both"/>
    </w:pPr>
    <w:rPr>
      <w:rFonts w:ascii="Arial" w:hAnsi="Arial" w:cs="Arial"/>
      <w:sz w:val="20"/>
      <w:szCs w:val="20"/>
      <w:lang w:val="en-IE"/>
    </w:rPr>
  </w:style>
  <w:style w:type="paragraph" w:customStyle="1" w:styleId="SCH2-LEVEL4">
    <w:name w:val="SCH 2 - LEVEL 4"/>
    <w:basedOn w:val="Normal"/>
    <w:next w:val="Body4"/>
    <w:rsid w:val="003D1F90"/>
    <w:pPr>
      <w:numPr>
        <w:ilvl w:val="3"/>
        <w:numId w:val="15"/>
      </w:numPr>
      <w:tabs>
        <w:tab w:val="num" w:pos="2126"/>
      </w:tabs>
      <w:spacing w:after="240"/>
      <w:ind w:left="2126" w:hanging="709"/>
      <w:jc w:val="both"/>
    </w:pPr>
    <w:rPr>
      <w:rFonts w:ascii="Arial" w:hAnsi="Arial" w:cs="Arial"/>
      <w:sz w:val="20"/>
      <w:szCs w:val="20"/>
      <w:lang w:val="en-IE"/>
    </w:rPr>
  </w:style>
  <w:style w:type="paragraph" w:customStyle="1" w:styleId="SCH2-LEVEL5">
    <w:name w:val="SCH 2 - LEVEL 5"/>
    <w:basedOn w:val="Normal"/>
    <w:next w:val="Body5"/>
    <w:rsid w:val="003D1F90"/>
    <w:pPr>
      <w:numPr>
        <w:ilvl w:val="4"/>
        <w:numId w:val="15"/>
      </w:numPr>
      <w:tabs>
        <w:tab w:val="num" w:pos="2835"/>
      </w:tabs>
      <w:spacing w:after="240"/>
      <w:ind w:left="2835" w:hanging="709"/>
      <w:jc w:val="both"/>
    </w:pPr>
    <w:rPr>
      <w:rFonts w:ascii="Arial" w:hAnsi="Arial" w:cs="Arial"/>
      <w:sz w:val="20"/>
      <w:szCs w:val="20"/>
      <w:lang w:val="en-IE"/>
    </w:rPr>
  </w:style>
  <w:style w:type="paragraph" w:customStyle="1" w:styleId="SCH2-LEVEL6">
    <w:name w:val="SCH 2 - LEVEL 6"/>
    <w:basedOn w:val="SCH2-LEVEL5"/>
    <w:next w:val="Body6"/>
    <w:rsid w:val="003D1F90"/>
    <w:pPr>
      <w:numPr>
        <w:ilvl w:val="5"/>
      </w:numPr>
      <w:tabs>
        <w:tab w:val="num" w:pos="2160"/>
      </w:tabs>
      <w:ind w:left="2160" w:hanging="360"/>
    </w:pPr>
  </w:style>
  <w:style w:type="paragraph" w:customStyle="1" w:styleId="SCH3-LEVEL1">
    <w:name w:val="SCH 3 - LEVEL 1"/>
    <w:basedOn w:val="Normal"/>
    <w:next w:val="Body1"/>
    <w:rsid w:val="003D1F90"/>
    <w:pPr>
      <w:keepNext/>
      <w:numPr>
        <w:numId w:val="16"/>
      </w:numPr>
      <w:tabs>
        <w:tab w:val="clear" w:pos="360"/>
        <w:tab w:val="num" w:pos="709"/>
      </w:tabs>
      <w:spacing w:after="240"/>
      <w:ind w:left="709" w:hanging="709"/>
      <w:jc w:val="both"/>
    </w:pPr>
    <w:rPr>
      <w:rFonts w:ascii="Arial" w:hAnsi="Arial" w:cs="Arial"/>
      <w:b/>
      <w:bCs/>
      <w:caps/>
      <w:sz w:val="20"/>
      <w:szCs w:val="20"/>
      <w:lang w:val="en-IE"/>
    </w:rPr>
  </w:style>
  <w:style w:type="paragraph" w:customStyle="1" w:styleId="SCH3-LEVEL2">
    <w:name w:val="SCH 3 - LEVEL 2"/>
    <w:basedOn w:val="Normal"/>
    <w:next w:val="Body20"/>
    <w:rsid w:val="003D1F90"/>
    <w:pPr>
      <w:numPr>
        <w:ilvl w:val="1"/>
        <w:numId w:val="16"/>
      </w:numPr>
      <w:tabs>
        <w:tab w:val="clear" w:pos="720"/>
        <w:tab w:val="num" w:pos="709"/>
      </w:tabs>
      <w:spacing w:after="240"/>
      <w:ind w:left="709" w:hanging="709"/>
      <w:jc w:val="both"/>
    </w:pPr>
    <w:rPr>
      <w:rFonts w:ascii="Arial" w:hAnsi="Arial" w:cs="Arial"/>
      <w:sz w:val="20"/>
      <w:szCs w:val="20"/>
      <w:lang w:val="en-IE"/>
    </w:rPr>
  </w:style>
  <w:style w:type="paragraph" w:customStyle="1" w:styleId="SCH3-LEVEL3">
    <w:name w:val="SCH 3 - LEVEL 3"/>
    <w:basedOn w:val="Normal"/>
    <w:next w:val="Body30"/>
    <w:rsid w:val="003D1F90"/>
    <w:pPr>
      <w:numPr>
        <w:ilvl w:val="2"/>
        <w:numId w:val="16"/>
      </w:numPr>
      <w:tabs>
        <w:tab w:val="num" w:pos="1417"/>
      </w:tabs>
      <w:spacing w:after="240"/>
      <w:ind w:left="1417" w:hanging="708"/>
      <w:jc w:val="both"/>
    </w:pPr>
    <w:rPr>
      <w:rFonts w:ascii="Arial" w:hAnsi="Arial" w:cs="Arial"/>
      <w:sz w:val="20"/>
      <w:szCs w:val="20"/>
      <w:lang w:val="en-IE"/>
    </w:rPr>
  </w:style>
  <w:style w:type="paragraph" w:customStyle="1" w:styleId="SCH3-LEVEL4">
    <w:name w:val="SCH 3 - LEVEL 4"/>
    <w:basedOn w:val="Normal"/>
    <w:next w:val="Body4"/>
    <w:rsid w:val="003D1F90"/>
    <w:pPr>
      <w:numPr>
        <w:ilvl w:val="3"/>
        <w:numId w:val="16"/>
      </w:numPr>
      <w:tabs>
        <w:tab w:val="num" w:pos="2126"/>
      </w:tabs>
      <w:spacing w:after="240"/>
      <w:ind w:left="2126" w:hanging="709"/>
      <w:jc w:val="both"/>
    </w:pPr>
    <w:rPr>
      <w:rFonts w:ascii="Arial" w:hAnsi="Arial" w:cs="Arial"/>
      <w:sz w:val="20"/>
      <w:szCs w:val="20"/>
      <w:lang w:val="en-IE"/>
    </w:rPr>
  </w:style>
  <w:style w:type="paragraph" w:customStyle="1" w:styleId="SCH3-LEVEL5">
    <w:name w:val="SCH 3 - LEVEL 5"/>
    <w:basedOn w:val="Normal"/>
    <w:next w:val="Body5"/>
    <w:rsid w:val="003D1F90"/>
    <w:pPr>
      <w:numPr>
        <w:ilvl w:val="4"/>
        <w:numId w:val="16"/>
      </w:numPr>
      <w:tabs>
        <w:tab w:val="num" w:pos="2835"/>
      </w:tabs>
      <w:spacing w:after="240"/>
      <w:ind w:left="2835" w:hanging="709"/>
      <w:jc w:val="both"/>
    </w:pPr>
    <w:rPr>
      <w:rFonts w:ascii="Arial" w:hAnsi="Arial" w:cs="Arial"/>
      <w:sz w:val="20"/>
      <w:szCs w:val="20"/>
      <w:lang w:val="en-IE"/>
    </w:rPr>
  </w:style>
  <w:style w:type="paragraph" w:customStyle="1" w:styleId="SCH3-LEVEL6">
    <w:name w:val="SCH 3 - LEVEL 6"/>
    <w:basedOn w:val="SCH3-LEVEL5"/>
    <w:next w:val="Body6"/>
    <w:rsid w:val="003D1F90"/>
    <w:pPr>
      <w:numPr>
        <w:ilvl w:val="5"/>
      </w:numPr>
    </w:pPr>
  </w:style>
  <w:style w:type="paragraph" w:customStyle="1" w:styleId="SCH-LEVEL1">
    <w:name w:val="SCH - LEVEL 1"/>
    <w:basedOn w:val="Normal"/>
    <w:next w:val="Body1"/>
    <w:rsid w:val="003D1F90"/>
    <w:pPr>
      <w:keepNext/>
      <w:tabs>
        <w:tab w:val="num" w:pos="709"/>
      </w:tabs>
      <w:spacing w:after="240"/>
      <w:ind w:left="709" w:hanging="709"/>
      <w:jc w:val="both"/>
    </w:pPr>
    <w:rPr>
      <w:rFonts w:ascii="Arial" w:hAnsi="Arial" w:cs="Arial"/>
      <w:b/>
      <w:bCs/>
      <w:caps/>
      <w:sz w:val="20"/>
      <w:szCs w:val="20"/>
      <w:lang w:val="en-IE"/>
    </w:rPr>
  </w:style>
  <w:style w:type="paragraph" w:customStyle="1" w:styleId="SCH-LEVEL2">
    <w:name w:val="SCH - LEVEL 2"/>
    <w:basedOn w:val="Normal"/>
    <w:next w:val="Body20"/>
    <w:rsid w:val="003D1F90"/>
    <w:pPr>
      <w:tabs>
        <w:tab w:val="num" w:pos="709"/>
        <w:tab w:val="num" w:pos="1417"/>
      </w:tabs>
      <w:spacing w:after="240"/>
      <w:ind w:left="709" w:hanging="709"/>
      <w:jc w:val="both"/>
    </w:pPr>
    <w:rPr>
      <w:rFonts w:ascii="Arial" w:hAnsi="Arial" w:cs="Arial"/>
      <w:sz w:val="20"/>
      <w:szCs w:val="20"/>
      <w:lang w:val="en-IE"/>
    </w:rPr>
  </w:style>
  <w:style w:type="paragraph" w:customStyle="1" w:styleId="SCH-LEVEL3">
    <w:name w:val="SCH - LEVEL 3"/>
    <w:basedOn w:val="Normal"/>
    <w:next w:val="Body30"/>
    <w:rsid w:val="003D1F90"/>
    <w:pPr>
      <w:tabs>
        <w:tab w:val="num" w:pos="1417"/>
        <w:tab w:val="num" w:pos="2126"/>
      </w:tabs>
      <w:spacing w:after="240"/>
      <w:ind w:left="1417" w:hanging="708"/>
      <w:jc w:val="both"/>
    </w:pPr>
    <w:rPr>
      <w:rFonts w:ascii="Arial" w:hAnsi="Arial" w:cs="Arial"/>
      <w:sz w:val="20"/>
      <w:szCs w:val="20"/>
      <w:lang w:val="en-IE"/>
    </w:rPr>
  </w:style>
  <w:style w:type="paragraph" w:customStyle="1" w:styleId="SCH-LEVEL4">
    <w:name w:val="SCH - LEVEL 4"/>
    <w:basedOn w:val="Normal"/>
    <w:next w:val="Body4"/>
    <w:rsid w:val="003D1F90"/>
    <w:pPr>
      <w:tabs>
        <w:tab w:val="num" w:pos="2126"/>
        <w:tab w:val="num" w:pos="2835"/>
      </w:tabs>
      <w:spacing w:after="240"/>
      <w:ind w:left="2126" w:hanging="709"/>
      <w:jc w:val="both"/>
    </w:pPr>
    <w:rPr>
      <w:rFonts w:ascii="Arial" w:hAnsi="Arial" w:cs="Arial"/>
      <w:sz w:val="20"/>
      <w:szCs w:val="20"/>
      <w:lang w:val="en-IE"/>
    </w:rPr>
  </w:style>
  <w:style w:type="paragraph" w:customStyle="1" w:styleId="SCH-LEVEL5">
    <w:name w:val="SCH - LEVEL 5"/>
    <w:basedOn w:val="Normal"/>
    <w:next w:val="Body5"/>
    <w:rsid w:val="003D1F90"/>
    <w:pPr>
      <w:tabs>
        <w:tab w:val="num" w:pos="2835"/>
        <w:tab w:val="num" w:pos="3543"/>
      </w:tabs>
      <w:spacing w:after="240"/>
      <w:ind w:left="2835" w:hanging="709"/>
      <w:jc w:val="both"/>
    </w:pPr>
    <w:rPr>
      <w:rFonts w:ascii="Arial" w:hAnsi="Arial" w:cs="Arial"/>
      <w:sz w:val="20"/>
      <w:szCs w:val="20"/>
      <w:lang w:val="en-IE"/>
    </w:rPr>
  </w:style>
  <w:style w:type="paragraph" w:customStyle="1" w:styleId="SCH-LEVEL6">
    <w:name w:val="SCH - LEVEL 6"/>
    <w:basedOn w:val="SCH-LEVEL5"/>
    <w:next w:val="Body6"/>
    <w:rsid w:val="003D1F90"/>
    <w:pPr>
      <w:numPr>
        <w:ilvl w:val="5"/>
      </w:numPr>
      <w:tabs>
        <w:tab w:val="num" w:pos="2160"/>
        <w:tab w:val="num" w:pos="2835"/>
      </w:tabs>
      <w:ind w:left="2160" w:hanging="360"/>
    </w:pPr>
  </w:style>
  <w:style w:type="paragraph" w:customStyle="1" w:styleId="Schedule1">
    <w:name w:val="Schedule 1"/>
    <w:basedOn w:val="Heading1"/>
    <w:rsid w:val="003D1F90"/>
    <w:pPr>
      <w:keepNext w:val="0"/>
      <w:numPr>
        <w:ilvl w:val="2"/>
        <w:numId w:val="5"/>
      </w:numPr>
      <w:tabs>
        <w:tab w:val="left" w:pos="720"/>
      </w:tabs>
      <w:spacing w:line="300" w:lineRule="atLeast"/>
      <w:ind w:left="720" w:hanging="720"/>
      <w:outlineLvl w:val="2"/>
    </w:pPr>
    <w:rPr>
      <w:b w:val="0"/>
      <w:bCs w:val="0"/>
      <w:kern w:val="28"/>
      <w:szCs w:val="20"/>
    </w:rPr>
  </w:style>
  <w:style w:type="paragraph" w:customStyle="1" w:styleId="Schedule2">
    <w:name w:val="Schedule 2"/>
    <w:basedOn w:val="Heading2"/>
    <w:rsid w:val="003D1F90"/>
    <w:pPr>
      <w:numPr>
        <w:ilvl w:val="3"/>
        <w:numId w:val="17"/>
      </w:numPr>
      <w:tabs>
        <w:tab w:val="left" w:pos="720"/>
      </w:tabs>
      <w:spacing w:line="300" w:lineRule="atLeast"/>
      <w:outlineLvl w:val="3"/>
    </w:pPr>
    <w:rPr>
      <w:rFonts w:eastAsia="Times New Roman"/>
      <w:szCs w:val="20"/>
    </w:rPr>
  </w:style>
  <w:style w:type="paragraph" w:customStyle="1" w:styleId="Schedule3">
    <w:name w:val="Schedule 3"/>
    <w:basedOn w:val="Heading3"/>
    <w:rsid w:val="003D1F90"/>
    <w:pPr>
      <w:widowControl/>
      <w:numPr>
        <w:ilvl w:val="4"/>
        <w:numId w:val="17"/>
      </w:numPr>
      <w:tabs>
        <w:tab w:val="left" w:pos="1584"/>
      </w:tabs>
      <w:spacing w:line="300" w:lineRule="atLeast"/>
      <w:ind w:left="1584" w:hanging="864"/>
      <w:outlineLvl w:val="4"/>
    </w:pPr>
    <w:rPr>
      <w:rFonts w:eastAsia="Times New Roman"/>
      <w:szCs w:val="20"/>
    </w:rPr>
  </w:style>
  <w:style w:type="paragraph" w:customStyle="1" w:styleId="Schedule4">
    <w:name w:val="Schedule 4"/>
    <w:basedOn w:val="Heading4"/>
    <w:rsid w:val="003D1F90"/>
    <w:pPr>
      <w:widowControl/>
      <w:numPr>
        <w:ilvl w:val="5"/>
        <w:numId w:val="17"/>
      </w:numPr>
      <w:tabs>
        <w:tab w:val="left" w:pos="2707"/>
      </w:tabs>
      <w:spacing w:line="300" w:lineRule="atLeast"/>
      <w:ind w:left="2707" w:hanging="1123"/>
      <w:outlineLvl w:val="5"/>
    </w:pPr>
    <w:rPr>
      <w:rFonts w:eastAsia="Times New Roman"/>
      <w:szCs w:val="20"/>
    </w:rPr>
  </w:style>
  <w:style w:type="paragraph" w:customStyle="1" w:styleId="Schedule5">
    <w:name w:val="Schedule 5"/>
    <w:basedOn w:val="Heading5"/>
    <w:rsid w:val="003D1F90"/>
    <w:pPr>
      <w:widowControl/>
      <w:numPr>
        <w:ilvl w:val="6"/>
        <w:numId w:val="17"/>
      </w:numPr>
      <w:tabs>
        <w:tab w:val="left" w:pos="2700"/>
      </w:tabs>
      <w:spacing w:line="300" w:lineRule="atLeast"/>
      <w:ind w:left="2707" w:hanging="1123"/>
      <w:outlineLvl w:val="6"/>
    </w:pPr>
    <w:rPr>
      <w:rFonts w:ascii="Arial" w:hAnsi="Arial" w:cs="Arial"/>
      <w:sz w:val="20"/>
      <w:szCs w:val="20"/>
    </w:rPr>
  </w:style>
  <w:style w:type="paragraph" w:customStyle="1" w:styleId="Schedule6">
    <w:name w:val="Schedule 6"/>
    <w:basedOn w:val="Heading6"/>
    <w:rsid w:val="003D1F90"/>
    <w:pPr>
      <w:widowControl/>
      <w:numPr>
        <w:ilvl w:val="7"/>
        <w:numId w:val="17"/>
      </w:numPr>
      <w:tabs>
        <w:tab w:val="left" w:pos="3168"/>
      </w:tabs>
      <w:spacing w:line="300" w:lineRule="atLeast"/>
      <w:ind w:left="3168" w:hanging="461"/>
      <w:outlineLvl w:val="7"/>
    </w:pPr>
    <w:rPr>
      <w:rFonts w:ascii="Arial" w:hAnsi="Arial" w:cs="Arial"/>
      <w:sz w:val="20"/>
      <w:szCs w:val="20"/>
    </w:rPr>
  </w:style>
  <w:style w:type="paragraph" w:customStyle="1" w:styleId="Schedule7">
    <w:name w:val="Schedule 7"/>
    <w:basedOn w:val="Heading7"/>
    <w:rsid w:val="003D1F90"/>
    <w:pPr>
      <w:widowControl/>
      <w:numPr>
        <w:ilvl w:val="8"/>
        <w:numId w:val="17"/>
      </w:numPr>
      <w:tabs>
        <w:tab w:val="clear" w:pos="3544"/>
        <w:tab w:val="left" w:pos="3168"/>
      </w:tabs>
      <w:spacing w:line="300" w:lineRule="atLeast"/>
      <w:ind w:left="3168" w:hanging="461"/>
      <w:outlineLvl w:val="8"/>
    </w:pPr>
    <w:rPr>
      <w:rFonts w:ascii="Arial" w:hAnsi="Arial" w:cs="Arial"/>
      <w:sz w:val="20"/>
      <w:szCs w:val="20"/>
    </w:rPr>
  </w:style>
  <w:style w:type="paragraph" w:customStyle="1" w:styleId="subclauseindent">
    <w:name w:val="subclauseindent"/>
    <w:basedOn w:val="Normal"/>
    <w:rsid w:val="003D1F90"/>
    <w:pPr>
      <w:spacing w:after="240"/>
      <w:ind w:left="1701"/>
    </w:pPr>
    <w:rPr>
      <w:rFonts w:ascii="Garamond MT" w:hAnsi="Garamond MT"/>
      <w:lang w:val="en-GB"/>
    </w:rPr>
  </w:style>
  <w:style w:type="paragraph" w:customStyle="1" w:styleId="DeltaViewTableHeading">
    <w:name w:val="DeltaView Table Heading"/>
    <w:basedOn w:val="Normal"/>
    <w:rsid w:val="003D1F90"/>
    <w:pPr>
      <w:spacing w:after="120"/>
    </w:pPr>
    <w:rPr>
      <w:rFonts w:ascii="Arial" w:hAnsi="Arial" w:cs="Arial"/>
      <w:b/>
      <w:bCs/>
    </w:rPr>
  </w:style>
  <w:style w:type="paragraph" w:customStyle="1" w:styleId="DeltaViewTableBody">
    <w:name w:val="DeltaView Table Body"/>
    <w:basedOn w:val="Normal"/>
    <w:rsid w:val="003D1F90"/>
    <w:rPr>
      <w:rFonts w:ascii="Arial" w:hAnsi="Arial" w:cs="Arial"/>
    </w:rPr>
  </w:style>
  <w:style w:type="paragraph" w:customStyle="1" w:styleId="DeltaViewAnnounce">
    <w:name w:val="DeltaView Announce"/>
    <w:rsid w:val="003D1F90"/>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basedOn w:val="DefaultParagraphFont"/>
    <w:semiHidden/>
    <w:rsid w:val="003D1F90"/>
    <w:rPr>
      <w:spacing w:val="0"/>
      <w:sz w:val="16"/>
      <w:szCs w:val="16"/>
    </w:rPr>
  </w:style>
  <w:style w:type="character" w:customStyle="1" w:styleId="DeltaViewInsertion">
    <w:name w:val="DeltaView Insertion"/>
    <w:rsid w:val="003D1F90"/>
    <w:rPr>
      <w:b/>
      <w:bCs/>
      <w:spacing w:val="0"/>
      <w:u w:val="double"/>
    </w:rPr>
  </w:style>
  <w:style w:type="character" w:customStyle="1" w:styleId="DeltaViewDeletion">
    <w:name w:val="DeltaView Deletion"/>
    <w:rsid w:val="003D1F90"/>
    <w:rPr>
      <w:strike/>
      <w:spacing w:val="0"/>
    </w:rPr>
  </w:style>
  <w:style w:type="character" w:customStyle="1" w:styleId="DeltaViewMoveSource">
    <w:name w:val="DeltaView Move Source"/>
    <w:rsid w:val="003D1F90"/>
    <w:rPr>
      <w:strike/>
      <w:spacing w:val="0"/>
    </w:rPr>
  </w:style>
  <w:style w:type="character" w:customStyle="1" w:styleId="DeltaViewMoveDestination">
    <w:name w:val="DeltaView Move Destination"/>
    <w:rsid w:val="003D1F90"/>
    <w:rPr>
      <w:spacing w:val="0"/>
      <w:u w:val="double"/>
    </w:rPr>
  </w:style>
  <w:style w:type="paragraph" w:styleId="CommentText">
    <w:name w:val="annotation text"/>
    <w:basedOn w:val="Normal"/>
    <w:link w:val="CommentTextChar"/>
    <w:semiHidden/>
    <w:rsid w:val="003D1F90"/>
    <w:rPr>
      <w:sz w:val="20"/>
      <w:szCs w:val="20"/>
    </w:rPr>
  </w:style>
  <w:style w:type="character" w:customStyle="1" w:styleId="DeltaViewChangeNumber">
    <w:name w:val="DeltaView Change Number"/>
    <w:rsid w:val="003D1F90"/>
    <w:rPr>
      <w:color w:val="000000"/>
      <w:spacing w:val="0"/>
      <w:vertAlign w:val="superscript"/>
    </w:rPr>
  </w:style>
  <w:style w:type="character" w:customStyle="1" w:styleId="DeltaViewDelimiter">
    <w:name w:val="DeltaView Delimiter"/>
    <w:rsid w:val="003D1F90"/>
    <w:rPr>
      <w:spacing w:val="0"/>
    </w:rPr>
  </w:style>
  <w:style w:type="paragraph" w:styleId="DocumentMap">
    <w:name w:val="Document Map"/>
    <w:basedOn w:val="Normal"/>
    <w:semiHidden/>
    <w:rsid w:val="003D1F90"/>
    <w:pPr>
      <w:shd w:val="clear" w:color="auto" w:fill="000080"/>
    </w:pPr>
    <w:rPr>
      <w:rFonts w:ascii="Tahoma" w:hAnsi="Tahoma" w:cs="Tahoma"/>
    </w:rPr>
  </w:style>
  <w:style w:type="character" w:customStyle="1" w:styleId="DeltaViewFormatChange">
    <w:name w:val="DeltaView Format Change"/>
    <w:rsid w:val="003D1F90"/>
    <w:rPr>
      <w:color w:val="000000"/>
      <w:spacing w:val="0"/>
    </w:rPr>
  </w:style>
  <w:style w:type="character" w:customStyle="1" w:styleId="DeltaViewMovedDeletion">
    <w:name w:val="DeltaView Moved Deletion"/>
    <w:rsid w:val="003D1F90"/>
    <w:rPr>
      <w:strike/>
      <w:color w:val="C08080"/>
      <w:spacing w:val="0"/>
    </w:rPr>
  </w:style>
  <w:style w:type="character" w:customStyle="1" w:styleId="DeltaViewEditorComment">
    <w:name w:val="DeltaView Editor Comment"/>
    <w:basedOn w:val="DefaultParagraphFont"/>
    <w:rsid w:val="003D1F90"/>
    <w:rPr>
      <w:color w:val="0000FF"/>
      <w:spacing w:val="0"/>
      <w:u w:val="double"/>
    </w:rPr>
  </w:style>
  <w:style w:type="character" w:customStyle="1" w:styleId="DeltaViewStyleChangeText">
    <w:name w:val="DeltaView Style Change Text"/>
    <w:rsid w:val="003D1F90"/>
    <w:rPr>
      <w:color w:val="000000"/>
      <w:spacing w:val="0"/>
      <w:u w:val="double"/>
    </w:rPr>
  </w:style>
  <w:style w:type="character" w:customStyle="1" w:styleId="DeltaViewStyleChangeLabel">
    <w:name w:val="DeltaView Style Change Label"/>
    <w:rsid w:val="003D1F90"/>
    <w:rPr>
      <w:color w:val="000000"/>
      <w:spacing w:val="0"/>
    </w:rPr>
  </w:style>
  <w:style w:type="paragraph" w:styleId="BodyText2">
    <w:name w:val="Body Text 2"/>
    <w:basedOn w:val="Normal"/>
    <w:rsid w:val="003D1F90"/>
    <w:pPr>
      <w:spacing w:after="240" w:line="360" w:lineRule="auto"/>
      <w:jc w:val="both"/>
    </w:pPr>
    <w:rPr>
      <w:rFonts w:ascii="Arial" w:eastAsia="MS Mincho" w:hAnsi="Arial" w:cs="Arial"/>
      <w:color w:val="000000"/>
      <w:w w:val="0"/>
      <w:sz w:val="20"/>
      <w:szCs w:val="20"/>
      <w:lang w:val="en-GB"/>
    </w:rPr>
  </w:style>
  <w:style w:type="paragraph" w:styleId="TOC6">
    <w:name w:val="toc 6"/>
    <w:basedOn w:val="Normal"/>
    <w:next w:val="Normal"/>
    <w:autoRedefine/>
    <w:semiHidden/>
    <w:rsid w:val="003D1F90"/>
    <w:pPr>
      <w:autoSpaceDE/>
      <w:autoSpaceDN/>
      <w:adjustRightInd/>
      <w:ind w:left="1200"/>
    </w:pPr>
  </w:style>
  <w:style w:type="paragraph" w:styleId="TOC7">
    <w:name w:val="toc 7"/>
    <w:basedOn w:val="Normal"/>
    <w:next w:val="Normal"/>
    <w:autoRedefine/>
    <w:semiHidden/>
    <w:rsid w:val="003D1F90"/>
    <w:pPr>
      <w:autoSpaceDE/>
      <w:autoSpaceDN/>
      <w:adjustRightInd/>
      <w:ind w:left="1440"/>
    </w:pPr>
  </w:style>
  <w:style w:type="paragraph" w:styleId="TOC8">
    <w:name w:val="toc 8"/>
    <w:basedOn w:val="Normal"/>
    <w:next w:val="Normal"/>
    <w:autoRedefine/>
    <w:semiHidden/>
    <w:rsid w:val="003D1F90"/>
    <w:pPr>
      <w:autoSpaceDE/>
      <w:autoSpaceDN/>
      <w:adjustRightInd/>
      <w:ind w:left="1680"/>
    </w:pPr>
  </w:style>
  <w:style w:type="paragraph" w:styleId="TOC9">
    <w:name w:val="toc 9"/>
    <w:basedOn w:val="Normal"/>
    <w:next w:val="Normal"/>
    <w:autoRedefine/>
    <w:semiHidden/>
    <w:rsid w:val="003D1F90"/>
    <w:pPr>
      <w:autoSpaceDE/>
      <w:autoSpaceDN/>
      <w:adjustRightInd/>
      <w:ind w:left="1920"/>
    </w:pPr>
    <w:rPr>
      <w:rFonts w:ascii="Arial" w:hAnsi="Arial" w:cs="Arial"/>
      <w:b/>
      <w:bCs/>
      <w:sz w:val="20"/>
    </w:rPr>
  </w:style>
  <w:style w:type="paragraph" w:styleId="BodyText3">
    <w:name w:val="Body Text 3"/>
    <w:basedOn w:val="Normal"/>
    <w:rsid w:val="003D1F90"/>
    <w:rPr>
      <w:rFonts w:eastAsia="MS Mincho"/>
      <w:b/>
      <w:bCs/>
      <w:i/>
      <w:iCs/>
      <w:w w:val="0"/>
    </w:rPr>
  </w:style>
  <w:style w:type="paragraph" w:customStyle="1" w:styleId="defa">
    <w:name w:val="def (a)"/>
    <w:basedOn w:val="Normal"/>
    <w:rsid w:val="003D1F90"/>
    <w:pPr>
      <w:numPr>
        <w:ilvl w:val="1"/>
        <w:numId w:val="28"/>
      </w:numPr>
      <w:spacing w:before="120" w:after="120" w:line="360" w:lineRule="auto"/>
      <w:jc w:val="both"/>
    </w:pPr>
    <w:rPr>
      <w:rFonts w:ascii="Arial" w:eastAsia="MS Mincho" w:hAnsi="Arial" w:cs="Arial"/>
      <w:sz w:val="20"/>
      <w:szCs w:val="20"/>
      <w:lang w:val="en-GB"/>
    </w:rPr>
  </w:style>
  <w:style w:type="paragraph" w:customStyle="1" w:styleId="defi">
    <w:name w:val="def (i)"/>
    <w:basedOn w:val="Normal"/>
    <w:rsid w:val="003D1F90"/>
    <w:pPr>
      <w:numPr>
        <w:ilvl w:val="2"/>
        <w:numId w:val="28"/>
      </w:numPr>
      <w:tabs>
        <w:tab w:val="left" w:pos="852"/>
      </w:tabs>
      <w:spacing w:after="240" w:line="360" w:lineRule="auto"/>
      <w:jc w:val="both"/>
    </w:pPr>
    <w:rPr>
      <w:rFonts w:ascii="Arial" w:hAnsi="Arial" w:cs="Arial"/>
      <w:sz w:val="20"/>
    </w:rPr>
  </w:style>
  <w:style w:type="character" w:customStyle="1" w:styleId="deltaviewinsertion0">
    <w:name w:val="deltaviewinsertion"/>
    <w:basedOn w:val="DefaultParagraphFont"/>
    <w:rsid w:val="003D1F90"/>
  </w:style>
  <w:style w:type="paragraph" w:customStyle="1" w:styleId="TextLevel6">
    <w:name w:val="Text Level 6"/>
    <w:basedOn w:val="Normal"/>
    <w:rsid w:val="003D1F90"/>
    <w:pPr>
      <w:numPr>
        <w:ilvl w:val="5"/>
        <w:numId w:val="4"/>
      </w:numPr>
      <w:autoSpaceDE/>
      <w:autoSpaceDN/>
      <w:adjustRightInd/>
      <w:spacing w:before="120" w:after="120"/>
      <w:jc w:val="both"/>
      <w:outlineLvl w:val="5"/>
    </w:pPr>
    <w:rPr>
      <w:sz w:val="22"/>
      <w:szCs w:val="20"/>
      <w:lang w:val="en-GB"/>
    </w:rPr>
  </w:style>
  <w:style w:type="paragraph" w:customStyle="1" w:styleId="BodyText1">
    <w:name w:val="Body Text 1"/>
    <w:basedOn w:val="BodyText"/>
    <w:rsid w:val="003275B9"/>
    <w:pPr>
      <w:widowControl w:val="0"/>
      <w:autoSpaceDE/>
      <w:autoSpaceDN/>
      <w:adjustRightInd/>
      <w:spacing w:after="240" w:line="240" w:lineRule="auto"/>
      <w:ind w:left="720"/>
    </w:pPr>
    <w:rPr>
      <w:rFonts w:eastAsia="Times New Roman"/>
      <w:snapToGrid w:val="0"/>
      <w:szCs w:val="20"/>
      <w:lang w:val="en-GB"/>
    </w:rPr>
  </w:style>
  <w:style w:type="table" w:styleId="TableGrid">
    <w:name w:val="Table Grid"/>
    <w:basedOn w:val="TableNormal"/>
    <w:rsid w:val="00525EC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0">
    <w:name w:val="Body1"/>
    <w:basedOn w:val="Normal"/>
    <w:rsid w:val="008603C4"/>
    <w:pPr>
      <w:autoSpaceDE/>
      <w:autoSpaceDN/>
      <w:adjustRightInd/>
      <w:spacing w:after="240"/>
      <w:ind w:left="706"/>
      <w:jc w:val="both"/>
    </w:pPr>
    <w:rPr>
      <w:rFonts w:ascii="Arial" w:hAnsi="Arial"/>
      <w:lang w:val="en-GB"/>
    </w:rPr>
  </w:style>
  <w:style w:type="paragraph" w:customStyle="1" w:styleId="StyleHeading2TimesNewRomanJustifiedLinespacing15li">
    <w:name w:val="Style Heading 2 + Times New Roman Justified Line spacing:  1.5 li..."/>
    <w:basedOn w:val="Heading2"/>
    <w:rsid w:val="008603C4"/>
    <w:pPr>
      <w:widowControl w:val="0"/>
      <w:autoSpaceDE/>
      <w:autoSpaceDN/>
      <w:adjustRightInd/>
    </w:pPr>
    <w:rPr>
      <w:rFonts w:ascii="Times New Roman" w:eastAsia="Times New Roman" w:hAnsi="Times New Roman" w:cs="Times New Roman"/>
      <w:sz w:val="24"/>
      <w:szCs w:val="20"/>
    </w:rPr>
  </w:style>
  <w:style w:type="paragraph" w:customStyle="1" w:styleId="StyleHeaderUnderlineAfter12ptLinespacing15lines">
    <w:name w:val="Style Header + Underline After:  12 pt Line spacing:  1.5 lines"/>
    <w:basedOn w:val="Header"/>
    <w:rsid w:val="008603C4"/>
    <w:pPr>
      <w:autoSpaceDE/>
      <w:autoSpaceDN/>
      <w:adjustRightInd/>
      <w:jc w:val="both"/>
    </w:pPr>
    <w:rPr>
      <w:rFonts w:ascii="Times New Roman" w:eastAsia="Times New Roman" w:hAnsi="Times New Roman" w:cs="Times New Roman"/>
      <w:sz w:val="24"/>
    </w:rPr>
  </w:style>
  <w:style w:type="paragraph" w:customStyle="1" w:styleId="StyleBody2Left125cmLinespacing15lines">
    <w:name w:val="Style Body2 + Left:  1.25 cm Line spacing:  1.5 lines"/>
    <w:basedOn w:val="Body2"/>
    <w:rsid w:val="008603C4"/>
    <w:pPr>
      <w:autoSpaceDE/>
      <w:autoSpaceDN/>
      <w:adjustRightInd/>
    </w:pPr>
    <w:rPr>
      <w:szCs w:val="20"/>
    </w:rPr>
  </w:style>
  <w:style w:type="paragraph" w:customStyle="1" w:styleId="StyleHeaderUnderlineAfter12ptLinespacing15lines1">
    <w:name w:val="Style Header + Underline After:  12 pt Line spacing:  1.5 lines1"/>
    <w:basedOn w:val="Header"/>
    <w:rsid w:val="008603C4"/>
    <w:pPr>
      <w:keepNext w:val="0"/>
      <w:autoSpaceDE/>
      <w:autoSpaceDN/>
      <w:adjustRightInd/>
    </w:pPr>
    <w:rPr>
      <w:rFonts w:ascii="Times New Roman" w:eastAsia="Times New Roman" w:hAnsi="Times New Roman" w:cs="Times New Roman"/>
      <w:w w:val="0"/>
      <w:sz w:val="24"/>
    </w:rPr>
  </w:style>
  <w:style w:type="paragraph" w:customStyle="1" w:styleId="StyleHeading1Left">
    <w:name w:val="Style Heading 1 + Left"/>
    <w:basedOn w:val="Heading1"/>
    <w:rsid w:val="008603C4"/>
    <w:pPr>
      <w:numPr>
        <w:numId w:val="0"/>
      </w:numPr>
      <w:jc w:val="left"/>
    </w:pPr>
    <w:rPr>
      <w:rFonts w:eastAsia="Times New Roman" w:cs="Times New Roman"/>
      <w:szCs w:val="20"/>
    </w:rPr>
  </w:style>
  <w:style w:type="character" w:styleId="Hyperlink">
    <w:name w:val="Hyperlink"/>
    <w:basedOn w:val="DefaultParagraphFont"/>
    <w:uiPriority w:val="99"/>
    <w:rsid w:val="00C33A04"/>
    <w:rPr>
      <w:color w:val="0000FF"/>
      <w:u w:val="single"/>
    </w:rPr>
  </w:style>
  <w:style w:type="paragraph" w:styleId="BalloonText">
    <w:name w:val="Balloon Text"/>
    <w:basedOn w:val="Normal"/>
    <w:link w:val="BalloonTextChar"/>
    <w:uiPriority w:val="99"/>
    <w:semiHidden/>
    <w:unhideWhenUsed/>
    <w:rsid w:val="00CC6398"/>
    <w:rPr>
      <w:rFonts w:ascii="Tahoma" w:hAnsi="Tahoma" w:cs="Tahoma"/>
      <w:sz w:val="16"/>
      <w:szCs w:val="16"/>
    </w:rPr>
  </w:style>
  <w:style w:type="character" w:customStyle="1" w:styleId="BalloonTextChar">
    <w:name w:val="Balloon Text Char"/>
    <w:basedOn w:val="DefaultParagraphFont"/>
    <w:link w:val="BalloonText"/>
    <w:uiPriority w:val="99"/>
    <w:semiHidden/>
    <w:rsid w:val="00CC63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2584"/>
    <w:rPr>
      <w:b/>
      <w:bCs/>
    </w:rPr>
  </w:style>
  <w:style w:type="character" w:customStyle="1" w:styleId="CommentTextChar">
    <w:name w:val="Comment Text Char"/>
    <w:basedOn w:val="DefaultParagraphFont"/>
    <w:link w:val="CommentText"/>
    <w:semiHidden/>
    <w:rsid w:val="00AE2584"/>
    <w:rPr>
      <w:lang w:val="en-US" w:eastAsia="en-US"/>
    </w:rPr>
  </w:style>
  <w:style w:type="character" w:customStyle="1" w:styleId="CommentSubjectChar">
    <w:name w:val="Comment Subject Char"/>
    <w:basedOn w:val="CommentTextChar"/>
    <w:link w:val="CommentSubject"/>
    <w:rsid w:val="00AE2584"/>
    <w:rPr>
      <w:lang w:val="en-US" w:eastAsia="en-US"/>
    </w:rPr>
  </w:style>
  <w:style w:type="character" w:customStyle="1" w:styleId="Heading2Char">
    <w:name w:val="Heading 2 Char"/>
    <w:basedOn w:val="DefaultParagraphFont"/>
    <w:link w:val="Heading2"/>
    <w:rsid w:val="00C00583"/>
    <w:rPr>
      <w:rFonts w:ascii="Arial" w:eastAsia="MS Mincho" w:hAnsi="Arial" w:cs="Arial"/>
      <w:szCs w:val="24"/>
      <w:lang w:eastAsia="en-US"/>
    </w:rPr>
  </w:style>
  <w:style w:type="paragraph" w:styleId="ListParagraph">
    <w:name w:val="List Paragraph"/>
    <w:basedOn w:val="Normal"/>
    <w:uiPriority w:val="34"/>
    <w:qFormat/>
    <w:rsid w:val="00C8066D"/>
    <w:pPr>
      <w:ind w:left="720"/>
    </w:pPr>
  </w:style>
  <w:style w:type="paragraph" w:styleId="Revision">
    <w:name w:val="Revision"/>
    <w:hidden/>
    <w:uiPriority w:val="99"/>
    <w:semiHidden/>
    <w:rsid w:val="00717CD4"/>
    <w:rPr>
      <w:sz w:val="24"/>
      <w:szCs w:val="24"/>
      <w:lang w:val="en-US" w:eastAsia="en-US"/>
    </w:rPr>
  </w:style>
  <w:style w:type="paragraph" w:customStyle="1" w:styleId="Default">
    <w:name w:val="Default"/>
    <w:rsid w:val="00014E01"/>
    <w:pPr>
      <w:autoSpaceDE w:val="0"/>
      <w:autoSpaceDN w:val="0"/>
      <w:adjustRightInd w:val="0"/>
    </w:pPr>
    <w:rPr>
      <w:rFonts w:ascii="EUAlbertina" w:hAnsi="EUAlbertina" w:cs="EUAlbertina"/>
      <w:color w:val="000000"/>
      <w:sz w:val="24"/>
      <w:szCs w:val="24"/>
      <w:lang w:val="en-US" w:eastAsia="en-US"/>
    </w:rPr>
  </w:style>
  <w:style w:type="character" w:customStyle="1" w:styleId="Heading4Char">
    <w:name w:val="Heading 4 Char"/>
    <w:basedOn w:val="DefaultParagraphFont"/>
    <w:link w:val="Heading4"/>
    <w:rsid w:val="00A30152"/>
    <w:rPr>
      <w:rFonts w:ascii="Arial" w:eastAsia="MS Mincho" w:hAnsi="Arial" w:cs="Arial"/>
      <w:szCs w:val="24"/>
      <w:lang w:eastAsia="en-US"/>
    </w:rPr>
  </w:style>
  <w:style w:type="character" w:customStyle="1" w:styleId="HeaderChar">
    <w:name w:val="Header Char"/>
    <w:link w:val="Header"/>
    <w:uiPriority w:val="99"/>
    <w:locked/>
    <w:rsid w:val="00236434"/>
    <w:rPr>
      <w:rFonts w:ascii="Arial" w:eastAsia="MS Mincho" w:hAnsi="Arial" w:cs="Arial"/>
      <w:u w:val="single"/>
      <w:lang w:eastAsia="en-US"/>
    </w:rPr>
  </w:style>
  <w:style w:type="character" w:customStyle="1" w:styleId="BodyTextChar">
    <w:name w:val="Body Text Char"/>
    <w:basedOn w:val="DefaultParagraphFont"/>
    <w:link w:val="BodyText"/>
    <w:rsid w:val="00372461"/>
    <w:rPr>
      <w:rFonts w:eastAsia="MS Mincho"/>
      <w:sz w:val="24"/>
      <w:szCs w:val="24"/>
      <w:lang w:val="en-US" w:eastAsia="en-US"/>
    </w:rPr>
  </w:style>
  <w:style w:type="character" w:customStyle="1" w:styleId="BodyTextIndentChar">
    <w:name w:val="Body Text Indent Char"/>
    <w:basedOn w:val="DefaultParagraphFont"/>
    <w:link w:val="BodyTextIndent"/>
    <w:rsid w:val="00372461"/>
    <w:rPr>
      <w:b/>
      <w:bCs/>
      <w:i/>
      <w:iCs/>
      <w:sz w:val="24"/>
      <w:szCs w:val="24"/>
      <w:lang w:eastAsia="en-US"/>
    </w:rPr>
  </w:style>
  <w:style w:type="paragraph" w:customStyle="1" w:styleId="CMSHeadL6">
    <w:name w:val="CMS Head L6"/>
    <w:basedOn w:val="Normal"/>
    <w:uiPriority w:val="99"/>
    <w:rsid w:val="00C500DA"/>
    <w:pPr>
      <w:numPr>
        <w:numId w:val="59"/>
      </w:numPr>
      <w:tabs>
        <w:tab w:val="num" w:pos="3402"/>
      </w:tabs>
      <w:spacing w:after="240"/>
      <w:ind w:left="3402" w:hanging="851"/>
      <w:outlineLvl w:val="5"/>
    </w:pPr>
    <w:rPr>
      <w:rFonts w:ascii="Garamond MT" w:hAnsi="Garamond MT" w:cs="Garamond MT"/>
      <w:lang w:val="en-GB"/>
    </w:rPr>
  </w:style>
  <w:style w:type="paragraph" w:customStyle="1" w:styleId="NormalforLicence">
    <w:name w:val="Normal for Licence"/>
    <w:basedOn w:val="Normal"/>
    <w:link w:val="NormalforLicenceChar"/>
    <w:uiPriority w:val="99"/>
    <w:rsid w:val="00C500DA"/>
    <w:pPr>
      <w:widowControl w:val="0"/>
      <w:autoSpaceDE/>
      <w:autoSpaceDN/>
      <w:adjustRightInd/>
      <w:spacing w:after="240"/>
    </w:pPr>
    <w:rPr>
      <w:szCs w:val="20"/>
      <w:lang w:val="en-GB"/>
    </w:rPr>
  </w:style>
  <w:style w:type="character" w:customStyle="1" w:styleId="NormalforLicenceChar">
    <w:name w:val="Normal for Licence Char"/>
    <w:basedOn w:val="DefaultParagraphFont"/>
    <w:link w:val="NormalforLicence"/>
    <w:uiPriority w:val="99"/>
    <w:locked/>
    <w:rsid w:val="00C500DA"/>
    <w:rPr>
      <w:sz w:val="24"/>
      <w:lang w:eastAsia="en-US"/>
    </w:rPr>
  </w:style>
  <w:style w:type="paragraph" w:customStyle="1" w:styleId="Simple1">
    <w:name w:val="Simple 1"/>
    <w:basedOn w:val="Body10"/>
    <w:link w:val="Simple1Char"/>
    <w:uiPriority w:val="4"/>
    <w:qFormat/>
    <w:rsid w:val="00905A41"/>
    <w:pPr>
      <w:numPr>
        <w:numId w:val="75"/>
      </w:numPr>
      <w:tabs>
        <w:tab w:val="left" w:pos="6660"/>
      </w:tabs>
      <w:autoSpaceDE w:val="0"/>
      <w:autoSpaceDN w:val="0"/>
      <w:adjustRightInd w:val="0"/>
      <w:spacing w:after="0"/>
    </w:pPr>
    <w:rPr>
      <w:rFonts w:ascii="Times New Roman" w:hAnsi="Times New Roman"/>
      <w:lang w:val="en-US"/>
    </w:rPr>
  </w:style>
  <w:style w:type="character" w:customStyle="1" w:styleId="Simple1Char">
    <w:name w:val="Simple 1 Char"/>
    <w:basedOn w:val="DefaultParagraphFont"/>
    <w:link w:val="Simple1"/>
    <w:uiPriority w:val="4"/>
    <w:rsid w:val="00905A41"/>
    <w:rPr>
      <w:sz w:val="24"/>
      <w:szCs w:val="24"/>
      <w:lang w:val="en-US" w:eastAsia="en-US"/>
    </w:rPr>
  </w:style>
  <w:style w:type="paragraph" w:customStyle="1" w:styleId="Simple2">
    <w:name w:val="Simple 2"/>
    <w:basedOn w:val="Body10"/>
    <w:uiPriority w:val="4"/>
    <w:qFormat/>
    <w:rsid w:val="00905A41"/>
    <w:pPr>
      <w:numPr>
        <w:ilvl w:val="1"/>
        <w:numId w:val="75"/>
      </w:numPr>
      <w:autoSpaceDE w:val="0"/>
      <w:autoSpaceDN w:val="0"/>
      <w:adjustRightInd w:val="0"/>
      <w:spacing w:after="0"/>
    </w:pPr>
    <w:rPr>
      <w:rFonts w:ascii="Times New Roman" w:hAnsi="Times New Roman"/>
      <w:lang w:val="en-US"/>
    </w:rPr>
  </w:style>
  <w:style w:type="paragraph" w:customStyle="1" w:styleId="Simple3">
    <w:name w:val="Simple 3"/>
    <w:basedOn w:val="Body10"/>
    <w:uiPriority w:val="4"/>
    <w:qFormat/>
    <w:rsid w:val="00905A41"/>
    <w:pPr>
      <w:numPr>
        <w:ilvl w:val="2"/>
        <w:numId w:val="75"/>
      </w:numPr>
      <w:autoSpaceDE w:val="0"/>
      <w:autoSpaceDN w:val="0"/>
      <w:adjustRightInd w:val="0"/>
      <w:spacing w:after="0"/>
    </w:pPr>
    <w:rPr>
      <w:rFonts w:ascii="Times New Roman" w:hAnsi="Times New Roman"/>
      <w:lang w:val="en-US"/>
    </w:rPr>
  </w:style>
  <w:style w:type="paragraph" w:customStyle="1" w:styleId="Simple4">
    <w:name w:val="Simple 4"/>
    <w:basedOn w:val="Body10"/>
    <w:uiPriority w:val="4"/>
    <w:qFormat/>
    <w:rsid w:val="00905A41"/>
    <w:pPr>
      <w:numPr>
        <w:ilvl w:val="3"/>
        <w:numId w:val="75"/>
      </w:numPr>
      <w:autoSpaceDE w:val="0"/>
      <w:autoSpaceDN w:val="0"/>
      <w:adjustRightInd w:val="0"/>
      <w:spacing w:after="0"/>
    </w:pPr>
    <w:rPr>
      <w:rFonts w:ascii="Times New Roman" w:hAnsi="Times New Roman"/>
      <w:lang w:val="en-US"/>
    </w:rPr>
  </w:style>
  <w:style w:type="paragraph" w:customStyle="1" w:styleId="Simple5">
    <w:name w:val="Simple 5"/>
    <w:basedOn w:val="Body10"/>
    <w:uiPriority w:val="4"/>
    <w:qFormat/>
    <w:rsid w:val="00905A41"/>
    <w:pPr>
      <w:numPr>
        <w:ilvl w:val="4"/>
        <w:numId w:val="75"/>
      </w:numPr>
      <w:autoSpaceDE w:val="0"/>
      <w:autoSpaceDN w:val="0"/>
      <w:adjustRightInd w:val="0"/>
      <w:spacing w:after="0"/>
    </w:pPr>
    <w:rPr>
      <w:rFonts w:ascii="Times New Roman" w:hAnsi="Times New Roman"/>
      <w:lang w:val="en-US"/>
    </w:rPr>
  </w:style>
  <w:style w:type="paragraph" w:customStyle="1" w:styleId="Simple6">
    <w:name w:val="Simple 6"/>
    <w:basedOn w:val="Body10"/>
    <w:uiPriority w:val="4"/>
    <w:qFormat/>
    <w:rsid w:val="00905A41"/>
    <w:pPr>
      <w:numPr>
        <w:ilvl w:val="5"/>
        <w:numId w:val="75"/>
      </w:numPr>
      <w:autoSpaceDE w:val="0"/>
      <w:autoSpaceDN w:val="0"/>
      <w:adjustRightInd w:val="0"/>
      <w:spacing w:after="0"/>
    </w:pPr>
    <w:rPr>
      <w:rFonts w:ascii="Times New Roman" w:hAnsi="Times New Roman"/>
      <w:lang w:val="en-US"/>
    </w:rPr>
  </w:style>
  <w:style w:type="paragraph" w:customStyle="1" w:styleId="Simple7">
    <w:name w:val="Simple 7"/>
    <w:basedOn w:val="Body10"/>
    <w:uiPriority w:val="10"/>
    <w:qFormat/>
    <w:rsid w:val="00905A41"/>
    <w:pPr>
      <w:numPr>
        <w:ilvl w:val="6"/>
        <w:numId w:val="75"/>
      </w:numPr>
      <w:autoSpaceDE w:val="0"/>
      <w:autoSpaceDN w:val="0"/>
      <w:adjustRightInd w:val="0"/>
      <w:spacing w:after="0"/>
    </w:pPr>
    <w:rPr>
      <w:rFonts w:ascii="Times New Roman" w:hAnsi="Times New Roman"/>
      <w:lang w:val="en-US"/>
    </w:rPr>
  </w:style>
  <w:style w:type="paragraph" w:customStyle="1" w:styleId="Simple8">
    <w:name w:val="Simple 8"/>
    <w:basedOn w:val="Body10"/>
    <w:uiPriority w:val="10"/>
    <w:rsid w:val="00905A41"/>
    <w:pPr>
      <w:numPr>
        <w:ilvl w:val="7"/>
        <w:numId w:val="75"/>
      </w:numPr>
      <w:autoSpaceDE w:val="0"/>
      <w:autoSpaceDN w:val="0"/>
      <w:adjustRightInd w:val="0"/>
      <w:spacing w:after="0"/>
    </w:pPr>
    <w:rPr>
      <w:rFonts w:ascii="Times New Roman" w:hAnsi="Times New Roman"/>
      <w:lang w:val="en-US"/>
    </w:rPr>
  </w:style>
  <w:style w:type="paragraph" w:customStyle="1" w:styleId="Simple9">
    <w:name w:val="Simple 9"/>
    <w:basedOn w:val="Body10"/>
    <w:uiPriority w:val="10"/>
    <w:rsid w:val="00905A41"/>
    <w:pPr>
      <w:numPr>
        <w:ilvl w:val="8"/>
        <w:numId w:val="75"/>
      </w:numPr>
      <w:autoSpaceDE w:val="0"/>
      <w:autoSpaceDN w:val="0"/>
      <w:adjustRightInd w:val="0"/>
      <w:spacing w:after="0"/>
    </w:pPr>
    <w:rPr>
      <w:rFonts w:ascii="Times New Roman" w:hAnsi="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90"/>
    <w:pPr>
      <w:autoSpaceDE w:val="0"/>
      <w:autoSpaceDN w:val="0"/>
      <w:adjustRightInd w:val="0"/>
    </w:pPr>
    <w:rPr>
      <w:sz w:val="24"/>
      <w:szCs w:val="24"/>
      <w:lang w:val="en-US" w:eastAsia="en-US"/>
    </w:rPr>
  </w:style>
  <w:style w:type="paragraph" w:styleId="Heading1">
    <w:name w:val="heading 1"/>
    <w:basedOn w:val="Normal"/>
    <w:next w:val="Normal"/>
    <w:qFormat/>
    <w:rsid w:val="00AD4FDE"/>
    <w:pPr>
      <w:keepNext/>
      <w:numPr>
        <w:numId w:val="37"/>
      </w:numPr>
      <w:spacing w:after="240" w:line="360" w:lineRule="auto"/>
      <w:jc w:val="both"/>
      <w:outlineLvl w:val="0"/>
    </w:pPr>
    <w:rPr>
      <w:rFonts w:ascii="Arial" w:eastAsia="MS Mincho" w:hAnsi="Arial" w:cs="Arial"/>
      <w:b/>
      <w:bCs/>
      <w:color w:val="000000"/>
      <w:w w:val="0"/>
      <w:sz w:val="20"/>
      <w:lang w:val="en-GB"/>
    </w:rPr>
  </w:style>
  <w:style w:type="paragraph" w:styleId="Heading2">
    <w:name w:val="heading 2"/>
    <w:basedOn w:val="Normal"/>
    <w:next w:val="Normal"/>
    <w:link w:val="Heading2Char"/>
    <w:qFormat/>
    <w:rsid w:val="003D1F90"/>
    <w:pPr>
      <w:numPr>
        <w:ilvl w:val="1"/>
        <w:numId w:val="37"/>
      </w:numPr>
      <w:spacing w:after="240" w:line="360" w:lineRule="auto"/>
      <w:jc w:val="both"/>
      <w:outlineLvl w:val="1"/>
    </w:pPr>
    <w:rPr>
      <w:rFonts w:ascii="Arial" w:eastAsia="MS Mincho" w:hAnsi="Arial" w:cs="Arial"/>
      <w:sz w:val="20"/>
      <w:lang w:val="en-GB"/>
    </w:rPr>
  </w:style>
  <w:style w:type="paragraph" w:styleId="Heading3">
    <w:name w:val="heading 3"/>
    <w:basedOn w:val="Normal"/>
    <w:next w:val="Normal"/>
    <w:qFormat/>
    <w:rsid w:val="003D1F90"/>
    <w:pPr>
      <w:widowControl w:val="0"/>
      <w:numPr>
        <w:ilvl w:val="2"/>
        <w:numId w:val="37"/>
      </w:numPr>
      <w:spacing w:after="240" w:line="360" w:lineRule="auto"/>
      <w:jc w:val="both"/>
      <w:outlineLvl w:val="2"/>
    </w:pPr>
    <w:rPr>
      <w:rFonts w:ascii="Arial" w:eastAsia="MS Mincho" w:hAnsi="Arial" w:cs="Arial"/>
      <w:sz w:val="20"/>
      <w:lang w:val="en-GB"/>
    </w:rPr>
  </w:style>
  <w:style w:type="paragraph" w:styleId="Heading4">
    <w:name w:val="heading 4"/>
    <w:basedOn w:val="Normal"/>
    <w:next w:val="Normal"/>
    <w:link w:val="Heading4Char"/>
    <w:qFormat/>
    <w:rsid w:val="003D1F90"/>
    <w:pPr>
      <w:widowControl w:val="0"/>
      <w:numPr>
        <w:ilvl w:val="3"/>
        <w:numId w:val="37"/>
      </w:numPr>
      <w:spacing w:after="240" w:line="360" w:lineRule="auto"/>
      <w:jc w:val="both"/>
      <w:outlineLvl w:val="3"/>
    </w:pPr>
    <w:rPr>
      <w:rFonts w:ascii="Arial" w:eastAsia="MS Mincho" w:hAnsi="Arial" w:cs="Arial"/>
      <w:sz w:val="20"/>
      <w:lang w:val="en-GB"/>
    </w:rPr>
  </w:style>
  <w:style w:type="paragraph" w:styleId="Heading5">
    <w:name w:val="heading 5"/>
    <w:basedOn w:val="Normal"/>
    <w:next w:val="Normal"/>
    <w:qFormat/>
    <w:rsid w:val="003D1F90"/>
    <w:pPr>
      <w:widowControl w:val="0"/>
      <w:spacing w:after="240" w:line="360" w:lineRule="auto"/>
      <w:jc w:val="both"/>
      <w:outlineLvl w:val="4"/>
    </w:pPr>
    <w:rPr>
      <w:lang w:val="en-GB"/>
    </w:rPr>
  </w:style>
  <w:style w:type="paragraph" w:styleId="Heading6">
    <w:name w:val="heading 6"/>
    <w:basedOn w:val="Normal"/>
    <w:next w:val="Normal"/>
    <w:qFormat/>
    <w:rsid w:val="003D1F90"/>
    <w:pPr>
      <w:widowControl w:val="0"/>
      <w:spacing w:after="240"/>
      <w:jc w:val="both"/>
      <w:outlineLvl w:val="5"/>
    </w:pPr>
    <w:rPr>
      <w:lang w:val="en-GB"/>
    </w:rPr>
  </w:style>
  <w:style w:type="paragraph" w:styleId="Heading7">
    <w:name w:val="heading 7"/>
    <w:basedOn w:val="Normal"/>
    <w:next w:val="Normal"/>
    <w:qFormat/>
    <w:rsid w:val="003D1F90"/>
    <w:pPr>
      <w:widowControl w:val="0"/>
      <w:numPr>
        <w:numId w:val="18"/>
      </w:numPr>
      <w:tabs>
        <w:tab w:val="num" w:pos="360"/>
        <w:tab w:val="left" w:pos="3544"/>
      </w:tabs>
      <w:spacing w:after="240"/>
      <w:ind w:left="360" w:hanging="360"/>
      <w:jc w:val="both"/>
      <w:outlineLvl w:val="6"/>
    </w:pPr>
    <w:rPr>
      <w:lang w:val="en-GB"/>
    </w:rPr>
  </w:style>
  <w:style w:type="paragraph" w:styleId="Heading8">
    <w:name w:val="heading 8"/>
    <w:basedOn w:val="Normal"/>
    <w:next w:val="Normal"/>
    <w:qFormat/>
    <w:rsid w:val="003D1F90"/>
    <w:pPr>
      <w:widowControl w:val="0"/>
      <w:numPr>
        <w:numId w:val="19"/>
      </w:numPr>
      <w:tabs>
        <w:tab w:val="num" w:pos="360"/>
      </w:tabs>
      <w:spacing w:after="240" w:line="360" w:lineRule="auto"/>
      <w:ind w:left="360" w:hanging="360"/>
      <w:jc w:val="both"/>
      <w:outlineLvl w:val="7"/>
    </w:pPr>
    <w:rPr>
      <w:rFonts w:eastAsia="MS Mincho"/>
      <w:lang w:val="en-GB"/>
    </w:rPr>
  </w:style>
  <w:style w:type="paragraph" w:styleId="Heading9">
    <w:name w:val="heading 9"/>
    <w:basedOn w:val="Normal"/>
    <w:next w:val="Normal"/>
    <w:qFormat/>
    <w:rsid w:val="003D1F90"/>
    <w:pPr>
      <w:widowControl w:val="0"/>
      <w:numPr>
        <w:numId w:val="20"/>
      </w:numPr>
      <w:tabs>
        <w:tab w:val="num" w:pos="360"/>
        <w:tab w:val="left" w:pos="4961"/>
      </w:tabs>
      <w:spacing w:after="240"/>
      <w:ind w:left="360" w:hanging="360"/>
      <w:jc w:val="both"/>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Para1">
    <w:name w:val="ssPara1"/>
    <w:basedOn w:val="Normal"/>
    <w:rsid w:val="003D1F90"/>
    <w:pPr>
      <w:spacing w:after="260" w:line="260" w:lineRule="atLeast"/>
      <w:jc w:val="both"/>
    </w:pPr>
    <w:rPr>
      <w:rFonts w:ascii="Arial" w:hAnsi="Arial" w:cs="Arial"/>
      <w:sz w:val="22"/>
      <w:szCs w:val="22"/>
      <w:lang w:val="en-GB"/>
    </w:rPr>
  </w:style>
  <w:style w:type="paragraph" w:customStyle="1" w:styleId="ssqPart">
    <w:name w:val="ssqPart"/>
    <w:basedOn w:val="Normal"/>
    <w:next w:val="ssPara1"/>
    <w:rsid w:val="003D1F90"/>
    <w:pPr>
      <w:numPr>
        <w:numId w:val="3"/>
      </w:numPr>
      <w:spacing w:after="260" w:line="260" w:lineRule="atLeast"/>
      <w:jc w:val="center"/>
    </w:pPr>
    <w:rPr>
      <w:rFonts w:ascii="Arial" w:hAnsi="Arial" w:cs="Arial"/>
      <w:b/>
      <w:bCs/>
      <w:caps/>
      <w:sz w:val="22"/>
      <w:szCs w:val="22"/>
      <w:lang w:val="en-GB"/>
    </w:rPr>
  </w:style>
  <w:style w:type="paragraph" w:customStyle="1" w:styleId="ssRestartExhibit">
    <w:name w:val="ssRestartExhibit"/>
    <w:basedOn w:val="Normal"/>
    <w:next w:val="ssPara1"/>
    <w:rsid w:val="003D1F90"/>
    <w:pPr>
      <w:numPr>
        <w:ilvl w:val="1"/>
        <w:numId w:val="3"/>
      </w:numPr>
      <w:spacing w:line="260" w:lineRule="atLeast"/>
      <w:jc w:val="both"/>
    </w:pPr>
    <w:rPr>
      <w:rFonts w:ascii="Arial" w:hAnsi="Arial" w:cs="Arial"/>
      <w:color w:val="FF0000"/>
      <w:sz w:val="22"/>
      <w:szCs w:val="22"/>
      <w:lang w:val="en-GB"/>
    </w:rPr>
  </w:style>
  <w:style w:type="paragraph" w:customStyle="1" w:styleId="Body2">
    <w:name w:val="Body2"/>
    <w:basedOn w:val="Normal"/>
    <w:rsid w:val="003D1F90"/>
    <w:pPr>
      <w:spacing w:after="240" w:line="360" w:lineRule="auto"/>
      <w:ind w:left="709"/>
      <w:jc w:val="both"/>
    </w:pPr>
    <w:rPr>
      <w:lang w:val="en-GB"/>
    </w:rPr>
  </w:style>
  <w:style w:type="paragraph" w:styleId="BodyText">
    <w:name w:val="Body Text"/>
    <w:basedOn w:val="Normal"/>
    <w:link w:val="BodyTextChar"/>
    <w:rsid w:val="003D1F90"/>
    <w:pPr>
      <w:spacing w:after="360" w:line="360" w:lineRule="auto"/>
      <w:jc w:val="both"/>
    </w:pPr>
    <w:rPr>
      <w:rFonts w:eastAsia="MS Mincho"/>
    </w:rPr>
  </w:style>
  <w:style w:type="character" w:styleId="FootnoteReference">
    <w:name w:val="footnote reference"/>
    <w:basedOn w:val="DefaultParagraphFont"/>
    <w:semiHidden/>
    <w:rsid w:val="003D1F90"/>
    <w:rPr>
      <w:spacing w:val="0"/>
      <w:sz w:val="20"/>
      <w:szCs w:val="20"/>
      <w:vertAlign w:val="superscript"/>
    </w:rPr>
  </w:style>
  <w:style w:type="paragraph" w:styleId="FootnoteText">
    <w:name w:val="footnote text"/>
    <w:basedOn w:val="Normal"/>
    <w:semiHidden/>
    <w:rsid w:val="003D1F90"/>
    <w:pPr>
      <w:widowControl w:val="0"/>
      <w:tabs>
        <w:tab w:val="left" w:pos="720"/>
      </w:tabs>
      <w:jc w:val="both"/>
    </w:pPr>
    <w:rPr>
      <w:sz w:val="18"/>
      <w:szCs w:val="18"/>
      <w:lang w:val="en-GB"/>
    </w:rPr>
  </w:style>
  <w:style w:type="paragraph" w:styleId="BodyTextIndent">
    <w:name w:val="Body Text Indent"/>
    <w:basedOn w:val="Normal"/>
    <w:link w:val="BodyTextIndentChar"/>
    <w:rsid w:val="003D1F90"/>
    <w:pPr>
      <w:spacing w:after="360" w:line="360" w:lineRule="auto"/>
      <w:jc w:val="both"/>
    </w:pPr>
    <w:rPr>
      <w:b/>
      <w:bCs/>
      <w:i/>
      <w:iCs/>
      <w:lang w:val="en-GB"/>
    </w:rPr>
  </w:style>
  <w:style w:type="paragraph" w:styleId="Header">
    <w:name w:val="header"/>
    <w:basedOn w:val="Normal"/>
    <w:link w:val="HeaderChar"/>
    <w:uiPriority w:val="99"/>
    <w:rsid w:val="003D1F90"/>
    <w:pPr>
      <w:keepNext/>
      <w:tabs>
        <w:tab w:val="center" w:pos="4153"/>
        <w:tab w:val="right" w:pos="8306"/>
      </w:tabs>
      <w:spacing w:after="240" w:line="360" w:lineRule="auto"/>
    </w:pPr>
    <w:rPr>
      <w:rFonts w:ascii="Arial" w:eastAsia="MS Mincho" w:hAnsi="Arial" w:cs="Arial"/>
      <w:sz w:val="20"/>
      <w:szCs w:val="20"/>
      <w:u w:val="single"/>
      <w:lang w:val="en-GB"/>
    </w:rPr>
  </w:style>
  <w:style w:type="paragraph" w:styleId="Footer">
    <w:name w:val="footer"/>
    <w:basedOn w:val="Normal"/>
    <w:rsid w:val="003D1F90"/>
    <w:pPr>
      <w:tabs>
        <w:tab w:val="center" w:pos="4153"/>
        <w:tab w:val="right" w:pos="8306"/>
      </w:tabs>
    </w:pPr>
  </w:style>
  <w:style w:type="paragraph" w:customStyle="1" w:styleId="body3">
    <w:name w:val="body 3"/>
    <w:basedOn w:val="Normal"/>
    <w:rsid w:val="003D1F90"/>
    <w:pPr>
      <w:tabs>
        <w:tab w:val="left" w:pos="0"/>
        <w:tab w:val="left" w:pos="960"/>
        <w:tab w:val="left" w:pos="1440"/>
        <w:tab w:val="left" w:pos="2760"/>
        <w:tab w:val="left" w:pos="3120"/>
        <w:tab w:val="left" w:pos="3840"/>
        <w:tab w:val="left" w:pos="9120"/>
      </w:tabs>
      <w:spacing w:after="240" w:line="360" w:lineRule="auto"/>
      <w:ind w:left="1440"/>
      <w:jc w:val="both"/>
    </w:pPr>
  </w:style>
  <w:style w:type="paragraph" w:styleId="BodyTextIndent3">
    <w:name w:val="Body Text Indent 3"/>
    <w:basedOn w:val="Normal"/>
    <w:rsid w:val="003D1F90"/>
    <w:pPr>
      <w:widowControl w:val="0"/>
      <w:tabs>
        <w:tab w:val="left" w:pos="0"/>
        <w:tab w:val="left" w:pos="960"/>
        <w:tab w:val="left" w:pos="1680"/>
        <w:tab w:val="left" w:pos="2760"/>
        <w:tab w:val="left" w:pos="3120"/>
        <w:tab w:val="left" w:pos="3840"/>
        <w:tab w:val="left" w:pos="9120"/>
      </w:tabs>
      <w:spacing w:line="240" w:lineRule="exact"/>
      <w:ind w:left="960" w:hanging="960"/>
      <w:jc w:val="both"/>
    </w:pPr>
    <w:rPr>
      <w:lang w:val="en-GB"/>
    </w:rPr>
  </w:style>
  <w:style w:type="paragraph" w:styleId="BodyTextIndent2">
    <w:name w:val="Body Text Indent 2"/>
    <w:basedOn w:val="Normal"/>
    <w:rsid w:val="003D1F90"/>
    <w:pPr>
      <w:spacing w:after="360" w:line="360" w:lineRule="auto"/>
      <w:ind w:left="612" w:hanging="612"/>
      <w:jc w:val="both"/>
    </w:pPr>
  </w:style>
  <w:style w:type="paragraph" w:customStyle="1" w:styleId="TextLevel1">
    <w:name w:val="Text Level 1"/>
    <w:basedOn w:val="Normal"/>
    <w:rsid w:val="003D1F90"/>
    <w:pPr>
      <w:numPr>
        <w:numId w:val="4"/>
      </w:numPr>
      <w:spacing w:before="120" w:after="120"/>
      <w:jc w:val="both"/>
      <w:outlineLvl w:val="0"/>
    </w:pPr>
    <w:rPr>
      <w:sz w:val="22"/>
      <w:szCs w:val="22"/>
      <w:lang w:val="en-GB"/>
    </w:rPr>
  </w:style>
  <w:style w:type="paragraph" w:customStyle="1" w:styleId="TextLevel5">
    <w:name w:val="Text Level 5"/>
    <w:basedOn w:val="Normal"/>
    <w:rsid w:val="003D1F90"/>
    <w:pPr>
      <w:numPr>
        <w:ilvl w:val="4"/>
        <w:numId w:val="4"/>
      </w:numPr>
      <w:spacing w:before="120" w:after="120"/>
      <w:jc w:val="both"/>
      <w:outlineLvl w:val="4"/>
    </w:pPr>
    <w:rPr>
      <w:sz w:val="22"/>
      <w:szCs w:val="22"/>
      <w:lang w:val="en-GB"/>
    </w:rPr>
  </w:style>
  <w:style w:type="character" w:styleId="PageNumber">
    <w:name w:val="page number"/>
    <w:basedOn w:val="DefaultParagraphFont"/>
    <w:rsid w:val="003D1F90"/>
  </w:style>
  <w:style w:type="paragraph" w:styleId="TOC1">
    <w:name w:val="toc 1"/>
    <w:basedOn w:val="Normal"/>
    <w:next w:val="Normal"/>
    <w:autoRedefine/>
    <w:uiPriority w:val="39"/>
    <w:rsid w:val="004E3B72"/>
    <w:pPr>
      <w:tabs>
        <w:tab w:val="left" w:pos="1320"/>
        <w:tab w:val="right" w:leader="dot" w:pos="9360"/>
      </w:tabs>
      <w:spacing w:after="120"/>
    </w:pPr>
    <w:rPr>
      <w:rFonts w:ascii="Arial" w:eastAsia="MS Mincho" w:hAnsi="Arial" w:cs="Arial"/>
      <w:noProof/>
      <w:sz w:val="20"/>
      <w:szCs w:val="20"/>
      <w:lang w:val="en-GB"/>
    </w:rPr>
  </w:style>
  <w:style w:type="paragraph" w:styleId="TOC2">
    <w:name w:val="toc 2"/>
    <w:basedOn w:val="Normal"/>
    <w:next w:val="Normal"/>
    <w:autoRedefine/>
    <w:semiHidden/>
    <w:rsid w:val="003D1F90"/>
    <w:pPr>
      <w:ind w:left="240"/>
    </w:pPr>
  </w:style>
  <w:style w:type="paragraph" w:styleId="TOC3">
    <w:name w:val="toc 3"/>
    <w:basedOn w:val="Normal"/>
    <w:next w:val="Normal"/>
    <w:autoRedefine/>
    <w:semiHidden/>
    <w:rsid w:val="003D1F90"/>
    <w:pPr>
      <w:ind w:left="480"/>
    </w:pPr>
  </w:style>
  <w:style w:type="paragraph" w:styleId="TOC4">
    <w:name w:val="toc 4"/>
    <w:basedOn w:val="Normal"/>
    <w:next w:val="Normal"/>
    <w:autoRedefine/>
    <w:semiHidden/>
    <w:rsid w:val="003D1F90"/>
    <w:pPr>
      <w:ind w:left="720"/>
    </w:pPr>
  </w:style>
  <w:style w:type="paragraph" w:styleId="TOC5">
    <w:name w:val="toc 5"/>
    <w:basedOn w:val="Normal"/>
    <w:next w:val="Normal"/>
    <w:autoRedefine/>
    <w:semiHidden/>
    <w:rsid w:val="003D1F90"/>
    <w:pPr>
      <w:ind w:left="960"/>
    </w:pPr>
  </w:style>
  <w:style w:type="paragraph" w:customStyle="1" w:styleId="SCH-SUBHEAD">
    <w:name w:val="SCH - SUB HEAD"/>
    <w:basedOn w:val="Normal"/>
    <w:next w:val="BodyText"/>
    <w:rsid w:val="003D1F90"/>
    <w:pPr>
      <w:keepNext/>
      <w:spacing w:after="240"/>
      <w:jc w:val="center"/>
    </w:pPr>
    <w:rPr>
      <w:rFonts w:ascii="Arial" w:hAnsi="Arial" w:cs="Arial"/>
      <w:b/>
      <w:bCs/>
      <w:sz w:val="20"/>
      <w:szCs w:val="20"/>
      <w:lang w:val="en-IE"/>
    </w:rPr>
  </w:style>
  <w:style w:type="paragraph" w:customStyle="1" w:styleId="clauseindent">
    <w:name w:val="clauseindent"/>
    <w:basedOn w:val="Normal"/>
    <w:rsid w:val="003D1F90"/>
    <w:pPr>
      <w:spacing w:after="240"/>
      <w:ind w:left="851"/>
    </w:pPr>
    <w:rPr>
      <w:rFonts w:ascii="Garamond MT" w:hAnsi="Garamond MT"/>
      <w:lang w:val="en-GB"/>
    </w:rPr>
  </w:style>
  <w:style w:type="paragraph" w:customStyle="1" w:styleId="Bullet1">
    <w:name w:val="Bullet 1"/>
    <w:basedOn w:val="Normal"/>
    <w:rsid w:val="003D1F90"/>
    <w:pPr>
      <w:numPr>
        <w:numId w:val="14"/>
      </w:numPr>
      <w:tabs>
        <w:tab w:val="clear" w:pos="709"/>
        <w:tab w:val="num" w:pos="720"/>
      </w:tabs>
      <w:spacing w:after="240"/>
      <w:ind w:left="720" w:hanging="360"/>
      <w:jc w:val="both"/>
    </w:pPr>
    <w:rPr>
      <w:rFonts w:ascii="Arial" w:hAnsi="Arial" w:cs="Arial"/>
      <w:sz w:val="20"/>
      <w:szCs w:val="20"/>
      <w:lang w:val="en-IE"/>
    </w:rPr>
  </w:style>
  <w:style w:type="paragraph" w:customStyle="1" w:styleId="Bullet2">
    <w:name w:val="Bullet 2"/>
    <w:basedOn w:val="Bullet1"/>
    <w:rsid w:val="003D1F90"/>
    <w:pPr>
      <w:numPr>
        <w:ilvl w:val="1"/>
      </w:numPr>
      <w:tabs>
        <w:tab w:val="clear" w:pos="1417"/>
        <w:tab w:val="num" w:pos="709"/>
        <w:tab w:val="num" w:pos="1440"/>
        <w:tab w:val="num" w:pos="1789"/>
      </w:tabs>
      <w:ind w:left="1440" w:hanging="709"/>
    </w:pPr>
  </w:style>
  <w:style w:type="paragraph" w:customStyle="1" w:styleId="Bullet3">
    <w:name w:val="Bullet 3"/>
    <w:basedOn w:val="Bullet2"/>
    <w:rsid w:val="003D1F90"/>
    <w:pPr>
      <w:numPr>
        <w:ilvl w:val="2"/>
      </w:numPr>
      <w:tabs>
        <w:tab w:val="clear" w:pos="1789"/>
        <w:tab w:val="num" w:pos="1417"/>
        <w:tab w:val="num" w:pos="2160"/>
        <w:tab w:val="num" w:pos="2689"/>
      </w:tabs>
      <w:ind w:left="2160" w:hanging="180"/>
    </w:pPr>
  </w:style>
  <w:style w:type="paragraph" w:customStyle="1" w:styleId="Bullet4">
    <w:name w:val="Bullet 4"/>
    <w:basedOn w:val="Bullet3"/>
    <w:rsid w:val="003D1F90"/>
    <w:pPr>
      <w:numPr>
        <w:ilvl w:val="3"/>
      </w:numPr>
      <w:tabs>
        <w:tab w:val="clear" w:pos="2689"/>
        <w:tab w:val="num" w:pos="2126"/>
        <w:tab w:val="num" w:pos="3229"/>
      </w:tabs>
      <w:ind w:left="3229" w:hanging="360"/>
    </w:pPr>
  </w:style>
  <w:style w:type="paragraph" w:customStyle="1" w:styleId="Bullet5">
    <w:name w:val="Bullet 5"/>
    <w:basedOn w:val="Bullet4"/>
    <w:rsid w:val="003D1F90"/>
    <w:pPr>
      <w:numPr>
        <w:ilvl w:val="4"/>
      </w:numPr>
      <w:tabs>
        <w:tab w:val="clear" w:pos="3229"/>
        <w:tab w:val="num" w:pos="2160"/>
        <w:tab w:val="num" w:pos="3949"/>
      </w:tabs>
      <w:ind w:left="3949" w:hanging="709"/>
    </w:pPr>
  </w:style>
  <w:style w:type="paragraph" w:customStyle="1" w:styleId="Bullet6">
    <w:name w:val="Bullet 6"/>
    <w:basedOn w:val="Bullet5"/>
    <w:rsid w:val="003D1F90"/>
    <w:pPr>
      <w:numPr>
        <w:ilvl w:val="5"/>
      </w:numPr>
      <w:tabs>
        <w:tab w:val="clear" w:pos="3949"/>
        <w:tab w:val="num" w:pos="2835"/>
        <w:tab w:val="num" w:pos="4669"/>
      </w:tabs>
      <w:ind w:left="4669" w:hanging="180"/>
    </w:pPr>
  </w:style>
  <w:style w:type="paragraph" w:styleId="ListBullet">
    <w:name w:val="List Bullet"/>
    <w:basedOn w:val="Normal"/>
    <w:autoRedefine/>
    <w:rsid w:val="003D1F90"/>
    <w:pPr>
      <w:tabs>
        <w:tab w:val="num" w:pos="360"/>
      </w:tabs>
      <w:ind w:left="360" w:hanging="360"/>
      <w:jc w:val="both"/>
    </w:pPr>
    <w:rPr>
      <w:rFonts w:ascii="Arial" w:hAnsi="Arial" w:cs="Arial"/>
      <w:sz w:val="20"/>
      <w:szCs w:val="20"/>
      <w:lang w:val="en-IE"/>
    </w:rPr>
  </w:style>
  <w:style w:type="paragraph" w:styleId="ListBullet2">
    <w:name w:val="List Bullet 2"/>
    <w:basedOn w:val="Normal"/>
    <w:autoRedefine/>
    <w:rsid w:val="003D1F90"/>
    <w:pPr>
      <w:tabs>
        <w:tab w:val="num" w:pos="643"/>
      </w:tabs>
      <w:ind w:left="643" w:hanging="360"/>
      <w:jc w:val="both"/>
    </w:pPr>
    <w:rPr>
      <w:rFonts w:ascii="Arial" w:hAnsi="Arial" w:cs="Arial"/>
      <w:sz w:val="20"/>
      <w:szCs w:val="20"/>
      <w:lang w:val="en-IE"/>
    </w:rPr>
  </w:style>
  <w:style w:type="paragraph" w:styleId="ListBullet3">
    <w:name w:val="List Bullet 3"/>
    <w:basedOn w:val="Normal"/>
    <w:autoRedefine/>
    <w:rsid w:val="003D1F90"/>
    <w:pPr>
      <w:tabs>
        <w:tab w:val="num" w:pos="926"/>
      </w:tabs>
      <w:ind w:left="926" w:hanging="360"/>
      <w:jc w:val="both"/>
    </w:pPr>
    <w:rPr>
      <w:rFonts w:ascii="Arial" w:hAnsi="Arial" w:cs="Arial"/>
      <w:sz w:val="20"/>
      <w:szCs w:val="20"/>
      <w:lang w:val="en-IE"/>
    </w:rPr>
  </w:style>
  <w:style w:type="paragraph" w:styleId="ListBullet4">
    <w:name w:val="List Bullet 4"/>
    <w:basedOn w:val="Normal"/>
    <w:autoRedefine/>
    <w:rsid w:val="003D1F90"/>
    <w:pPr>
      <w:tabs>
        <w:tab w:val="num" w:pos="1209"/>
      </w:tabs>
      <w:ind w:left="1209" w:hanging="360"/>
      <w:jc w:val="both"/>
    </w:pPr>
    <w:rPr>
      <w:rFonts w:ascii="Arial" w:hAnsi="Arial" w:cs="Arial"/>
      <w:sz w:val="20"/>
      <w:szCs w:val="20"/>
      <w:lang w:val="en-IE"/>
    </w:rPr>
  </w:style>
  <w:style w:type="paragraph" w:styleId="ListBullet5">
    <w:name w:val="List Bullet 5"/>
    <w:basedOn w:val="Normal"/>
    <w:autoRedefine/>
    <w:rsid w:val="003D1F90"/>
    <w:pPr>
      <w:tabs>
        <w:tab w:val="num" w:pos="1492"/>
      </w:tabs>
      <w:ind w:left="1492" w:hanging="360"/>
      <w:jc w:val="both"/>
    </w:pPr>
    <w:rPr>
      <w:rFonts w:ascii="Arial" w:hAnsi="Arial" w:cs="Arial"/>
      <w:sz w:val="20"/>
      <w:szCs w:val="20"/>
      <w:lang w:val="en-IE"/>
    </w:rPr>
  </w:style>
  <w:style w:type="paragraph" w:styleId="ListNumber">
    <w:name w:val="List Number"/>
    <w:basedOn w:val="Normal"/>
    <w:rsid w:val="003D1F90"/>
    <w:pPr>
      <w:tabs>
        <w:tab w:val="num" w:pos="360"/>
      </w:tabs>
      <w:ind w:left="360" w:hanging="360"/>
      <w:jc w:val="both"/>
    </w:pPr>
    <w:rPr>
      <w:rFonts w:ascii="Arial" w:hAnsi="Arial" w:cs="Arial"/>
      <w:sz w:val="20"/>
      <w:szCs w:val="20"/>
      <w:lang w:val="en-IE"/>
    </w:rPr>
  </w:style>
  <w:style w:type="paragraph" w:styleId="ListNumber2">
    <w:name w:val="List Number 2"/>
    <w:basedOn w:val="Normal"/>
    <w:rsid w:val="003D1F90"/>
    <w:pPr>
      <w:tabs>
        <w:tab w:val="num" w:pos="643"/>
      </w:tabs>
      <w:ind w:left="643" w:hanging="360"/>
      <w:jc w:val="both"/>
    </w:pPr>
    <w:rPr>
      <w:rFonts w:ascii="Arial" w:hAnsi="Arial" w:cs="Arial"/>
      <w:sz w:val="20"/>
      <w:szCs w:val="20"/>
      <w:lang w:val="en-IE"/>
    </w:rPr>
  </w:style>
  <w:style w:type="paragraph" w:styleId="ListNumber3">
    <w:name w:val="List Number 3"/>
    <w:basedOn w:val="Normal"/>
    <w:rsid w:val="003D1F90"/>
    <w:pPr>
      <w:tabs>
        <w:tab w:val="num" w:pos="926"/>
      </w:tabs>
      <w:ind w:left="926" w:hanging="360"/>
      <w:jc w:val="both"/>
    </w:pPr>
    <w:rPr>
      <w:rFonts w:ascii="Arial" w:hAnsi="Arial" w:cs="Arial"/>
      <w:sz w:val="20"/>
      <w:szCs w:val="20"/>
      <w:lang w:val="en-IE"/>
    </w:rPr>
  </w:style>
  <w:style w:type="paragraph" w:styleId="ListNumber4">
    <w:name w:val="List Number 4"/>
    <w:basedOn w:val="Normal"/>
    <w:rsid w:val="003D1F90"/>
    <w:pPr>
      <w:tabs>
        <w:tab w:val="num" w:pos="1209"/>
      </w:tabs>
      <w:ind w:left="1209" w:hanging="360"/>
      <w:jc w:val="both"/>
    </w:pPr>
    <w:rPr>
      <w:rFonts w:ascii="Arial" w:hAnsi="Arial" w:cs="Arial"/>
      <w:sz w:val="20"/>
      <w:szCs w:val="20"/>
      <w:lang w:val="en-IE"/>
    </w:rPr>
  </w:style>
  <w:style w:type="paragraph" w:styleId="ListNumber5">
    <w:name w:val="List Number 5"/>
    <w:basedOn w:val="Normal"/>
    <w:rsid w:val="003D1F90"/>
    <w:pPr>
      <w:tabs>
        <w:tab w:val="num" w:pos="1492"/>
      </w:tabs>
      <w:ind w:left="1492" w:hanging="360"/>
      <w:jc w:val="both"/>
    </w:pPr>
    <w:rPr>
      <w:rFonts w:ascii="Arial" w:hAnsi="Arial" w:cs="Arial"/>
      <w:sz w:val="20"/>
      <w:szCs w:val="20"/>
      <w:lang w:val="en-IE"/>
    </w:rPr>
  </w:style>
  <w:style w:type="paragraph" w:customStyle="1" w:styleId="Level1">
    <w:name w:val="Level 1"/>
    <w:basedOn w:val="Normal"/>
    <w:next w:val="Body1"/>
    <w:rsid w:val="003D1F90"/>
    <w:pPr>
      <w:keepNext/>
      <w:numPr>
        <w:numId w:val="8"/>
      </w:numPr>
      <w:tabs>
        <w:tab w:val="clear" w:pos="720"/>
        <w:tab w:val="num" w:pos="709"/>
      </w:tabs>
      <w:spacing w:after="240"/>
      <w:ind w:left="709" w:hanging="709"/>
      <w:jc w:val="both"/>
    </w:pPr>
    <w:rPr>
      <w:rFonts w:ascii="Arial" w:hAnsi="Arial" w:cs="Arial"/>
      <w:b/>
      <w:bCs/>
      <w:caps/>
      <w:sz w:val="20"/>
      <w:szCs w:val="20"/>
      <w:lang w:val="en-IE"/>
    </w:rPr>
  </w:style>
  <w:style w:type="paragraph" w:customStyle="1" w:styleId="Body1">
    <w:name w:val="Body 1"/>
    <w:basedOn w:val="Normal"/>
    <w:rsid w:val="003D1F90"/>
    <w:pPr>
      <w:spacing w:after="240"/>
      <w:ind w:left="709"/>
      <w:jc w:val="both"/>
    </w:pPr>
    <w:rPr>
      <w:rFonts w:ascii="Arial" w:hAnsi="Arial" w:cs="Arial"/>
      <w:sz w:val="20"/>
      <w:szCs w:val="20"/>
      <w:lang w:val="en-IE"/>
    </w:rPr>
  </w:style>
  <w:style w:type="paragraph" w:customStyle="1" w:styleId="Level2">
    <w:name w:val="Level 2"/>
    <w:basedOn w:val="Normal"/>
    <w:next w:val="Body20"/>
    <w:rsid w:val="003D1F90"/>
    <w:pPr>
      <w:numPr>
        <w:ilvl w:val="1"/>
        <w:numId w:val="8"/>
      </w:numPr>
      <w:tabs>
        <w:tab w:val="num" w:pos="709"/>
      </w:tabs>
      <w:spacing w:after="240"/>
      <w:ind w:left="709" w:hanging="709"/>
      <w:jc w:val="both"/>
    </w:pPr>
    <w:rPr>
      <w:rFonts w:ascii="Arial" w:hAnsi="Arial" w:cs="Arial"/>
      <w:sz w:val="20"/>
      <w:szCs w:val="20"/>
      <w:lang w:val="en-IE"/>
    </w:rPr>
  </w:style>
  <w:style w:type="paragraph" w:customStyle="1" w:styleId="Body20">
    <w:name w:val="Body 2"/>
    <w:basedOn w:val="Normal"/>
    <w:rsid w:val="003D1F90"/>
    <w:pPr>
      <w:spacing w:after="240" w:line="360" w:lineRule="auto"/>
      <w:ind w:left="709"/>
      <w:jc w:val="both"/>
    </w:pPr>
    <w:rPr>
      <w:rFonts w:ascii="Arial" w:eastAsia="MS Mincho" w:hAnsi="Arial" w:cs="Arial"/>
      <w:color w:val="000000"/>
      <w:w w:val="0"/>
      <w:sz w:val="20"/>
      <w:szCs w:val="20"/>
      <w:lang w:val="en-GB"/>
    </w:rPr>
  </w:style>
  <w:style w:type="paragraph" w:customStyle="1" w:styleId="Level3">
    <w:name w:val="Level 3"/>
    <w:basedOn w:val="Normal"/>
    <w:next w:val="Body30"/>
    <w:rsid w:val="003D1F90"/>
    <w:pPr>
      <w:numPr>
        <w:ilvl w:val="2"/>
        <w:numId w:val="8"/>
      </w:numPr>
      <w:tabs>
        <w:tab w:val="num" w:pos="1417"/>
      </w:tabs>
      <w:spacing w:after="240"/>
      <w:ind w:left="1417" w:hanging="708"/>
      <w:jc w:val="both"/>
    </w:pPr>
    <w:rPr>
      <w:rFonts w:ascii="Arial" w:hAnsi="Arial" w:cs="Arial"/>
      <w:sz w:val="20"/>
      <w:szCs w:val="20"/>
      <w:lang w:val="en-IE"/>
    </w:rPr>
  </w:style>
  <w:style w:type="paragraph" w:customStyle="1" w:styleId="Body30">
    <w:name w:val="Body 3"/>
    <w:basedOn w:val="Body20"/>
    <w:rsid w:val="003D1F90"/>
    <w:pPr>
      <w:ind w:left="1417"/>
    </w:pPr>
  </w:style>
  <w:style w:type="paragraph" w:customStyle="1" w:styleId="Level4">
    <w:name w:val="Level 4"/>
    <w:basedOn w:val="Normal"/>
    <w:next w:val="Body4"/>
    <w:rsid w:val="003D1F90"/>
    <w:pPr>
      <w:numPr>
        <w:ilvl w:val="3"/>
        <w:numId w:val="8"/>
      </w:numPr>
      <w:tabs>
        <w:tab w:val="num" w:pos="2126"/>
      </w:tabs>
      <w:spacing w:after="240"/>
      <w:ind w:left="2126" w:hanging="709"/>
      <w:jc w:val="both"/>
    </w:pPr>
    <w:rPr>
      <w:rFonts w:ascii="Arial" w:hAnsi="Arial" w:cs="Arial"/>
      <w:sz w:val="20"/>
      <w:szCs w:val="20"/>
      <w:lang w:val="en-IE"/>
    </w:rPr>
  </w:style>
  <w:style w:type="paragraph" w:customStyle="1" w:styleId="Body4">
    <w:name w:val="Body 4"/>
    <w:basedOn w:val="Body30"/>
    <w:rsid w:val="003D1F90"/>
    <w:pPr>
      <w:ind w:left="2126"/>
    </w:pPr>
  </w:style>
  <w:style w:type="paragraph" w:customStyle="1" w:styleId="Level5">
    <w:name w:val="Level 5"/>
    <w:basedOn w:val="Normal"/>
    <w:next w:val="Body5"/>
    <w:rsid w:val="003D1F90"/>
    <w:pPr>
      <w:numPr>
        <w:ilvl w:val="4"/>
        <w:numId w:val="8"/>
      </w:numPr>
      <w:tabs>
        <w:tab w:val="num" w:pos="2835"/>
      </w:tabs>
      <w:spacing w:after="240"/>
      <w:ind w:left="2835" w:hanging="709"/>
      <w:jc w:val="both"/>
    </w:pPr>
    <w:rPr>
      <w:rFonts w:ascii="Arial" w:hAnsi="Arial" w:cs="Arial"/>
      <w:sz w:val="20"/>
      <w:szCs w:val="20"/>
      <w:lang w:val="en-IE"/>
    </w:rPr>
  </w:style>
  <w:style w:type="paragraph" w:customStyle="1" w:styleId="Body5">
    <w:name w:val="Body 5"/>
    <w:basedOn w:val="Body4"/>
    <w:rsid w:val="003D1F90"/>
    <w:pPr>
      <w:ind w:left="2835"/>
    </w:pPr>
  </w:style>
  <w:style w:type="paragraph" w:customStyle="1" w:styleId="Level6">
    <w:name w:val="Level 6"/>
    <w:basedOn w:val="Level5"/>
    <w:next w:val="Body7"/>
    <w:rsid w:val="003D1F90"/>
    <w:pPr>
      <w:numPr>
        <w:ilvl w:val="5"/>
      </w:numPr>
      <w:tabs>
        <w:tab w:val="num" w:pos="2160"/>
        <w:tab w:val="num" w:pos="3600"/>
      </w:tabs>
      <w:ind w:left="2160"/>
    </w:pPr>
  </w:style>
  <w:style w:type="paragraph" w:customStyle="1" w:styleId="Body7">
    <w:name w:val="Body 7"/>
    <w:basedOn w:val="Body6"/>
    <w:rsid w:val="003D1F90"/>
    <w:pPr>
      <w:ind w:left="4252"/>
    </w:pPr>
  </w:style>
  <w:style w:type="paragraph" w:customStyle="1" w:styleId="Body6">
    <w:name w:val="Body 6"/>
    <w:basedOn w:val="Body5"/>
    <w:rsid w:val="003D1F90"/>
    <w:pPr>
      <w:ind w:left="3543"/>
    </w:pPr>
  </w:style>
  <w:style w:type="paragraph" w:customStyle="1" w:styleId="MA-ArtsLevel1">
    <w:name w:val="M&amp;A - Arts Level 1"/>
    <w:basedOn w:val="Normal"/>
    <w:next w:val="Body1"/>
    <w:rsid w:val="003D1F90"/>
    <w:pPr>
      <w:numPr>
        <w:numId w:val="9"/>
      </w:numPr>
      <w:tabs>
        <w:tab w:val="clear" w:pos="720"/>
        <w:tab w:val="num" w:pos="709"/>
      </w:tabs>
      <w:spacing w:after="240"/>
      <w:ind w:left="709" w:hanging="709"/>
      <w:jc w:val="both"/>
    </w:pPr>
    <w:rPr>
      <w:rFonts w:ascii="Arial" w:hAnsi="Arial" w:cs="Arial"/>
      <w:sz w:val="20"/>
      <w:szCs w:val="20"/>
      <w:lang w:val="en-IE"/>
    </w:rPr>
  </w:style>
  <w:style w:type="paragraph" w:customStyle="1" w:styleId="MA-ArtsLevel2">
    <w:name w:val="M&amp;A - Arts Level 2"/>
    <w:basedOn w:val="Normal"/>
    <w:next w:val="Body20"/>
    <w:rsid w:val="003D1F90"/>
    <w:pPr>
      <w:numPr>
        <w:ilvl w:val="1"/>
        <w:numId w:val="9"/>
      </w:numPr>
      <w:tabs>
        <w:tab w:val="clear" w:pos="1440"/>
        <w:tab w:val="num" w:pos="1417"/>
      </w:tabs>
      <w:spacing w:after="240"/>
      <w:ind w:left="1417" w:hanging="708"/>
      <w:jc w:val="both"/>
    </w:pPr>
    <w:rPr>
      <w:rFonts w:ascii="Arial" w:hAnsi="Arial" w:cs="Arial"/>
      <w:sz w:val="20"/>
      <w:szCs w:val="20"/>
      <w:lang w:val="en-IE"/>
    </w:rPr>
  </w:style>
  <w:style w:type="paragraph" w:customStyle="1" w:styleId="MA-ArtsLevel3">
    <w:name w:val="M&amp;A - Arts Level 3"/>
    <w:basedOn w:val="Normal"/>
    <w:next w:val="Body30"/>
    <w:rsid w:val="003D1F90"/>
    <w:pPr>
      <w:numPr>
        <w:ilvl w:val="2"/>
        <w:numId w:val="9"/>
      </w:numPr>
      <w:tabs>
        <w:tab w:val="num" w:pos="1417"/>
      </w:tabs>
      <w:spacing w:after="240"/>
      <w:ind w:left="1417" w:hanging="708"/>
      <w:jc w:val="both"/>
    </w:pPr>
    <w:rPr>
      <w:rFonts w:ascii="Arial" w:hAnsi="Arial" w:cs="Arial"/>
      <w:sz w:val="20"/>
      <w:szCs w:val="20"/>
      <w:lang w:val="en-IE"/>
    </w:rPr>
  </w:style>
  <w:style w:type="paragraph" w:customStyle="1" w:styleId="MA-ArtsLevel4">
    <w:name w:val="M&amp;A - Arts Level 4"/>
    <w:basedOn w:val="Normal"/>
    <w:next w:val="Body4"/>
    <w:rsid w:val="003D1F90"/>
    <w:pPr>
      <w:numPr>
        <w:ilvl w:val="3"/>
        <w:numId w:val="9"/>
      </w:numPr>
      <w:tabs>
        <w:tab w:val="num" w:pos="2126"/>
      </w:tabs>
      <w:spacing w:after="240"/>
      <w:ind w:left="2126" w:hanging="709"/>
      <w:jc w:val="both"/>
    </w:pPr>
    <w:rPr>
      <w:rFonts w:ascii="Arial" w:hAnsi="Arial" w:cs="Arial"/>
      <w:sz w:val="20"/>
      <w:szCs w:val="20"/>
      <w:lang w:val="en-IE"/>
    </w:rPr>
  </w:style>
  <w:style w:type="paragraph" w:customStyle="1" w:styleId="MA-ArtsLevel5">
    <w:name w:val="M&amp;A - Arts Level 5"/>
    <w:basedOn w:val="Normal"/>
    <w:next w:val="Body5"/>
    <w:rsid w:val="003D1F90"/>
    <w:pPr>
      <w:numPr>
        <w:ilvl w:val="4"/>
        <w:numId w:val="9"/>
      </w:numPr>
      <w:tabs>
        <w:tab w:val="num" w:pos="2835"/>
      </w:tabs>
      <w:spacing w:after="240"/>
      <w:ind w:left="2835" w:hanging="709"/>
      <w:jc w:val="both"/>
    </w:pPr>
    <w:rPr>
      <w:rFonts w:ascii="Arial" w:hAnsi="Arial" w:cs="Arial"/>
      <w:sz w:val="20"/>
      <w:szCs w:val="20"/>
      <w:lang w:val="en-IE"/>
    </w:rPr>
  </w:style>
  <w:style w:type="paragraph" w:customStyle="1" w:styleId="MA-ArtsLevel6">
    <w:name w:val="M&amp;A - Arts Level 6"/>
    <w:basedOn w:val="Normal"/>
    <w:next w:val="Body6"/>
    <w:rsid w:val="003D1F90"/>
    <w:pPr>
      <w:numPr>
        <w:ilvl w:val="5"/>
        <w:numId w:val="9"/>
      </w:numPr>
      <w:tabs>
        <w:tab w:val="num" w:pos="3543"/>
      </w:tabs>
      <w:spacing w:after="240"/>
      <w:ind w:left="3543" w:hanging="708"/>
      <w:jc w:val="both"/>
    </w:pPr>
    <w:rPr>
      <w:rFonts w:ascii="Arial" w:hAnsi="Arial" w:cs="Arial"/>
      <w:sz w:val="20"/>
      <w:szCs w:val="20"/>
      <w:lang w:val="en-IE"/>
    </w:rPr>
  </w:style>
  <w:style w:type="paragraph" w:customStyle="1" w:styleId="MA-MemoLevel1">
    <w:name w:val="M&amp;A - Memo Level 1"/>
    <w:basedOn w:val="Normal"/>
    <w:next w:val="Body1"/>
    <w:rsid w:val="003D1F90"/>
    <w:pPr>
      <w:numPr>
        <w:numId w:val="10"/>
      </w:numPr>
      <w:tabs>
        <w:tab w:val="clear" w:pos="720"/>
        <w:tab w:val="num" w:pos="709"/>
      </w:tabs>
      <w:spacing w:after="240"/>
      <w:ind w:left="709" w:hanging="709"/>
      <w:jc w:val="both"/>
    </w:pPr>
    <w:rPr>
      <w:rFonts w:ascii="Arial" w:hAnsi="Arial" w:cs="Arial"/>
      <w:sz w:val="20"/>
      <w:szCs w:val="20"/>
      <w:lang w:val="en-IE"/>
    </w:rPr>
  </w:style>
  <w:style w:type="paragraph" w:customStyle="1" w:styleId="MA-MemoLevel2">
    <w:name w:val="M&amp;A - Memo Level 2"/>
    <w:basedOn w:val="Normal"/>
    <w:next w:val="Body30"/>
    <w:rsid w:val="003D1F90"/>
    <w:pPr>
      <w:numPr>
        <w:ilvl w:val="1"/>
        <w:numId w:val="10"/>
      </w:numPr>
      <w:tabs>
        <w:tab w:val="clear" w:pos="1440"/>
        <w:tab w:val="num" w:pos="1417"/>
      </w:tabs>
      <w:spacing w:after="240"/>
      <w:ind w:left="1417" w:hanging="708"/>
      <w:jc w:val="both"/>
    </w:pPr>
    <w:rPr>
      <w:rFonts w:ascii="Arial" w:hAnsi="Arial" w:cs="Arial"/>
      <w:sz w:val="20"/>
      <w:szCs w:val="20"/>
      <w:lang w:val="en-IE"/>
    </w:rPr>
  </w:style>
  <w:style w:type="paragraph" w:customStyle="1" w:styleId="MA-MemoLevel3">
    <w:name w:val="M&amp;A - Memo Level 3"/>
    <w:basedOn w:val="Normal"/>
    <w:next w:val="Body4"/>
    <w:rsid w:val="003D1F90"/>
    <w:pPr>
      <w:numPr>
        <w:ilvl w:val="2"/>
        <w:numId w:val="10"/>
      </w:numPr>
      <w:tabs>
        <w:tab w:val="num" w:pos="1417"/>
      </w:tabs>
      <w:spacing w:after="240"/>
      <w:ind w:left="1417" w:hanging="708"/>
      <w:jc w:val="both"/>
    </w:pPr>
    <w:rPr>
      <w:rFonts w:ascii="Arial" w:hAnsi="Arial" w:cs="Arial"/>
      <w:sz w:val="20"/>
      <w:szCs w:val="20"/>
      <w:lang w:val="en-IE"/>
    </w:rPr>
  </w:style>
  <w:style w:type="paragraph" w:customStyle="1" w:styleId="MA-MemoLevel4">
    <w:name w:val="M&amp;A - Memo Level 4"/>
    <w:basedOn w:val="Normal"/>
    <w:next w:val="Body5"/>
    <w:rsid w:val="003D1F90"/>
    <w:pPr>
      <w:numPr>
        <w:ilvl w:val="3"/>
        <w:numId w:val="10"/>
      </w:numPr>
      <w:tabs>
        <w:tab w:val="num" w:pos="2126"/>
      </w:tabs>
      <w:spacing w:after="240"/>
      <w:ind w:left="2126" w:hanging="709"/>
      <w:jc w:val="both"/>
    </w:pPr>
    <w:rPr>
      <w:rFonts w:ascii="Arial" w:hAnsi="Arial" w:cs="Arial"/>
      <w:sz w:val="20"/>
      <w:szCs w:val="20"/>
      <w:lang w:val="en-IE"/>
    </w:rPr>
  </w:style>
  <w:style w:type="paragraph" w:customStyle="1" w:styleId="MA-MemoLevel5">
    <w:name w:val="M&amp;A - Memo Level 5"/>
    <w:basedOn w:val="Normal"/>
    <w:next w:val="Body6"/>
    <w:rsid w:val="003D1F90"/>
    <w:pPr>
      <w:numPr>
        <w:ilvl w:val="4"/>
        <w:numId w:val="10"/>
      </w:numPr>
      <w:tabs>
        <w:tab w:val="num" w:pos="2835"/>
      </w:tabs>
      <w:spacing w:after="240"/>
      <w:ind w:left="2835" w:hanging="709"/>
      <w:jc w:val="both"/>
    </w:pPr>
    <w:rPr>
      <w:rFonts w:ascii="Arial" w:hAnsi="Arial" w:cs="Arial"/>
      <w:sz w:val="20"/>
      <w:szCs w:val="20"/>
      <w:lang w:val="en-IE"/>
    </w:rPr>
  </w:style>
  <w:style w:type="paragraph" w:customStyle="1" w:styleId="MA-MemoLevel6">
    <w:name w:val="M&amp;A - Memo Level 6"/>
    <w:basedOn w:val="Normal"/>
    <w:next w:val="Body7"/>
    <w:rsid w:val="003D1F90"/>
    <w:pPr>
      <w:numPr>
        <w:ilvl w:val="5"/>
        <w:numId w:val="10"/>
      </w:numPr>
      <w:tabs>
        <w:tab w:val="num" w:pos="3543"/>
      </w:tabs>
      <w:spacing w:after="240"/>
      <w:ind w:left="3543" w:hanging="708"/>
      <w:jc w:val="both"/>
    </w:pPr>
    <w:rPr>
      <w:rFonts w:ascii="Arial" w:hAnsi="Arial" w:cs="Arial"/>
      <w:sz w:val="20"/>
      <w:szCs w:val="20"/>
      <w:lang w:val="en-IE"/>
    </w:rPr>
  </w:style>
  <w:style w:type="paragraph" w:customStyle="1" w:styleId="NA-LEVEL1">
    <w:name w:val="NA - LEVEL 1"/>
    <w:basedOn w:val="Normal"/>
    <w:next w:val="Body1"/>
    <w:rsid w:val="003D1F90"/>
    <w:pPr>
      <w:numPr>
        <w:numId w:val="11"/>
      </w:numPr>
      <w:tabs>
        <w:tab w:val="clear" w:pos="720"/>
        <w:tab w:val="num" w:pos="709"/>
      </w:tabs>
      <w:spacing w:after="240"/>
      <w:ind w:left="709" w:hanging="709"/>
      <w:jc w:val="both"/>
    </w:pPr>
    <w:rPr>
      <w:rFonts w:ascii="Arial" w:hAnsi="Arial" w:cs="Arial"/>
      <w:sz w:val="20"/>
      <w:szCs w:val="20"/>
      <w:lang w:val="en-IE"/>
    </w:rPr>
  </w:style>
  <w:style w:type="paragraph" w:customStyle="1" w:styleId="NA-LEVEL2">
    <w:name w:val="NA - LEVEL 2"/>
    <w:basedOn w:val="Normal"/>
    <w:next w:val="Body30"/>
    <w:rsid w:val="003D1F90"/>
    <w:pPr>
      <w:numPr>
        <w:ilvl w:val="1"/>
        <w:numId w:val="11"/>
      </w:numPr>
      <w:tabs>
        <w:tab w:val="clear" w:pos="1440"/>
        <w:tab w:val="num" w:pos="1417"/>
      </w:tabs>
      <w:spacing w:after="240"/>
      <w:ind w:left="1417" w:hanging="708"/>
      <w:jc w:val="both"/>
    </w:pPr>
    <w:rPr>
      <w:rFonts w:ascii="Arial" w:hAnsi="Arial" w:cs="Arial"/>
      <w:sz w:val="20"/>
      <w:szCs w:val="20"/>
      <w:lang w:val="en-IE"/>
    </w:rPr>
  </w:style>
  <w:style w:type="paragraph" w:customStyle="1" w:styleId="NA-LEVEL3">
    <w:name w:val="NA - LEVEL 3"/>
    <w:basedOn w:val="Normal"/>
    <w:next w:val="Body4"/>
    <w:rsid w:val="003D1F90"/>
    <w:pPr>
      <w:numPr>
        <w:ilvl w:val="2"/>
        <w:numId w:val="11"/>
      </w:numPr>
      <w:tabs>
        <w:tab w:val="num" w:pos="2126"/>
      </w:tabs>
      <w:spacing w:after="240"/>
      <w:ind w:left="2126" w:hanging="709"/>
      <w:jc w:val="both"/>
    </w:pPr>
    <w:rPr>
      <w:rFonts w:ascii="Arial" w:hAnsi="Arial" w:cs="Arial"/>
      <w:sz w:val="20"/>
      <w:szCs w:val="20"/>
      <w:lang w:val="en-IE"/>
    </w:rPr>
  </w:style>
  <w:style w:type="paragraph" w:customStyle="1" w:styleId="NA-LEVEL4">
    <w:name w:val="NA - LEVEL 4"/>
    <w:basedOn w:val="Normal"/>
    <w:next w:val="Body5"/>
    <w:rsid w:val="003D1F90"/>
    <w:pPr>
      <w:numPr>
        <w:ilvl w:val="3"/>
        <w:numId w:val="11"/>
      </w:numPr>
      <w:tabs>
        <w:tab w:val="num" w:pos="2835"/>
      </w:tabs>
      <w:spacing w:after="240"/>
      <w:ind w:left="2835" w:hanging="709"/>
      <w:jc w:val="both"/>
    </w:pPr>
    <w:rPr>
      <w:rFonts w:ascii="Arial" w:hAnsi="Arial" w:cs="Arial"/>
      <w:sz w:val="20"/>
      <w:szCs w:val="20"/>
      <w:lang w:val="en-IE"/>
    </w:rPr>
  </w:style>
  <w:style w:type="paragraph" w:customStyle="1" w:styleId="NA-LEVEL5">
    <w:name w:val="NA - LEVEL 5"/>
    <w:basedOn w:val="Normal"/>
    <w:next w:val="Body6"/>
    <w:rsid w:val="003D1F90"/>
    <w:pPr>
      <w:numPr>
        <w:ilvl w:val="4"/>
        <w:numId w:val="11"/>
      </w:numPr>
      <w:tabs>
        <w:tab w:val="num" w:pos="3543"/>
      </w:tabs>
      <w:spacing w:after="240"/>
      <w:ind w:left="3543" w:hanging="708"/>
      <w:jc w:val="both"/>
    </w:pPr>
    <w:rPr>
      <w:rFonts w:ascii="Arial" w:hAnsi="Arial" w:cs="Arial"/>
      <w:sz w:val="20"/>
      <w:szCs w:val="20"/>
      <w:lang w:val="en-IE"/>
    </w:rPr>
  </w:style>
  <w:style w:type="paragraph" w:customStyle="1" w:styleId="NA-LEVEL6">
    <w:name w:val="NA - LEVEL 6"/>
    <w:basedOn w:val="NA-LEVEL1"/>
    <w:next w:val="Body7"/>
    <w:rsid w:val="003D1F90"/>
    <w:pPr>
      <w:numPr>
        <w:ilvl w:val="5"/>
      </w:numPr>
      <w:tabs>
        <w:tab w:val="num" w:pos="2160"/>
      </w:tabs>
      <w:ind w:left="2160"/>
    </w:pPr>
  </w:style>
  <w:style w:type="paragraph" w:customStyle="1" w:styleId="1-NUMBERING">
    <w:name w:val="(1) - NUMBERING"/>
    <w:basedOn w:val="Normal"/>
    <w:next w:val="BodyText"/>
    <w:rsid w:val="003D1F90"/>
    <w:pPr>
      <w:numPr>
        <w:numId w:val="12"/>
      </w:numPr>
      <w:tabs>
        <w:tab w:val="clear" w:pos="720"/>
        <w:tab w:val="num" w:pos="709"/>
      </w:tabs>
      <w:spacing w:after="240"/>
      <w:ind w:left="709" w:hanging="709"/>
      <w:jc w:val="both"/>
    </w:pPr>
    <w:rPr>
      <w:rFonts w:ascii="Arial" w:hAnsi="Arial" w:cs="Arial"/>
      <w:sz w:val="20"/>
      <w:szCs w:val="20"/>
      <w:lang w:val="en-IE"/>
    </w:rPr>
  </w:style>
  <w:style w:type="paragraph" w:customStyle="1" w:styleId="A-NUMBERING">
    <w:name w:val="A. - NUMBERING"/>
    <w:basedOn w:val="Normal"/>
    <w:next w:val="BodyText"/>
    <w:rsid w:val="003D1F90"/>
    <w:pPr>
      <w:numPr>
        <w:numId w:val="13"/>
      </w:numPr>
      <w:tabs>
        <w:tab w:val="clear" w:pos="720"/>
        <w:tab w:val="num" w:pos="709"/>
      </w:tabs>
      <w:spacing w:after="240"/>
      <w:ind w:left="709" w:hanging="709"/>
      <w:jc w:val="both"/>
    </w:pPr>
    <w:rPr>
      <w:rFonts w:ascii="Arial" w:hAnsi="Arial" w:cs="Arial"/>
      <w:sz w:val="20"/>
      <w:szCs w:val="20"/>
      <w:lang w:val="en-IE"/>
    </w:rPr>
  </w:style>
  <w:style w:type="paragraph" w:customStyle="1" w:styleId="SCH2-LEVEL1">
    <w:name w:val="SCH 2 - LEVEL 1"/>
    <w:basedOn w:val="Normal"/>
    <w:next w:val="Body1"/>
    <w:rsid w:val="003D1F90"/>
    <w:pPr>
      <w:keepNext/>
      <w:numPr>
        <w:numId w:val="15"/>
      </w:numPr>
      <w:tabs>
        <w:tab w:val="num" w:pos="709"/>
      </w:tabs>
      <w:spacing w:after="240"/>
      <w:ind w:left="709" w:hanging="709"/>
      <w:jc w:val="both"/>
    </w:pPr>
    <w:rPr>
      <w:rFonts w:ascii="Arial" w:hAnsi="Arial" w:cs="Arial"/>
      <w:b/>
      <w:bCs/>
      <w:caps/>
      <w:sz w:val="20"/>
      <w:szCs w:val="20"/>
      <w:lang w:val="en-IE"/>
    </w:rPr>
  </w:style>
  <w:style w:type="paragraph" w:customStyle="1" w:styleId="SCH2-LEVEL2">
    <w:name w:val="SCH 2 - LEVEL 2"/>
    <w:basedOn w:val="Normal"/>
    <w:next w:val="Body20"/>
    <w:rsid w:val="003D1F90"/>
    <w:pPr>
      <w:numPr>
        <w:ilvl w:val="1"/>
        <w:numId w:val="15"/>
      </w:numPr>
      <w:tabs>
        <w:tab w:val="num" w:pos="709"/>
      </w:tabs>
      <w:spacing w:after="240"/>
      <w:ind w:left="709" w:hanging="709"/>
      <w:jc w:val="both"/>
    </w:pPr>
    <w:rPr>
      <w:rFonts w:ascii="Arial" w:hAnsi="Arial" w:cs="Arial"/>
      <w:sz w:val="20"/>
      <w:szCs w:val="20"/>
      <w:lang w:val="en-IE"/>
    </w:rPr>
  </w:style>
  <w:style w:type="paragraph" w:customStyle="1" w:styleId="SCH2-LEVEL3">
    <w:name w:val="SCH 2 - LEVEL 3"/>
    <w:basedOn w:val="Normal"/>
    <w:next w:val="Body30"/>
    <w:rsid w:val="003D1F90"/>
    <w:pPr>
      <w:numPr>
        <w:ilvl w:val="2"/>
        <w:numId w:val="15"/>
      </w:numPr>
      <w:tabs>
        <w:tab w:val="num" w:pos="1417"/>
      </w:tabs>
      <w:spacing w:after="240"/>
      <w:ind w:left="1417" w:hanging="708"/>
      <w:jc w:val="both"/>
    </w:pPr>
    <w:rPr>
      <w:rFonts w:ascii="Arial" w:hAnsi="Arial" w:cs="Arial"/>
      <w:sz w:val="20"/>
      <w:szCs w:val="20"/>
      <w:lang w:val="en-IE"/>
    </w:rPr>
  </w:style>
  <w:style w:type="paragraph" w:customStyle="1" w:styleId="SCH2-LEVEL4">
    <w:name w:val="SCH 2 - LEVEL 4"/>
    <w:basedOn w:val="Normal"/>
    <w:next w:val="Body4"/>
    <w:rsid w:val="003D1F90"/>
    <w:pPr>
      <w:numPr>
        <w:ilvl w:val="3"/>
        <w:numId w:val="15"/>
      </w:numPr>
      <w:tabs>
        <w:tab w:val="num" w:pos="2126"/>
      </w:tabs>
      <w:spacing w:after="240"/>
      <w:ind w:left="2126" w:hanging="709"/>
      <w:jc w:val="both"/>
    </w:pPr>
    <w:rPr>
      <w:rFonts w:ascii="Arial" w:hAnsi="Arial" w:cs="Arial"/>
      <w:sz w:val="20"/>
      <w:szCs w:val="20"/>
      <w:lang w:val="en-IE"/>
    </w:rPr>
  </w:style>
  <w:style w:type="paragraph" w:customStyle="1" w:styleId="SCH2-LEVEL5">
    <w:name w:val="SCH 2 - LEVEL 5"/>
    <w:basedOn w:val="Normal"/>
    <w:next w:val="Body5"/>
    <w:rsid w:val="003D1F90"/>
    <w:pPr>
      <w:numPr>
        <w:ilvl w:val="4"/>
        <w:numId w:val="15"/>
      </w:numPr>
      <w:tabs>
        <w:tab w:val="num" w:pos="2835"/>
      </w:tabs>
      <w:spacing w:after="240"/>
      <w:ind w:left="2835" w:hanging="709"/>
      <w:jc w:val="both"/>
    </w:pPr>
    <w:rPr>
      <w:rFonts w:ascii="Arial" w:hAnsi="Arial" w:cs="Arial"/>
      <w:sz w:val="20"/>
      <w:szCs w:val="20"/>
      <w:lang w:val="en-IE"/>
    </w:rPr>
  </w:style>
  <w:style w:type="paragraph" w:customStyle="1" w:styleId="SCH2-LEVEL6">
    <w:name w:val="SCH 2 - LEVEL 6"/>
    <w:basedOn w:val="SCH2-LEVEL5"/>
    <w:next w:val="Body6"/>
    <w:rsid w:val="003D1F90"/>
    <w:pPr>
      <w:numPr>
        <w:ilvl w:val="5"/>
      </w:numPr>
      <w:tabs>
        <w:tab w:val="num" w:pos="2160"/>
      </w:tabs>
      <w:ind w:left="2160" w:hanging="360"/>
    </w:pPr>
  </w:style>
  <w:style w:type="paragraph" w:customStyle="1" w:styleId="SCH3-LEVEL1">
    <w:name w:val="SCH 3 - LEVEL 1"/>
    <w:basedOn w:val="Normal"/>
    <w:next w:val="Body1"/>
    <w:rsid w:val="003D1F90"/>
    <w:pPr>
      <w:keepNext/>
      <w:numPr>
        <w:numId w:val="16"/>
      </w:numPr>
      <w:tabs>
        <w:tab w:val="clear" w:pos="360"/>
        <w:tab w:val="num" w:pos="709"/>
      </w:tabs>
      <w:spacing w:after="240"/>
      <w:ind w:left="709" w:hanging="709"/>
      <w:jc w:val="both"/>
    </w:pPr>
    <w:rPr>
      <w:rFonts w:ascii="Arial" w:hAnsi="Arial" w:cs="Arial"/>
      <w:b/>
      <w:bCs/>
      <w:caps/>
      <w:sz w:val="20"/>
      <w:szCs w:val="20"/>
      <w:lang w:val="en-IE"/>
    </w:rPr>
  </w:style>
  <w:style w:type="paragraph" w:customStyle="1" w:styleId="SCH3-LEVEL2">
    <w:name w:val="SCH 3 - LEVEL 2"/>
    <w:basedOn w:val="Normal"/>
    <w:next w:val="Body20"/>
    <w:rsid w:val="003D1F90"/>
    <w:pPr>
      <w:numPr>
        <w:ilvl w:val="1"/>
        <w:numId w:val="16"/>
      </w:numPr>
      <w:tabs>
        <w:tab w:val="clear" w:pos="720"/>
        <w:tab w:val="num" w:pos="709"/>
      </w:tabs>
      <w:spacing w:after="240"/>
      <w:ind w:left="709" w:hanging="709"/>
      <w:jc w:val="both"/>
    </w:pPr>
    <w:rPr>
      <w:rFonts w:ascii="Arial" w:hAnsi="Arial" w:cs="Arial"/>
      <w:sz w:val="20"/>
      <w:szCs w:val="20"/>
      <w:lang w:val="en-IE"/>
    </w:rPr>
  </w:style>
  <w:style w:type="paragraph" w:customStyle="1" w:styleId="SCH3-LEVEL3">
    <w:name w:val="SCH 3 - LEVEL 3"/>
    <w:basedOn w:val="Normal"/>
    <w:next w:val="Body30"/>
    <w:rsid w:val="003D1F90"/>
    <w:pPr>
      <w:numPr>
        <w:ilvl w:val="2"/>
        <w:numId w:val="16"/>
      </w:numPr>
      <w:tabs>
        <w:tab w:val="num" w:pos="1417"/>
      </w:tabs>
      <w:spacing w:after="240"/>
      <w:ind w:left="1417" w:hanging="708"/>
      <w:jc w:val="both"/>
    </w:pPr>
    <w:rPr>
      <w:rFonts w:ascii="Arial" w:hAnsi="Arial" w:cs="Arial"/>
      <w:sz w:val="20"/>
      <w:szCs w:val="20"/>
      <w:lang w:val="en-IE"/>
    </w:rPr>
  </w:style>
  <w:style w:type="paragraph" w:customStyle="1" w:styleId="SCH3-LEVEL4">
    <w:name w:val="SCH 3 - LEVEL 4"/>
    <w:basedOn w:val="Normal"/>
    <w:next w:val="Body4"/>
    <w:rsid w:val="003D1F90"/>
    <w:pPr>
      <w:numPr>
        <w:ilvl w:val="3"/>
        <w:numId w:val="16"/>
      </w:numPr>
      <w:tabs>
        <w:tab w:val="num" w:pos="2126"/>
      </w:tabs>
      <w:spacing w:after="240"/>
      <w:ind w:left="2126" w:hanging="709"/>
      <w:jc w:val="both"/>
    </w:pPr>
    <w:rPr>
      <w:rFonts w:ascii="Arial" w:hAnsi="Arial" w:cs="Arial"/>
      <w:sz w:val="20"/>
      <w:szCs w:val="20"/>
      <w:lang w:val="en-IE"/>
    </w:rPr>
  </w:style>
  <w:style w:type="paragraph" w:customStyle="1" w:styleId="SCH3-LEVEL5">
    <w:name w:val="SCH 3 - LEVEL 5"/>
    <w:basedOn w:val="Normal"/>
    <w:next w:val="Body5"/>
    <w:rsid w:val="003D1F90"/>
    <w:pPr>
      <w:numPr>
        <w:ilvl w:val="4"/>
        <w:numId w:val="16"/>
      </w:numPr>
      <w:tabs>
        <w:tab w:val="num" w:pos="2835"/>
      </w:tabs>
      <w:spacing w:after="240"/>
      <w:ind w:left="2835" w:hanging="709"/>
      <w:jc w:val="both"/>
    </w:pPr>
    <w:rPr>
      <w:rFonts w:ascii="Arial" w:hAnsi="Arial" w:cs="Arial"/>
      <w:sz w:val="20"/>
      <w:szCs w:val="20"/>
      <w:lang w:val="en-IE"/>
    </w:rPr>
  </w:style>
  <w:style w:type="paragraph" w:customStyle="1" w:styleId="SCH3-LEVEL6">
    <w:name w:val="SCH 3 - LEVEL 6"/>
    <w:basedOn w:val="SCH3-LEVEL5"/>
    <w:next w:val="Body6"/>
    <w:rsid w:val="003D1F90"/>
    <w:pPr>
      <w:numPr>
        <w:ilvl w:val="5"/>
      </w:numPr>
    </w:pPr>
  </w:style>
  <w:style w:type="paragraph" w:customStyle="1" w:styleId="SCH-LEVEL1">
    <w:name w:val="SCH - LEVEL 1"/>
    <w:basedOn w:val="Normal"/>
    <w:next w:val="Body1"/>
    <w:rsid w:val="003D1F90"/>
    <w:pPr>
      <w:keepNext/>
      <w:tabs>
        <w:tab w:val="num" w:pos="709"/>
      </w:tabs>
      <w:spacing w:after="240"/>
      <w:ind w:left="709" w:hanging="709"/>
      <w:jc w:val="both"/>
    </w:pPr>
    <w:rPr>
      <w:rFonts w:ascii="Arial" w:hAnsi="Arial" w:cs="Arial"/>
      <w:b/>
      <w:bCs/>
      <w:caps/>
      <w:sz w:val="20"/>
      <w:szCs w:val="20"/>
      <w:lang w:val="en-IE"/>
    </w:rPr>
  </w:style>
  <w:style w:type="paragraph" w:customStyle="1" w:styleId="SCH-LEVEL2">
    <w:name w:val="SCH - LEVEL 2"/>
    <w:basedOn w:val="Normal"/>
    <w:next w:val="Body20"/>
    <w:rsid w:val="003D1F90"/>
    <w:pPr>
      <w:tabs>
        <w:tab w:val="num" w:pos="709"/>
        <w:tab w:val="num" w:pos="1417"/>
      </w:tabs>
      <w:spacing w:after="240"/>
      <w:ind w:left="709" w:hanging="709"/>
      <w:jc w:val="both"/>
    </w:pPr>
    <w:rPr>
      <w:rFonts w:ascii="Arial" w:hAnsi="Arial" w:cs="Arial"/>
      <w:sz w:val="20"/>
      <w:szCs w:val="20"/>
      <w:lang w:val="en-IE"/>
    </w:rPr>
  </w:style>
  <w:style w:type="paragraph" w:customStyle="1" w:styleId="SCH-LEVEL3">
    <w:name w:val="SCH - LEVEL 3"/>
    <w:basedOn w:val="Normal"/>
    <w:next w:val="Body30"/>
    <w:rsid w:val="003D1F90"/>
    <w:pPr>
      <w:tabs>
        <w:tab w:val="num" w:pos="1417"/>
        <w:tab w:val="num" w:pos="2126"/>
      </w:tabs>
      <w:spacing w:after="240"/>
      <w:ind w:left="1417" w:hanging="708"/>
      <w:jc w:val="both"/>
    </w:pPr>
    <w:rPr>
      <w:rFonts w:ascii="Arial" w:hAnsi="Arial" w:cs="Arial"/>
      <w:sz w:val="20"/>
      <w:szCs w:val="20"/>
      <w:lang w:val="en-IE"/>
    </w:rPr>
  </w:style>
  <w:style w:type="paragraph" w:customStyle="1" w:styleId="SCH-LEVEL4">
    <w:name w:val="SCH - LEVEL 4"/>
    <w:basedOn w:val="Normal"/>
    <w:next w:val="Body4"/>
    <w:rsid w:val="003D1F90"/>
    <w:pPr>
      <w:tabs>
        <w:tab w:val="num" w:pos="2126"/>
        <w:tab w:val="num" w:pos="2835"/>
      </w:tabs>
      <w:spacing w:after="240"/>
      <w:ind w:left="2126" w:hanging="709"/>
      <w:jc w:val="both"/>
    </w:pPr>
    <w:rPr>
      <w:rFonts w:ascii="Arial" w:hAnsi="Arial" w:cs="Arial"/>
      <w:sz w:val="20"/>
      <w:szCs w:val="20"/>
      <w:lang w:val="en-IE"/>
    </w:rPr>
  </w:style>
  <w:style w:type="paragraph" w:customStyle="1" w:styleId="SCH-LEVEL5">
    <w:name w:val="SCH - LEVEL 5"/>
    <w:basedOn w:val="Normal"/>
    <w:next w:val="Body5"/>
    <w:rsid w:val="003D1F90"/>
    <w:pPr>
      <w:tabs>
        <w:tab w:val="num" w:pos="2835"/>
        <w:tab w:val="num" w:pos="3543"/>
      </w:tabs>
      <w:spacing w:after="240"/>
      <w:ind w:left="2835" w:hanging="709"/>
      <w:jc w:val="both"/>
    </w:pPr>
    <w:rPr>
      <w:rFonts w:ascii="Arial" w:hAnsi="Arial" w:cs="Arial"/>
      <w:sz w:val="20"/>
      <w:szCs w:val="20"/>
      <w:lang w:val="en-IE"/>
    </w:rPr>
  </w:style>
  <w:style w:type="paragraph" w:customStyle="1" w:styleId="SCH-LEVEL6">
    <w:name w:val="SCH - LEVEL 6"/>
    <w:basedOn w:val="SCH-LEVEL5"/>
    <w:next w:val="Body6"/>
    <w:rsid w:val="003D1F90"/>
    <w:pPr>
      <w:numPr>
        <w:ilvl w:val="5"/>
      </w:numPr>
      <w:tabs>
        <w:tab w:val="num" w:pos="2160"/>
        <w:tab w:val="num" w:pos="2835"/>
      </w:tabs>
      <w:ind w:left="2160" w:hanging="360"/>
    </w:pPr>
  </w:style>
  <w:style w:type="paragraph" w:customStyle="1" w:styleId="Schedule1">
    <w:name w:val="Schedule 1"/>
    <w:basedOn w:val="Heading1"/>
    <w:rsid w:val="003D1F90"/>
    <w:pPr>
      <w:keepNext w:val="0"/>
      <w:numPr>
        <w:ilvl w:val="2"/>
        <w:numId w:val="5"/>
      </w:numPr>
      <w:tabs>
        <w:tab w:val="left" w:pos="720"/>
      </w:tabs>
      <w:spacing w:line="300" w:lineRule="atLeast"/>
      <w:ind w:left="720" w:hanging="720"/>
      <w:outlineLvl w:val="2"/>
    </w:pPr>
    <w:rPr>
      <w:b w:val="0"/>
      <w:bCs w:val="0"/>
      <w:kern w:val="28"/>
      <w:szCs w:val="20"/>
    </w:rPr>
  </w:style>
  <w:style w:type="paragraph" w:customStyle="1" w:styleId="Schedule2">
    <w:name w:val="Schedule 2"/>
    <w:basedOn w:val="Heading2"/>
    <w:rsid w:val="003D1F90"/>
    <w:pPr>
      <w:numPr>
        <w:ilvl w:val="3"/>
        <w:numId w:val="17"/>
      </w:numPr>
      <w:tabs>
        <w:tab w:val="left" w:pos="720"/>
      </w:tabs>
      <w:spacing w:line="300" w:lineRule="atLeast"/>
      <w:outlineLvl w:val="3"/>
    </w:pPr>
    <w:rPr>
      <w:rFonts w:eastAsia="Times New Roman"/>
      <w:szCs w:val="20"/>
    </w:rPr>
  </w:style>
  <w:style w:type="paragraph" w:customStyle="1" w:styleId="Schedule3">
    <w:name w:val="Schedule 3"/>
    <w:basedOn w:val="Heading3"/>
    <w:rsid w:val="003D1F90"/>
    <w:pPr>
      <w:widowControl/>
      <w:numPr>
        <w:ilvl w:val="4"/>
        <w:numId w:val="17"/>
      </w:numPr>
      <w:tabs>
        <w:tab w:val="left" w:pos="1584"/>
      </w:tabs>
      <w:spacing w:line="300" w:lineRule="atLeast"/>
      <w:ind w:left="1584" w:hanging="864"/>
      <w:outlineLvl w:val="4"/>
    </w:pPr>
    <w:rPr>
      <w:rFonts w:eastAsia="Times New Roman"/>
      <w:szCs w:val="20"/>
    </w:rPr>
  </w:style>
  <w:style w:type="paragraph" w:customStyle="1" w:styleId="Schedule4">
    <w:name w:val="Schedule 4"/>
    <w:basedOn w:val="Heading4"/>
    <w:rsid w:val="003D1F90"/>
    <w:pPr>
      <w:widowControl/>
      <w:numPr>
        <w:ilvl w:val="5"/>
        <w:numId w:val="17"/>
      </w:numPr>
      <w:tabs>
        <w:tab w:val="left" w:pos="2707"/>
      </w:tabs>
      <w:spacing w:line="300" w:lineRule="atLeast"/>
      <w:ind w:left="2707" w:hanging="1123"/>
      <w:outlineLvl w:val="5"/>
    </w:pPr>
    <w:rPr>
      <w:rFonts w:eastAsia="Times New Roman"/>
      <w:szCs w:val="20"/>
    </w:rPr>
  </w:style>
  <w:style w:type="paragraph" w:customStyle="1" w:styleId="Schedule5">
    <w:name w:val="Schedule 5"/>
    <w:basedOn w:val="Heading5"/>
    <w:rsid w:val="003D1F90"/>
    <w:pPr>
      <w:widowControl/>
      <w:numPr>
        <w:ilvl w:val="6"/>
        <w:numId w:val="17"/>
      </w:numPr>
      <w:tabs>
        <w:tab w:val="left" w:pos="2700"/>
      </w:tabs>
      <w:spacing w:line="300" w:lineRule="atLeast"/>
      <w:ind w:left="2707" w:hanging="1123"/>
      <w:outlineLvl w:val="6"/>
    </w:pPr>
    <w:rPr>
      <w:rFonts w:ascii="Arial" w:hAnsi="Arial" w:cs="Arial"/>
      <w:sz w:val="20"/>
      <w:szCs w:val="20"/>
    </w:rPr>
  </w:style>
  <w:style w:type="paragraph" w:customStyle="1" w:styleId="Schedule6">
    <w:name w:val="Schedule 6"/>
    <w:basedOn w:val="Heading6"/>
    <w:rsid w:val="003D1F90"/>
    <w:pPr>
      <w:widowControl/>
      <w:numPr>
        <w:ilvl w:val="7"/>
        <w:numId w:val="17"/>
      </w:numPr>
      <w:tabs>
        <w:tab w:val="left" w:pos="3168"/>
      </w:tabs>
      <w:spacing w:line="300" w:lineRule="atLeast"/>
      <w:ind w:left="3168" w:hanging="461"/>
      <w:outlineLvl w:val="7"/>
    </w:pPr>
    <w:rPr>
      <w:rFonts w:ascii="Arial" w:hAnsi="Arial" w:cs="Arial"/>
      <w:sz w:val="20"/>
      <w:szCs w:val="20"/>
    </w:rPr>
  </w:style>
  <w:style w:type="paragraph" w:customStyle="1" w:styleId="Schedule7">
    <w:name w:val="Schedule 7"/>
    <w:basedOn w:val="Heading7"/>
    <w:rsid w:val="003D1F90"/>
    <w:pPr>
      <w:widowControl/>
      <w:numPr>
        <w:ilvl w:val="8"/>
        <w:numId w:val="17"/>
      </w:numPr>
      <w:tabs>
        <w:tab w:val="clear" w:pos="3544"/>
        <w:tab w:val="left" w:pos="3168"/>
      </w:tabs>
      <w:spacing w:line="300" w:lineRule="atLeast"/>
      <w:ind w:left="3168" w:hanging="461"/>
      <w:outlineLvl w:val="8"/>
    </w:pPr>
    <w:rPr>
      <w:rFonts w:ascii="Arial" w:hAnsi="Arial" w:cs="Arial"/>
      <w:sz w:val="20"/>
      <w:szCs w:val="20"/>
    </w:rPr>
  </w:style>
  <w:style w:type="paragraph" w:customStyle="1" w:styleId="subclauseindent">
    <w:name w:val="subclauseindent"/>
    <w:basedOn w:val="Normal"/>
    <w:rsid w:val="003D1F90"/>
    <w:pPr>
      <w:spacing w:after="240"/>
      <w:ind w:left="1701"/>
    </w:pPr>
    <w:rPr>
      <w:rFonts w:ascii="Garamond MT" w:hAnsi="Garamond MT"/>
      <w:lang w:val="en-GB"/>
    </w:rPr>
  </w:style>
  <w:style w:type="paragraph" w:customStyle="1" w:styleId="DeltaViewTableHeading">
    <w:name w:val="DeltaView Table Heading"/>
    <w:basedOn w:val="Normal"/>
    <w:rsid w:val="003D1F90"/>
    <w:pPr>
      <w:spacing w:after="120"/>
    </w:pPr>
    <w:rPr>
      <w:rFonts w:ascii="Arial" w:hAnsi="Arial" w:cs="Arial"/>
      <w:b/>
      <w:bCs/>
    </w:rPr>
  </w:style>
  <w:style w:type="paragraph" w:customStyle="1" w:styleId="DeltaViewTableBody">
    <w:name w:val="DeltaView Table Body"/>
    <w:basedOn w:val="Normal"/>
    <w:rsid w:val="003D1F90"/>
    <w:rPr>
      <w:rFonts w:ascii="Arial" w:hAnsi="Arial" w:cs="Arial"/>
    </w:rPr>
  </w:style>
  <w:style w:type="paragraph" w:customStyle="1" w:styleId="DeltaViewAnnounce">
    <w:name w:val="DeltaView Announce"/>
    <w:rsid w:val="003D1F90"/>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basedOn w:val="DefaultParagraphFont"/>
    <w:semiHidden/>
    <w:rsid w:val="003D1F90"/>
    <w:rPr>
      <w:spacing w:val="0"/>
      <w:sz w:val="16"/>
      <w:szCs w:val="16"/>
    </w:rPr>
  </w:style>
  <w:style w:type="character" w:customStyle="1" w:styleId="DeltaViewInsertion">
    <w:name w:val="DeltaView Insertion"/>
    <w:rsid w:val="003D1F90"/>
    <w:rPr>
      <w:b/>
      <w:bCs/>
      <w:spacing w:val="0"/>
      <w:u w:val="double"/>
    </w:rPr>
  </w:style>
  <w:style w:type="character" w:customStyle="1" w:styleId="DeltaViewDeletion">
    <w:name w:val="DeltaView Deletion"/>
    <w:rsid w:val="003D1F90"/>
    <w:rPr>
      <w:strike/>
      <w:spacing w:val="0"/>
    </w:rPr>
  </w:style>
  <w:style w:type="character" w:customStyle="1" w:styleId="DeltaViewMoveSource">
    <w:name w:val="DeltaView Move Source"/>
    <w:rsid w:val="003D1F90"/>
    <w:rPr>
      <w:strike/>
      <w:spacing w:val="0"/>
    </w:rPr>
  </w:style>
  <w:style w:type="character" w:customStyle="1" w:styleId="DeltaViewMoveDestination">
    <w:name w:val="DeltaView Move Destination"/>
    <w:rsid w:val="003D1F90"/>
    <w:rPr>
      <w:spacing w:val="0"/>
      <w:u w:val="double"/>
    </w:rPr>
  </w:style>
  <w:style w:type="paragraph" w:styleId="CommentText">
    <w:name w:val="annotation text"/>
    <w:basedOn w:val="Normal"/>
    <w:link w:val="CommentTextChar"/>
    <w:semiHidden/>
    <w:rsid w:val="003D1F90"/>
    <w:rPr>
      <w:sz w:val="20"/>
      <w:szCs w:val="20"/>
    </w:rPr>
  </w:style>
  <w:style w:type="character" w:customStyle="1" w:styleId="DeltaViewChangeNumber">
    <w:name w:val="DeltaView Change Number"/>
    <w:rsid w:val="003D1F90"/>
    <w:rPr>
      <w:color w:val="000000"/>
      <w:spacing w:val="0"/>
      <w:vertAlign w:val="superscript"/>
    </w:rPr>
  </w:style>
  <w:style w:type="character" w:customStyle="1" w:styleId="DeltaViewDelimiter">
    <w:name w:val="DeltaView Delimiter"/>
    <w:rsid w:val="003D1F90"/>
    <w:rPr>
      <w:spacing w:val="0"/>
    </w:rPr>
  </w:style>
  <w:style w:type="paragraph" w:styleId="DocumentMap">
    <w:name w:val="Document Map"/>
    <w:basedOn w:val="Normal"/>
    <w:semiHidden/>
    <w:rsid w:val="003D1F90"/>
    <w:pPr>
      <w:shd w:val="clear" w:color="auto" w:fill="000080"/>
    </w:pPr>
    <w:rPr>
      <w:rFonts w:ascii="Tahoma" w:hAnsi="Tahoma" w:cs="Tahoma"/>
    </w:rPr>
  </w:style>
  <w:style w:type="character" w:customStyle="1" w:styleId="DeltaViewFormatChange">
    <w:name w:val="DeltaView Format Change"/>
    <w:rsid w:val="003D1F90"/>
    <w:rPr>
      <w:color w:val="000000"/>
      <w:spacing w:val="0"/>
    </w:rPr>
  </w:style>
  <w:style w:type="character" w:customStyle="1" w:styleId="DeltaViewMovedDeletion">
    <w:name w:val="DeltaView Moved Deletion"/>
    <w:rsid w:val="003D1F90"/>
    <w:rPr>
      <w:strike/>
      <w:color w:val="C08080"/>
      <w:spacing w:val="0"/>
    </w:rPr>
  </w:style>
  <w:style w:type="character" w:customStyle="1" w:styleId="DeltaViewEditorComment">
    <w:name w:val="DeltaView Editor Comment"/>
    <w:basedOn w:val="DefaultParagraphFont"/>
    <w:rsid w:val="003D1F90"/>
    <w:rPr>
      <w:color w:val="0000FF"/>
      <w:spacing w:val="0"/>
      <w:u w:val="double"/>
    </w:rPr>
  </w:style>
  <w:style w:type="character" w:customStyle="1" w:styleId="DeltaViewStyleChangeText">
    <w:name w:val="DeltaView Style Change Text"/>
    <w:rsid w:val="003D1F90"/>
    <w:rPr>
      <w:color w:val="000000"/>
      <w:spacing w:val="0"/>
      <w:u w:val="double"/>
    </w:rPr>
  </w:style>
  <w:style w:type="character" w:customStyle="1" w:styleId="DeltaViewStyleChangeLabel">
    <w:name w:val="DeltaView Style Change Label"/>
    <w:rsid w:val="003D1F90"/>
    <w:rPr>
      <w:color w:val="000000"/>
      <w:spacing w:val="0"/>
    </w:rPr>
  </w:style>
  <w:style w:type="paragraph" w:styleId="BodyText2">
    <w:name w:val="Body Text 2"/>
    <w:basedOn w:val="Normal"/>
    <w:rsid w:val="003D1F90"/>
    <w:pPr>
      <w:spacing w:after="240" w:line="360" w:lineRule="auto"/>
      <w:jc w:val="both"/>
    </w:pPr>
    <w:rPr>
      <w:rFonts w:ascii="Arial" w:eastAsia="MS Mincho" w:hAnsi="Arial" w:cs="Arial"/>
      <w:color w:val="000000"/>
      <w:w w:val="0"/>
      <w:sz w:val="20"/>
      <w:szCs w:val="20"/>
      <w:lang w:val="en-GB"/>
    </w:rPr>
  </w:style>
  <w:style w:type="paragraph" w:styleId="TOC6">
    <w:name w:val="toc 6"/>
    <w:basedOn w:val="Normal"/>
    <w:next w:val="Normal"/>
    <w:autoRedefine/>
    <w:semiHidden/>
    <w:rsid w:val="003D1F90"/>
    <w:pPr>
      <w:autoSpaceDE/>
      <w:autoSpaceDN/>
      <w:adjustRightInd/>
      <w:ind w:left="1200"/>
    </w:pPr>
  </w:style>
  <w:style w:type="paragraph" w:styleId="TOC7">
    <w:name w:val="toc 7"/>
    <w:basedOn w:val="Normal"/>
    <w:next w:val="Normal"/>
    <w:autoRedefine/>
    <w:semiHidden/>
    <w:rsid w:val="003D1F90"/>
    <w:pPr>
      <w:autoSpaceDE/>
      <w:autoSpaceDN/>
      <w:adjustRightInd/>
      <w:ind w:left="1440"/>
    </w:pPr>
  </w:style>
  <w:style w:type="paragraph" w:styleId="TOC8">
    <w:name w:val="toc 8"/>
    <w:basedOn w:val="Normal"/>
    <w:next w:val="Normal"/>
    <w:autoRedefine/>
    <w:semiHidden/>
    <w:rsid w:val="003D1F90"/>
    <w:pPr>
      <w:autoSpaceDE/>
      <w:autoSpaceDN/>
      <w:adjustRightInd/>
      <w:ind w:left="1680"/>
    </w:pPr>
  </w:style>
  <w:style w:type="paragraph" w:styleId="TOC9">
    <w:name w:val="toc 9"/>
    <w:basedOn w:val="Normal"/>
    <w:next w:val="Normal"/>
    <w:autoRedefine/>
    <w:semiHidden/>
    <w:rsid w:val="003D1F90"/>
    <w:pPr>
      <w:autoSpaceDE/>
      <w:autoSpaceDN/>
      <w:adjustRightInd/>
      <w:ind w:left="1920"/>
    </w:pPr>
    <w:rPr>
      <w:rFonts w:ascii="Arial" w:hAnsi="Arial" w:cs="Arial"/>
      <w:b/>
      <w:bCs/>
      <w:sz w:val="20"/>
    </w:rPr>
  </w:style>
  <w:style w:type="paragraph" w:styleId="BodyText3">
    <w:name w:val="Body Text 3"/>
    <w:basedOn w:val="Normal"/>
    <w:rsid w:val="003D1F90"/>
    <w:rPr>
      <w:rFonts w:eastAsia="MS Mincho"/>
      <w:b/>
      <w:bCs/>
      <w:i/>
      <w:iCs/>
      <w:w w:val="0"/>
    </w:rPr>
  </w:style>
  <w:style w:type="paragraph" w:customStyle="1" w:styleId="defa">
    <w:name w:val="def (a)"/>
    <w:basedOn w:val="Normal"/>
    <w:rsid w:val="003D1F90"/>
    <w:pPr>
      <w:numPr>
        <w:ilvl w:val="1"/>
        <w:numId w:val="28"/>
      </w:numPr>
      <w:spacing w:before="120" w:after="120" w:line="360" w:lineRule="auto"/>
      <w:jc w:val="both"/>
    </w:pPr>
    <w:rPr>
      <w:rFonts w:ascii="Arial" w:eastAsia="MS Mincho" w:hAnsi="Arial" w:cs="Arial"/>
      <w:sz w:val="20"/>
      <w:szCs w:val="20"/>
      <w:lang w:val="en-GB"/>
    </w:rPr>
  </w:style>
  <w:style w:type="paragraph" w:customStyle="1" w:styleId="defi">
    <w:name w:val="def (i)"/>
    <w:basedOn w:val="Normal"/>
    <w:rsid w:val="003D1F90"/>
    <w:pPr>
      <w:numPr>
        <w:ilvl w:val="2"/>
        <w:numId w:val="28"/>
      </w:numPr>
      <w:tabs>
        <w:tab w:val="left" w:pos="852"/>
      </w:tabs>
      <w:spacing w:after="240" w:line="360" w:lineRule="auto"/>
      <w:jc w:val="both"/>
    </w:pPr>
    <w:rPr>
      <w:rFonts w:ascii="Arial" w:hAnsi="Arial" w:cs="Arial"/>
      <w:sz w:val="20"/>
    </w:rPr>
  </w:style>
  <w:style w:type="character" w:customStyle="1" w:styleId="deltaviewinsertion0">
    <w:name w:val="deltaviewinsertion"/>
    <w:basedOn w:val="DefaultParagraphFont"/>
    <w:rsid w:val="003D1F90"/>
  </w:style>
  <w:style w:type="paragraph" w:customStyle="1" w:styleId="TextLevel6">
    <w:name w:val="Text Level 6"/>
    <w:basedOn w:val="Normal"/>
    <w:rsid w:val="003D1F90"/>
    <w:pPr>
      <w:numPr>
        <w:ilvl w:val="5"/>
        <w:numId w:val="4"/>
      </w:numPr>
      <w:autoSpaceDE/>
      <w:autoSpaceDN/>
      <w:adjustRightInd/>
      <w:spacing w:before="120" w:after="120"/>
      <w:jc w:val="both"/>
      <w:outlineLvl w:val="5"/>
    </w:pPr>
    <w:rPr>
      <w:sz w:val="22"/>
      <w:szCs w:val="20"/>
      <w:lang w:val="en-GB"/>
    </w:rPr>
  </w:style>
  <w:style w:type="paragraph" w:customStyle="1" w:styleId="BodyText1">
    <w:name w:val="Body Text 1"/>
    <w:basedOn w:val="BodyText"/>
    <w:rsid w:val="003275B9"/>
    <w:pPr>
      <w:widowControl w:val="0"/>
      <w:autoSpaceDE/>
      <w:autoSpaceDN/>
      <w:adjustRightInd/>
      <w:spacing w:after="240" w:line="240" w:lineRule="auto"/>
      <w:ind w:left="720"/>
    </w:pPr>
    <w:rPr>
      <w:rFonts w:eastAsia="Times New Roman"/>
      <w:snapToGrid w:val="0"/>
      <w:szCs w:val="20"/>
      <w:lang w:val="en-GB"/>
    </w:rPr>
  </w:style>
  <w:style w:type="table" w:styleId="TableGrid">
    <w:name w:val="Table Grid"/>
    <w:basedOn w:val="TableNormal"/>
    <w:rsid w:val="00525EC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0">
    <w:name w:val="Body1"/>
    <w:basedOn w:val="Normal"/>
    <w:rsid w:val="008603C4"/>
    <w:pPr>
      <w:autoSpaceDE/>
      <w:autoSpaceDN/>
      <w:adjustRightInd/>
      <w:spacing w:after="240"/>
      <w:ind w:left="706"/>
      <w:jc w:val="both"/>
    </w:pPr>
    <w:rPr>
      <w:rFonts w:ascii="Arial" w:hAnsi="Arial"/>
      <w:lang w:val="en-GB"/>
    </w:rPr>
  </w:style>
  <w:style w:type="paragraph" w:customStyle="1" w:styleId="StyleHeading2TimesNewRomanJustifiedLinespacing15li">
    <w:name w:val="Style Heading 2 + Times New Roman Justified Line spacing:  1.5 li..."/>
    <w:basedOn w:val="Heading2"/>
    <w:rsid w:val="008603C4"/>
    <w:pPr>
      <w:widowControl w:val="0"/>
      <w:autoSpaceDE/>
      <w:autoSpaceDN/>
      <w:adjustRightInd/>
    </w:pPr>
    <w:rPr>
      <w:rFonts w:ascii="Times New Roman" w:eastAsia="Times New Roman" w:hAnsi="Times New Roman" w:cs="Times New Roman"/>
      <w:sz w:val="24"/>
      <w:szCs w:val="20"/>
    </w:rPr>
  </w:style>
  <w:style w:type="paragraph" w:customStyle="1" w:styleId="StyleHeaderUnderlineAfter12ptLinespacing15lines">
    <w:name w:val="Style Header + Underline After:  12 pt Line spacing:  1.5 lines"/>
    <w:basedOn w:val="Header"/>
    <w:rsid w:val="008603C4"/>
    <w:pPr>
      <w:autoSpaceDE/>
      <w:autoSpaceDN/>
      <w:adjustRightInd/>
      <w:jc w:val="both"/>
    </w:pPr>
    <w:rPr>
      <w:rFonts w:ascii="Times New Roman" w:eastAsia="Times New Roman" w:hAnsi="Times New Roman" w:cs="Times New Roman"/>
      <w:sz w:val="24"/>
    </w:rPr>
  </w:style>
  <w:style w:type="paragraph" w:customStyle="1" w:styleId="StyleBody2Left125cmLinespacing15lines">
    <w:name w:val="Style Body2 + Left:  1.25 cm Line spacing:  1.5 lines"/>
    <w:basedOn w:val="Body2"/>
    <w:rsid w:val="008603C4"/>
    <w:pPr>
      <w:autoSpaceDE/>
      <w:autoSpaceDN/>
      <w:adjustRightInd/>
    </w:pPr>
    <w:rPr>
      <w:szCs w:val="20"/>
    </w:rPr>
  </w:style>
  <w:style w:type="paragraph" w:customStyle="1" w:styleId="StyleHeaderUnderlineAfter12ptLinespacing15lines1">
    <w:name w:val="Style Header + Underline After:  12 pt Line spacing:  1.5 lines1"/>
    <w:basedOn w:val="Header"/>
    <w:rsid w:val="008603C4"/>
    <w:pPr>
      <w:keepNext w:val="0"/>
      <w:autoSpaceDE/>
      <w:autoSpaceDN/>
      <w:adjustRightInd/>
    </w:pPr>
    <w:rPr>
      <w:rFonts w:ascii="Times New Roman" w:eastAsia="Times New Roman" w:hAnsi="Times New Roman" w:cs="Times New Roman"/>
      <w:w w:val="0"/>
      <w:sz w:val="24"/>
    </w:rPr>
  </w:style>
  <w:style w:type="paragraph" w:customStyle="1" w:styleId="StyleHeading1Left">
    <w:name w:val="Style Heading 1 + Left"/>
    <w:basedOn w:val="Heading1"/>
    <w:rsid w:val="008603C4"/>
    <w:pPr>
      <w:numPr>
        <w:numId w:val="0"/>
      </w:numPr>
      <w:jc w:val="left"/>
    </w:pPr>
    <w:rPr>
      <w:rFonts w:eastAsia="Times New Roman" w:cs="Times New Roman"/>
      <w:szCs w:val="20"/>
    </w:rPr>
  </w:style>
  <w:style w:type="character" w:styleId="Hyperlink">
    <w:name w:val="Hyperlink"/>
    <w:basedOn w:val="DefaultParagraphFont"/>
    <w:uiPriority w:val="99"/>
    <w:rsid w:val="00C33A04"/>
    <w:rPr>
      <w:color w:val="0000FF"/>
      <w:u w:val="single"/>
    </w:rPr>
  </w:style>
  <w:style w:type="paragraph" w:styleId="BalloonText">
    <w:name w:val="Balloon Text"/>
    <w:basedOn w:val="Normal"/>
    <w:link w:val="BalloonTextChar"/>
    <w:uiPriority w:val="99"/>
    <w:semiHidden/>
    <w:unhideWhenUsed/>
    <w:rsid w:val="00CC6398"/>
    <w:rPr>
      <w:rFonts w:ascii="Tahoma" w:hAnsi="Tahoma" w:cs="Tahoma"/>
      <w:sz w:val="16"/>
      <w:szCs w:val="16"/>
    </w:rPr>
  </w:style>
  <w:style w:type="character" w:customStyle="1" w:styleId="BalloonTextChar">
    <w:name w:val="Balloon Text Char"/>
    <w:basedOn w:val="DefaultParagraphFont"/>
    <w:link w:val="BalloonText"/>
    <w:uiPriority w:val="99"/>
    <w:semiHidden/>
    <w:rsid w:val="00CC63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2584"/>
    <w:rPr>
      <w:b/>
      <w:bCs/>
    </w:rPr>
  </w:style>
  <w:style w:type="character" w:customStyle="1" w:styleId="CommentTextChar">
    <w:name w:val="Comment Text Char"/>
    <w:basedOn w:val="DefaultParagraphFont"/>
    <w:link w:val="CommentText"/>
    <w:semiHidden/>
    <w:rsid w:val="00AE2584"/>
    <w:rPr>
      <w:lang w:val="en-US" w:eastAsia="en-US"/>
    </w:rPr>
  </w:style>
  <w:style w:type="character" w:customStyle="1" w:styleId="CommentSubjectChar">
    <w:name w:val="Comment Subject Char"/>
    <w:basedOn w:val="CommentTextChar"/>
    <w:link w:val="CommentSubject"/>
    <w:rsid w:val="00AE2584"/>
    <w:rPr>
      <w:lang w:val="en-US" w:eastAsia="en-US"/>
    </w:rPr>
  </w:style>
  <w:style w:type="character" w:customStyle="1" w:styleId="Heading2Char">
    <w:name w:val="Heading 2 Char"/>
    <w:basedOn w:val="DefaultParagraphFont"/>
    <w:link w:val="Heading2"/>
    <w:rsid w:val="00C00583"/>
    <w:rPr>
      <w:rFonts w:ascii="Arial" w:eastAsia="MS Mincho" w:hAnsi="Arial" w:cs="Arial"/>
      <w:szCs w:val="24"/>
      <w:lang w:eastAsia="en-US"/>
    </w:rPr>
  </w:style>
  <w:style w:type="paragraph" w:styleId="ListParagraph">
    <w:name w:val="List Paragraph"/>
    <w:basedOn w:val="Normal"/>
    <w:uiPriority w:val="34"/>
    <w:qFormat/>
    <w:rsid w:val="00C8066D"/>
    <w:pPr>
      <w:ind w:left="720"/>
    </w:pPr>
  </w:style>
  <w:style w:type="paragraph" w:styleId="Revision">
    <w:name w:val="Revision"/>
    <w:hidden/>
    <w:uiPriority w:val="99"/>
    <w:semiHidden/>
    <w:rsid w:val="00717CD4"/>
    <w:rPr>
      <w:sz w:val="24"/>
      <w:szCs w:val="24"/>
      <w:lang w:val="en-US" w:eastAsia="en-US"/>
    </w:rPr>
  </w:style>
  <w:style w:type="paragraph" w:customStyle="1" w:styleId="Default">
    <w:name w:val="Default"/>
    <w:rsid w:val="00014E01"/>
    <w:pPr>
      <w:autoSpaceDE w:val="0"/>
      <w:autoSpaceDN w:val="0"/>
      <w:adjustRightInd w:val="0"/>
    </w:pPr>
    <w:rPr>
      <w:rFonts w:ascii="EUAlbertina" w:hAnsi="EUAlbertina" w:cs="EUAlbertina"/>
      <w:color w:val="000000"/>
      <w:sz w:val="24"/>
      <w:szCs w:val="24"/>
      <w:lang w:val="en-US" w:eastAsia="en-US"/>
    </w:rPr>
  </w:style>
  <w:style w:type="character" w:customStyle="1" w:styleId="Heading4Char">
    <w:name w:val="Heading 4 Char"/>
    <w:basedOn w:val="DefaultParagraphFont"/>
    <w:link w:val="Heading4"/>
    <w:rsid w:val="00A30152"/>
    <w:rPr>
      <w:rFonts w:ascii="Arial" w:eastAsia="MS Mincho" w:hAnsi="Arial" w:cs="Arial"/>
      <w:szCs w:val="24"/>
      <w:lang w:eastAsia="en-US"/>
    </w:rPr>
  </w:style>
  <w:style w:type="character" w:customStyle="1" w:styleId="HeaderChar">
    <w:name w:val="Header Char"/>
    <w:link w:val="Header"/>
    <w:uiPriority w:val="99"/>
    <w:locked/>
    <w:rsid w:val="00236434"/>
    <w:rPr>
      <w:rFonts w:ascii="Arial" w:eastAsia="MS Mincho" w:hAnsi="Arial" w:cs="Arial"/>
      <w:u w:val="single"/>
      <w:lang w:eastAsia="en-US"/>
    </w:rPr>
  </w:style>
  <w:style w:type="character" w:customStyle="1" w:styleId="BodyTextChar">
    <w:name w:val="Body Text Char"/>
    <w:basedOn w:val="DefaultParagraphFont"/>
    <w:link w:val="BodyText"/>
    <w:rsid w:val="00372461"/>
    <w:rPr>
      <w:rFonts w:eastAsia="MS Mincho"/>
      <w:sz w:val="24"/>
      <w:szCs w:val="24"/>
      <w:lang w:val="en-US" w:eastAsia="en-US"/>
    </w:rPr>
  </w:style>
  <w:style w:type="character" w:customStyle="1" w:styleId="BodyTextIndentChar">
    <w:name w:val="Body Text Indent Char"/>
    <w:basedOn w:val="DefaultParagraphFont"/>
    <w:link w:val="BodyTextIndent"/>
    <w:rsid w:val="00372461"/>
    <w:rPr>
      <w:b/>
      <w:bCs/>
      <w:i/>
      <w:iCs/>
      <w:sz w:val="24"/>
      <w:szCs w:val="24"/>
      <w:lang w:eastAsia="en-US"/>
    </w:rPr>
  </w:style>
  <w:style w:type="paragraph" w:customStyle="1" w:styleId="CMSHeadL6">
    <w:name w:val="CMS Head L6"/>
    <w:basedOn w:val="Normal"/>
    <w:uiPriority w:val="99"/>
    <w:rsid w:val="00C500DA"/>
    <w:pPr>
      <w:numPr>
        <w:numId w:val="59"/>
      </w:numPr>
      <w:tabs>
        <w:tab w:val="num" w:pos="3402"/>
      </w:tabs>
      <w:spacing w:after="240"/>
      <w:ind w:left="3402" w:hanging="851"/>
      <w:outlineLvl w:val="5"/>
    </w:pPr>
    <w:rPr>
      <w:rFonts w:ascii="Garamond MT" w:hAnsi="Garamond MT" w:cs="Garamond MT"/>
      <w:lang w:val="en-GB"/>
    </w:rPr>
  </w:style>
  <w:style w:type="paragraph" w:customStyle="1" w:styleId="NormalforLicence">
    <w:name w:val="Normal for Licence"/>
    <w:basedOn w:val="Normal"/>
    <w:link w:val="NormalforLicenceChar"/>
    <w:uiPriority w:val="99"/>
    <w:rsid w:val="00C500DA"/>
    <w:pPr>
      <w:widowControl w:val="0"/>
      <w:autoSpaceDE/>
      <w:autoSpaceDN/>
      <w:adjustRightInd/>
      <w:spacing w:after="240"/>
    </w:pPr>
    <w:rPr>
      <w:szCs w:val="20"/>
      <w:lang w:val="en-GB"/>
    </w:rPr>
  </w:style>
  <w:style w:type="character" w:customStyle="1" w:styleId="NormalforLicenceChar">
    <w:name w:val="Normal for Licence Char"/>
    <w:basedOn w:val="DefaultParagraphFont"/>
    <w:link w:val="NormalforLicence"/>
    <w:uiPriority w:val="99"/>
    <w:locked/>
    <w:rsid w:val="00C500DA"/>
    <w:rPr>
      <w:sz w:val="24"/>
      <w:lang w:eastAsia="en-US"/>
    </w:rPr>
  </w:style>
  <w:style w:type="paragraph" w:customStyle="1" w:styleId="Simple1">
    <w:name w:val="Simple 1"/>
    <w:basedOn w:val="Body10"/>
    <w:link w:val="Simple1Char"/>
    <w:uiPriority w:val="4"/>
    <w:qFormat/>
    <w:rsid w:val="00905A41"/>
    <w:pPr>
      <w:numPr>
        <w:numId w:val="75"/>
      </w:numPr>
      <w:tabs>
        <w:tab w:val="left" w:pos="6660"/>
      </w:tabs>
      <w:autoSpaceDE w:val="0"/>
      <w:autoSpaceDN w:val="0"/>
      <w:adjustRightInd w:val="0"/>
      <w:spacing w:after="0"/>
    </w:pPr>
    <w:rPr>
      <w:rFonts w:ascii="Times New Roman" w:hAnsi="Times New Roman"/>
      <w:lang w:val="en-US"/>
    </w:rPr>
  </w:style>
  <w:style w:type="character" w:customStyle="1" w:styleId="Simple1Char">
    <w:name w:val="Simple 1 Char"/>
    <w:basedOn w:val="DefaultParagraphFont"/>
    <w:link w:val="Simple1"/>
    <w:uiPriority w:val="4"/>
    <w:rsid w:val="00905A41"/>
    <w:rPr>
      <w:sz w:val="24"/>
      <w:szCs w:val="24"/>
      <w:lang w:val="en-US" w:eastAsia="en-US"/>
    </w:rPr>
  </w:style>
  <w:style w:type="paragraph" w:customStyle="1" w:styleId="Simple2">
    <w:name w:val="Simple 2"/>
    <w:basedOn w:val="Body10"/>
    <w:uiPriority w:val="4"/>
    <w:qFormat/>
    <w:rsid w:val="00905A41"/>
    <w:pPr>
      <w:numPr>
        <w:ilvl w:val="1"/>
        <w:numId w:val="75"/>
      </w:numPr>
      <w:autoSpaceDE w:val="0"/>
      <w:autoSpaceDN w:val="0"/>
      <w:adjustRightInd w:val="0"/>
      <w:spacing w:after="0"/>
    </w:pPr>
    <w:rPr>
      <w:rFonts w:ascii="Times New Roman" w:hAnsi="Times New Roman"/>
      <w:lang w:val="en-US"/>
    </w:rPr>
  </w:style>
  <w:style w:type="paragraph" w:customStyle="1" w:styleId="Simple3">
    <w:name w:val="Simple 3"/>
    <w:basedOn w:val="Body10"/>
    <w:uiPriority w:val="4"/>
    <w:qFormat/>
    <w:rsid w:val="00905A41"/>
    <w:pPr>
      <w:numPr>
        <w:ilvl w:val="2"/>
        <w:numId w:val="75"/>
      </w:numPr>
      <w:autoSpaceDE w:val="0"/>
      <w:autoSpaceDN w:val="0"/>
      <w:adjustRightInd w:val="0"/>
      <w:spacing w:after="0"/>
    </w:pPr>
    <w:rPr>
      <w:rFonts w:ascii="Times New Roman" w:hAnsi="Times New Roman"/>
      <w:lang w:val="en-US"/>
    </w:rPr>
  </w:style>
  <w:style w:type="paragraph" w:customStyle="1" w:styleId="Simple4">
    <w:name w:val="Simple 4"/>
    <w:basedOn w:val="Body10"/>
    <w:uiPriority w:val="4"/>
    <w:qFormat/>
    <w:rsid w:val="00905A41"/>
    <w:pPr>
      <w:numPr>
        <w:ilvl w:val="3"/>
        <w:numId w:val="75"/>
      </w:numPr>
      <w:autoSpaceDE w:val="0"/>
      <w:autoSpaceDN w:val="0"/>
      <w:adjustRightInd w:val="0"/>
      <w:spacing w:after="0"/>
    </w:pPr>
    <w:rPr>
      <w:rFonts w:ascii="Times New Roman" w:hAnsi="Times New Roman"/>
      <w:lang w:val="en-US"/>
    </w:rPr>
  </w:style>
  <w:style w:type="paragraph" w:customStyle="1" w:styleId="Simple5">
    <w:name w:val="Simple 5"/>
    <w:basedOn w:val="Body10"/>
    <w:uiPriority w:val="4"/>
    <w:qFormat/>
    <w:rsid w:val="00905A41"/>
    <w:pPr>
      <w:numPr>
        <w:ilvl w:val="4"/>
        <w:numId w:val="75"/>
      </w:numPr>
      <w:autoSpaceDE w:val="0"/>
      <w:autoSpaceDN w:val="0"/>
      <w:adjustRightInd w:val="0"/>
      <w:spacing w:after="0"/>
    </w:pPr>
    <w:rPr>
      <w:rFonts w:ascii="Times New Roman" w:hAnsi="Times New Roman"/>
      <w:lang w:val="en-US"/>
    </w:rPr>
  </w:style>
  <w:style w:type="paragraph" w:customStyle="1" w:styleId="Simple6">
    <w:name w:val="Simple 6"/>
    <w:basedOn w:val="Body10"/>
    <w:uiPriority w:val="4"/>
    <w:qFormat/>
    <w:rsid w:val="00905A41"/>
    <w:pPr>
      <w:numPr>
        <w:ilvl w:val="5"/>
        <w:numId w:val="75"/>
      </w:numPr>
      <w:autoSpaceDE w:val="0"/>
      <w:autoSpaceDN w:val="0"/>
      <w:adjustRightInd w:val="0"/>
      <w:spacing w:after="0"/>
    </w:pPr>
    <w:rPr>
      <w:rFonts w:ascii="Times New Roman" w:hAnsi="Times New Roman"/>
      <w:lang w:val="en-US"/>
    </w:rPr>
  </w:style>
  <w:style w:type="paragraph" w:customStyle="1" w:styleId="Simple7">
    <w:name w:val="Simple 7"/>
    <w:basedOn w:val="Body10"/>
    <w:uiPriority w:val="10"/>
    <w:qFormat/>
    <w:rsid w:val="00905A41"/>
    <w:pPr>
      <w:numPr>
        <w:ilvl w:val="6"/>
        <w:numId w:val="75"/>
      </w:numPr>
      <w:autoSpaceDE w:val="0"/>
      <w:autoSpaceDN w:val="0"/>
      <w:adjustRightInd w:val="0"/>
      <w:spacing w:after="0"/>
    </w:pPr>
    <w:rPr>
      <w:rFonts w:ascii="Times New Roman" w:hAnsi="Times New Roman"/>
      <w:lang w:val="en-US"/>
    </w:rPr>
  </w:style>
  <w:style w:type="paragraph" w:customStyle="1" w:styleId="Simple8">
    <w:name w:val="Simple 8"/>
    <w:basedOn w:val="Body10"/>
    <w:uiPriority w:val="10"/>
    <w:rsid w:val="00905A41"/>
    <w:pPr>
      <w:numPr>
        <w:ilvl w:val="7"/>
        <w:numId w:val="75"/>
      </w:numPr>
      <w:autoSpaceDE w:val="0"/>
      <w:autoSpaceDN w:val="0"/>
      <w:adjustRightInd w:val="0"/>
      <w:spacing w:after="0"/>
    </w:pPr>
    <w:rPr>
      <w:rFonts w:ascii="Times New Roman" w:hAnsi="Times New Roman"/>
      <w:lang w:val="en-US"/>
    </w:rPr>
  </w:style>
  <w:style w:type="paragraph" w:customStyle="1" w:styleId="Simple9">
    <w:name w:val="Simple 9"/>
    <w:basedOn w:val="Body10"/>
    <w:uiPriority w:val="10"/>
    <w:rsid w:val="00905A41"/>
    <w:pPr>
      <w:numPr>
        <w:ilvl w:val="8"/>
        <w:numId w:val="75"/>
      </w:numPr>
      <w:autoSpaceDE w:val="0"/>
      <w:autoSpaceDN w:val="0"/>
      <w:adjustRightInd w:val="0"/>
      <w:spacing w:after="0"/>
    </w:pPr>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63992625">
      <w:bodyDiv w:val="1"/>
      <w:marLeft w:val="0"/>
      <w:marRight w:val="0"/>
      <w:marTop w:val="0"/>
      <w:marBottom w:val="0"/>
      <w:divBdr>
        <w:top w:val="none" w:sz="0" w:space="0" w:color="auto"/>
        <w:left w:val="none" w:sz="0" w:space="0" w:color="auto"/>
        <w:bottom w:val="none" w:sz="0" w:space="0" w:color="auto"/>
        <w:right w:val="none" w:sz="0" w:space="0" w:color="auto"/>
      </w:divBdr>
      <w:divsChild>
        <w:div w:id="1851484758">
          <w:marLeft w:val="0"/>
          <w:marRight w:val="0"/>
          <w:marTop w:val="0"/>
          <w:marBottom w:val="0"/>
          <w:divBdr>
            <w:top w:val="none" w:sz="0" w:space="0" w:color="auto"/>
            <w:left w:val="none" w:sz="0" w:space="0" w:color="auto"/>
            <w:bottom w:val="none" w:sz="0" w:space="0" w:color="auto"/>
            <w:right w:val="none" w:sz="0" w:space="0" w:color="auto"/>
          </w:divBdr>
        </w:div>
      </w:divsChild>
    </w:div>
    <w:div w:id="64032433">
      <w:bodyDiv w:val="1"/>
      <w:marLeft w:val="0"/>
      <w:marRight w:val="0"/>
      <w:marTop w:val="0"/>
      <w:marBottom w:val="0"/>
      <w:divBdr>
        <w:top w:val="none" w:sz="0" w:space="0" w:color="auto"/>
        <w:left w:val="none" w:sz="0" w:space="0" w:color="auto"/>
        <w:bottom w:val="none" w:sz="0" w:space="0" w:color="auto"/>
        <w:right w:val="none" w:sz="0" w:space="0" w:color="auto"/>
      </w:divBdr>
      <w:divsChild>
        <w:div w:id="1336374971">
          <w:marLeft w:val="0"/>
          <w:marRight w:val="0"/>
          <w:marTop w:val="0"/>
          <w:marBottom w:val="0"/>
          <w:divBdr>
            <w:top w:val="none" w:sz="0" w:space="0" w:color="auto"/>
            <w:left w:val="none" w:sz="0" w:space="0" w:color="auto"/>
            <w:bottom w:val="none" w:sz="0" w:space="0" w:color="auto"/>
            <w:right w:val="none" w:sz="0" w:space="0" w:color="auto"/>
          </w:divBdr>
        </w:div>
      </w:divsChild>
    </w:div>
    <w:div w:id="114713323">
      <w:bodyDiv w:val="1"/>
      <w:marLeft w:val="0"/>
      <w:marRight w:val="0"/>
      <w:marTop w:val="0"/>
      <w:marBottom w:val="0"/>
      <w:divBdr>
        <w:top w:val="none" w:sz="0" w:space="0" w:color="auto"/>
        <w:left w:val="none" w:sz="0" w:space="0" w:color="auto"/>
        <w:bottom w:val="none" w:sz="0" w:space="0" w:color="auto"/>
        <w:right w:val="none" w:sz="0" w:space="0" w:color="auto"/>
      </w:divBdr>
    </w:div>
    <w:div w:id="896285334">
      <w:bodyDiv w:val="1"/>
      <w:marLeft w:val="0"/>
      <w:marRight w:val="0"/>
      <w:marTop w:val="0"/>
      <w:marBottom w:val="0"/>
      <w:divBdr>
        <w:top w:val="none" w:sz="0" w:space="0" w:color="auto"/>
        <w:left w:val="none" w:sz="0" w:space="0" w:color="auto"/>
        <w:bottom w:val="none" w:sz="0" w:space="0" w:color="auto"/>
        <w:right w:val="none" w:sz="0" w:space="0" w:color="auto"/>
      </w:divBdr>
    </w:div>
    <w:div w:id="955062296">
      <w:bodyDiv w:val="1"/>
      <w:marLeft w:val="0"/>
      <w:marRight w:val="0"/>
      <w:marTop w:val="0"/>
      <w:marBottom w:val="0"/>
      <w:divBdr>
        <w:top w:val="none" w:sz="0" w:space="0" w:color="auto"/>
        <w:left w:val="none" w:sz="0" w:space="0" w:color="auto"/>
        <w:bottom w:val="none" w:sz="0" w:space="0" w:color="auto"/>
        <w:right w:val="none" w:sz="0" w:space="0" w:color="auto"/>
      </w:divBdr>
      <w:divsChild>
        <w:div w:id="1300112174">
          <w:marLeft w:val="0"/>
          <w:marRight w:val="0"/>
          <w:marTop w:val="0"/>
          <w:marBottom w:val="0"/>
          <w:divBdr>
            <w:top w:val="none" w:sz="0" w:space="0" w:color="auto"/>
            <w:left w:val="none" w:sz="0" w:space="0" w:color="auto"/>
            <w:bottom w:val="none" w:sz="0" w:space="0" w:color="auto"/>
            <w:right w:val="none" w:sz="0" w:space="0" w:color="auto"/>
          </w:divBdr>
        </w:div>
      </w:divsChild>
    </w:div>
    <w:div w:id="1252665811">
      <w:bodyDiv w:val="1"/>
      <w:marLeft w:val="0"/>
      <w:marRight w:val="0"/>
      <w:marTop w:val="0"/>
      <w:marBottom w:val="0"/>
      <w:divBdr>
        <w:top w:val="none" w:sz="0" w:space="0" w:color="auto"/>
        <w:left w:val="none" w:sz="0" w:space="0" w:color="auto"/>
        <w:bottom w:val="none" w:sz="0" w:space="0" w:color="auto"/>
        <w:right w:val="none" w:sz="0" w:space="0" w:color="auto"/>
      </w:divBdr>
      <w:divsChild>
        <w:div w:id="162160121">
          <w:marLeft w:val="0"/>
          <w:marRight w:val="0"/>
          <w:marTop w:val="0"/>
          <w:marBottom w:val="0"/>
          <w:divBdr>
            <w:top w:val="none" w:sz="0" w:space="0" w:color="auto"/>
            <w:left w:val="none" w:sz="0" w:space="0" w:color="auto"/>
            <w:bottom w:val="none" w:sz="0" w:space="0" w:color="auto"/>
            <w:right w:val="none" w:sz="0" w:space="0" w:color="auto"/>
          </w:divBdr>
        </w:div>
      </w:divsChild>
    </w:div>
    <w:div w:id="1403522513">
      <w:bodyDiv w:val="1"/>
      <w:marLeft w:val="0"/>
      <w:marRight w:val="0"/>
      <w:marTop w:val="0"/>
      <w:marBottom w:val="0"/>
      <w:divBdr>
        <w:top w:val="none" w:sz="0" w:space="0" w:color="auto"/>
        <w:left w:val="none" w:sz="0" w:space="0" w:color="auto"/>
        <w:bottom w:val="none" w:sz="0" w:space="0" w:color="auto"/>
        <w:right w:val="none" w:sz="0" w:space="0" w:color="auto"/>
      </w:divBdr>
    </w:div>
    <w:div w:id="1840270529">
      <w:bodyDiv w:val="1"/>
      <w:marLeft w:val="0"/>
      <w:marRight w:val="0"/>
      <w:marTop w:val="0"/>
      <w:marBottom w:val="0"/>
      <w:divBdr>
        <w:top w:val="none" w:sz="0" w:space="0" w:color="auto"/>
        <w:left w:val="none" w:sz="0" w:space="0" w:color="auto"/>
        <w:bottom w:val="none" w:sz="0" w:space="0" w:color="auto"/>
        <w:right w:val="none" w:sz="0" w:space="0" w:color="auto"/>
      </w:divBdr>
      <w:divsChild>
        <w:div w:id="1600870175">
          <w:marLeft w:val="0"/>
          <w:marRight w:val="0"/>
          <w:marTop w:val="750"/>
          <w:marBottom w:val="0"/>
          <w:divBdr>
            <w:top w:val="none" w:sz="0" w:space="0" w:color="auto"/>
            <w:left w:val="none" w:sz="0" w:space="0" w:color="auto"/>
            <w:bottom w:val="none" w:sz="0" w:space="0" w:color="auto"/>
            <w:right w:val="none" w:sz="0" w:space="0" w:color="auto"/>
          </w:divBdr>
          <w:divsChild>
            <w:div w:id="370227807">
              <w:marLeft w:val="0"/>
              <w:marRight w:val="0"/>
              <w:marTop w:val="0"/>
              <w:marBottom w:val="0"/>
              <w:divBdr>
                <w:top w:val="none" w:sz="0" w:space="0" w:color="auto"/>
                <w:left w:val="none" w:sz="0" w:space="0" w:color="auto"/>
                <w:bottom w:val="single" w:sz="12" w:space="0" w:color="AAAAAA"/>
                <w:right w:val="none" w:sz="0" w:space="0" w:color="auto"/>
              </w:divBdr>
              <w:divsChild>
                <w:div w:id="45644706">
                  <w:marLeft w:val="0"/>
                  <w:marRight w:val="0"/>
                  <w:marTop w:val="0"/>
                  <w:marBottom w:val="0"/>
                  <w:divBdr>
                    <w:top w:val="none" w:sz="0" w:space="0" w:color="auto"/>
                    <w:left w:val="none" w:sz="0" w:space="0" w:color="auto"/>
                    <w:bottom w:val="none" w:sz="0" w:space="0" w:color="auto"/>
                    <w:right w:val="none" w:sz="0" w:space="0" w:color="auto"/>
                  </w:divBdr>
                  <w:divsChild>
                    <w:div w:id="1137644192">
                      <w:marLeft w:val="0"/>
                      <w:marRight w:val="0"/>
                      <w:marTop w:val="0"/>
                      <w:marBottom w:val="0"/>
                      <w:divBdr>
                        <w:top w:val="none" w:sz="0" w:space="0" w:color="auto"/>
                        <w:left w:val="none" w:sz="0" w:space="0" w:color="auto"/>
                        <w:bottom w:val="none" w:sz="0" w:space="0" w:color="auto"/>
                        <w:right w:val="none" w:sz="0" w:space="0" w:color="auto"/>
                      </w:divBdr>
                      <w:divsChild>
                        <w:div w:id="1571499919">
                          <w:marLeft w:val="0"/>
                          <w:marRight w:val="300"/>
                          <w:marTop w:val="0"/>
                          <w:marBottom w:val="0"/>
                          <w:divBdr>
                            <w:top w:val="none" w:sz="0" w:space="0" w:color="auto"/>
                            <w:left w:val="none" w:sz="0" w:space="0" w:color="auto"/>
                            <w:bottom w:val="none" w:sz="0" w:space="0" w:color="auto"/>
                            <w:right w:val="none" w:sz="0" w:space="0" w:color="auto"/>
                          </w:divBdr>
                          <w:divsChild>
                            <w:div w:id="2060469435">
                              <w:marLeft w:val="0"/>
                              <w:marRight w:val="0"/>
                              <w:marTop w:val="0"/>
                              <w:marBottom w:val="0"/>
                              <w:divBdr>
                                <w:top w:val="none" w:sz="0" w:space="0" w:color="auto"/>
                                <w:left w:val="none" w:sz="0" w:space="0" w:color="auto"/>
                                <w:bottom w:val="none" w:sz="0" w:space="0" w:color="auto"/>
                                <w:right w:val="none" w:sz="0" w:space="0" w:color="auto"/>
                              </w:divBdr>
                            </w:div>
                            <w:div w:id="1632249176">
                              <w:marLeft w:val="0"/>
                              <w:marRight w:val="0"/>
                              <w:marTop w:val="0"/>
                              <w:marBottom w:val="0"/>
                              <w:divBdr>
                                <w:top w:val="none" w:sz="0" w:space="0" w:color="auto"/>
                                <w:left w:val="none" w:sz="0" w:space="0" w:color="auto"/>
                                <w:bottom w:val="none" w:sz="0" w:space="0" w:color="auto"/>
                                <w:right w:val="none" w:sz="0" w:space="0" w:color="auto"/>
                              </w:divBdr>
                            </w:div>
                          </w:divsChild>
                        </w:div>
                        <w:div w:id="1186670319">
                          <w:marLeft w:val="0"/>
                          <w:marRight w:val="0"/>
                          <w:marTop w:val="0"/>
                          <w:marBottom w:val="0"/>
                          <w:divBdr>
                            <w:top w:val="none" w:sz="0" w:space="0" w:color="auto"/>
                            <w:left w:val="none" w:sz="0" w:space="0" w:color="auto"/>
                            <w:bottom w:val="none" w:sz="0" w:space="0" w:color="auto"/>
                            <w:right w:val="none" w:sz="0" w:space="0" w:color="auto"/>
                          </w:divBdr>
                          <w:divsChild>
                            <w:div w:id="604462702">
                              <w:marLeft w:val="0"/>
                              <w:marRight w:val="0"/>
                              <w:marTop w:val="270"/>
                              <w:marBottom w:val="0"/>
                              <w:divBdr>
                                <w:top w:val="none" w:sz="0" w:space="0" w:color="auto"/>
                                <w:left w:val="none" w:sz="0" w:space="0" w:color="auto"/>
                                <w:bottom w:val="none" w:sz="0" w:space="0" w:color="auto"/>
                                <w:right w:val="none" w:sz="0" w:space="0" w:color="auto"/>
                              </w:divBdr>
                              <w:divsChild>
                                <w:div w:id="20989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4692">
                      <w:marLeft w:val="0"/>
                      <w:marRight w:val="0"/>
                      <w:marTop w:val="300"/>
                      <w:marBottom w:val="0"/>
                      <w:divBdr>
                        <w:top w:val="none" w:sz="0" w:space="0" w:color="auto"/>
                        <w:left w:val="none" w:sz="0" w:space="0" w:color="auto"/>
                        <w:bottom w:val="none" w:sz="0" w:space="0" w:color="auto"/>
                        <w:right w:val="none" w:sz="0" w:space="0" w:color="auto"/>
                      </w:divBdr>
                      <w:divsChild>
                        <w:div w:id="1297374661">
                          <w:marLeft w:val="0"/>
                          <w:marRight w:val="0"/>
                          <w:marTop w:val="0"/>
                          <w:marBottom w:val="0"/>
                          <w:divBdr>
                            <w:top w:val="none" w:sz="0" w:space="0" w:color="auto"/>
                            <w:left w:val="none" w:sz="0" w:space="0" w:color="auto"/>
                            <w:bottom w:val="none" w:sz="0" w:space="0" w:color="auto"/>
                            <w:right w:val="none" w:sz="0" w:space="0" w:color="auto"/>
                          </w:divBdr>
                          <w:divsChild>
                            <w:div w:id="549725348">
                              <w:marLeft w:val="0"/>
                              <w:marRight w:val="0"/>
                              <w:marTop w:val="0"/>
                              <w:marBottom w:val="0"/>
                              <w:divBdr>
                                <w:top w:val="none" w:sz="0" w:space="0" w:color="auto"/>
                                <w:left w:val="none" w:sz="0" w:space="0" w:color="auto"/>
                                <w:bottom w:val="none" w:sz="0" w:space="0" w:color="auto"/>
                                <w:right w:val="none" w:sz="0" w:space="0" w:color="auto"/>
                              </w:divBdr>
                              <w:divsChild>
                                <w:div w:id="1473324696">
                                  <w:marLeft w:val="0"/>
                                  <w:marRight w:val="0"/>
                                  <w:marTop w:val="0"/>
                                  <w:marBottom w:val="0"/>
                                  <w:divBdr>
                                    <w:top w:val="none" w:sz="0" w:space="0" w:color="auto"/>
                                    <w:left w:val="none" w:sz="0" w:space="0" w:color="auto"/>
                                    <w:bottom w:val="none" w:sz="0" w:space="0" w:color="auto"/>
                                    <w:right w:val="none" w:sz="0" w:space="0" w:color="auto"/>
                                  </w:divBdr>
                                  <w:divsChild>
                                    <w:div w:id="1203135944">
                                      <w:marLeft w:val="0"/>
                                      <w:marRight w:val="0"/>
                                      <w:marTop w:val="0"/>
                                      <w:marBottom w:val="0"/>
                                      <w:divBdr>
                                        <w:top w:val="single" w:sz="12" w:space="0" w:color="BCB49D"/>
                                        <w:left w:val="single" w:sz="12" w:space="0" w:color="BCB49D"/>
                                        <w:bottom w:val="single" w:sz="12" w:space="0" w:color="BCB49D"/>
                                        <w:right w:val="single" w:sz="12" w:space="0" w:color="BCB49D"/>
                                      </w:divBdr>
                                      <w:divsChild>
                                        <w:div w:id="910966354">
                                          <w:marLeft w:val="0"/>
                                          <w:marRight w:val="0"/>
                                          <w:marTop w:val="0"/>
                                          <w:marBottom w:val="0"/>
                                          <w:divBdr>
                                            <w:top w:val="none" w:sz="0" w:space="0" w:color="auto"/>
                                            <w:left w:val="none" w:sz="0" w:space="0" w:color="auto"/>
                                            <w:bottom w:val="none" w:sz="0" w:space="0" w:color="auto"/>
                                            <w:right w:val="none" w:sz="0" w:space="0" w:color="auto"/>
                                          </w:divBdr>
                                          <w:divsChild>
                                            <w:div w:id="474875009">
                                              <w:marLeft w:val="150"/>
                                              <w:marRight w:val="0"/>
                                              <w:marTop w:val="0"/>
                                              <w:marBottom w:val="0"/>
                                              <w:divBdr>
                                                <w:top w:val="none" w:sz="0" w:space="0" w:color="auto"/>
                                                <w:left w:val="none" w:sz="0" w:space="0" w:color="auto"/>
                                                <w:bottom w:val="none" w:sz="0" w:space="0" w:color="auto"/>
                                                <w:right w:val="none" w:sz="0" w:space="0" w:color="auto"/>
                                              </w:divBdr>
                                            </w:div>
                                            <w:div w:id="1115908700">
                                              <w:marLeft w:val="210"/>
                                              <w:marRight w:val="0"/>
                                              <w:marTop w:val="105"/>
                                              <w:marBottom w:val="0"/>
                                              <w:divBdr>
                                                <w:top w:val="none" w:sz="0" w:space="0" w:color="auto"/>
                                                <w:left w:val="none" w:sz="0" w:space="0" w:color="auto"/>
                                                <w:bottom w:val="none" w:sz="0" w:space="0" w:color="auto"/>
                                                <w:right w:val="none" w:sz="0" w:space="0" w:color="auto"/>
                                              </w:divBdr>
                                            </w:div>
                                            <w:div w:id="2055036549">
                                              <w:marLeft w:val="210"/>
                                              <w:marRight w:val="0"/>
                                              <w:marTop w:val="105"/>
                                              <w:marBottom w:val="0"/>
                                              <w:divBdr>
                                                <w:top w:val="none" w:sz="0" w:space="0" w:color="auto"/>
                                                <w:left w:val="none" w:sz="0" w:space="0" w:color="auto"/>
                                                <w:bottom w:val="none" w:sz="0" w:space="0" w:color="auto"/>
                                                <w:right w:val="none" w:sz="0" w:space="0" w:color="auto"/>
                                              </w:divBdr>
                                            </w:div>
                                          </w:divsChild>
                                        </w:div>
                                        <w:div w:id="1755972700">
                                          <w:marLeft w:val="0"/>
                                          <w:marRight w:val="0"/>
                                          <w:marTop w:val="0"/>
                                          <w:marBottom w:val="0"/>
                                          <w:divBdr>
                                            <w:top w:val="none" w:sz="0" w:space="0" w:color="auto"/>
                                            <w:left w:val="none" w:sz="0" w:space="0" w:color="auto"/>
                                            <w:bottom w:val="none" w:sz="0" w:space="0" w:color="auto"/>
                                            <w:right w:val="none" w:sz="0" w:space="0" w:color="auto"/>
                                          </w:divBdr>
                                          <w:divsChild>
                                            <w:div w:id="1588270657">
                                              <w:marLeft w:val="0"/>
                                              <w:marRight w:val="0"/>
                                              <w:marTop w:val="0"/>
                                              <w:marBottom w:val="0"/>
                                              <w:divBdr>
                                                <w:top w:val="none" w:sz="0" w:space="0" w:color="auto"/>
                                                <w:left w:val="none" w:sz="0" w:space="0" w:color="auto"/>
                                                <w:bottom w:val="none" w:sz="0" w:space="0" w:color="auto"/>
                                                <w:right w:val="none" w:sz="0" w:space="0" w:color="auto"/>
                                              </w:divBdr>
                                            </w:div>
                                            <w:div w:id="1245459522">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1706521347">
                                          <w:marLeft w:val="0"/>
                                          <w:marRight w:val="0"/>
                                          <w:marTop w:val="0"/>
                                          <w:marBottom w:val="0"/>
                                          <w:divBdr>
                                            <w:top w:val="none" w:sz="0" w:space="0" w:color="auto"/>
                                            <w:left w:val="none" w:sz="0" w:space="0" w:color="auto"/>
                                            <w:bottom w:val="none" w:sz="0" w:space="0" w:color="auto"/>
                                            <w:right w:val="none" w:sz="0" w:space="0" w:color="auto"/>
                                          </w:divBdr>
                                          <w:divsChild>
                                            <w:div w:id="1466390686">
                                              <w:marLeft w:val="0"/>
                                              <w:marRight w:val="0"/>
                                              <w:marTop w:val="0"/>
                                              <w:marBottom w:val="0"/>
                                              <w:divBdr>
                                                <w:top w:val="none" w:sz="0" w:space="0" w:color="auto"/>
                                                <w:left w:val="none" w:sz="0" w:space="0" w:color="auto"/>
                                                <w:bottom w:val="none" w:sz="0" w:space="0" w:color="auto"/>
                                                <w:right w:val="none" w:sz="0" w:space="0" w:color="auto"/>
                                              </w:divBdr>
                                            </w:div>
                                            <w:div w:id="910312425">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1387029146">
                                          <w:marLeft w:val="1005"/>
                                          <w:marRight w:val="0"/>
                                          <w:marTop w:val="0"/>
                                          <w:marBottom w:val="0"/>
                                          <w:divBdr>
                                            <w:top w:val="none" w:sz="0" w:space="0" w:color="auto"/>
                                            <w:left w:val="none" w:sz="0" w:space="0" w:color="auto"/>
                                            <w:bottom w:val="none" w:sz="0" w:space="0" w:color="auto"/>
                                            <w:right w:val="none" w:sz="0" w:space="0" w:color="auto"/>
                                          </w:divBdr>
                                          <w:divsChild>
                                            <w:div w:id="1852180766">
                                              <w:marLeft w:val="0"/>
                                              <w:marRight w:val="150"/>
                                              <w:marTop w:val="0"/>
                                              <w:marBottom w:val="0"/>
                                              <w:divBdr>
                                                <w:top w:val="none" w:sz="0" w:space="0" w:color="auto"/>
                                                <w:left w:val="none" w:sz="0" w:space="0" w:color="auto"/>
                                                <w:bottom w:val="none" w:sz="0" w:space="0" w:color="auto"/>
                                                <w:right w:val="none" w:sz="0" w:space="0" w:color="auto"/>
                                              </w:divBdr>
                                            </w:div>
                                            <w:div w:id="21639937">
                                              <w:marLeft w:val="0"/>
                                              <w:marRight w:val="0"/>
                                              <w:marTop w:val="0"/>
                                              <w:marBottom w:val="0"/>
                                              <w:divBdr>
                                                <w:top w:val="none" w:sz="0" w:space="0" w:color="auto"/>
                                                <w:left w:val="none" w:sz="0" w:space="0" w:color="auto"/>
                                                <w:bottom w:val="none" w:sz="0" w:space="0" w:color="auto"/>
                                                <w:right w:val="none" w:sz="0" w:space="0" w:color="auto"/>
                                              </w:divBdr>
                                              <w:divsChild>
                                                <w:div w:id="156868990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0325">
                                  <w:marLeft w:val="0"/>
                                  <w:marRight w:val="0"/>
                                  <w:marTop w:val="240"/>
                                  <w:marBottom w:val="285"/>
                                  <w:divBdr>
                                    <w:top w:val="single" w:sz="6" w:space="14" w:color="CCCCCC"/>
                                    <w:left w:val="none" w:sz="0" w:space="0" w:color="auto"/>
                                    <w:bottom w:val="single" w:sz="6" w:space="14" w:color="CCCCCC"/>
                                    <w:right w:val="none" w:sz="0" w:space="0" w:color="auto"/>
                                  </w:divBdr>
                                  <w:divsChild>
                                    <w:div w:id="989596064">
                                      <w:marLeft w:val="0"/>
                                      <w:marRight w:val="0"/>
                                      <w:marTop w:val="0"/>
                                      <w:marBottom w:val="0"/>
                                      <w:divBdr>
                                        <w:top w:val="none" w:sz="0" w:space="0" w:color="auto"/>
                                        <w:left w:val="none" w:sz="0" w:space="0" w:color="auto"/>
                                        <w:bottom w:val="none" w:sz="0" w:space="0" w:color="auto"/>
                                        <w:right w:val="none" w:sz="0" w:space="0" w:color="auto"/>
                                      </w:divBdr>
                                      <w:divsChild>
                                        <w:div w:id="1024357949">
                                          <w:marLeft w:val="0"/>
                                          <w:marRight w:val="0"/>
                                          <w:marTop w:val="0"/>
                                          <w:marBottom w:val="0"/>
                                          <w:divBdr>
                                            <w:top w:val="none" w:sz="0" w:space="0" w:color="auto"/>
                                            <w:left w:val="none" w:sz="0" w:space="0" w:color="auto"/>
                                            <w:bottom w:val="none" w:sz="0" w:space="0" w:color="auto"/>
                                            <w:right w:val="none" w:sz="0" w:space="0" w:color="auto"/>
                                          </w:divBdr>
                                          <w:divsChild>
                                            <w:div w:id="1285888422">
                                              <w:marLeft w:val="0"/>
                                              <w:marRight w:val="0"/>
                                              <w:marTop w:val="0"/>
                                              <w:marBottom w:val="0"/>
                                              <w:divBdr>
                                                <w:top w:val="none" w:sz="0" w:space="0" w:color="auto"/>
                                                <w:left w:val="none" w:sz="0" w:space="0" w:color="auto"/>
                                                <w:bottom w:val="none" w:sz="0" w:space="0" w:color="auto"/>
                                                <w:right w:val="none" w:sz="0" w:space="0" w:color="auto"/>
                                              </w:divBdr>
                                              <w:divsChild>
                                                <w:div w:id="1736469510">
                                                  <w:marLeft w:val="0"/>
                                                  <w:marRight w:val="0"/>
                                                  <w:marTop w:val="0"/>
                                                  <w:marBottom w:val="0"/>
                                                  <w:divBdr>
                                                    <w:top w:val="none" w:sz="0" w:space="0" w:color="auto"/>
                                                    <w:left w:val="none" w:sz="0" w:space="0" w:color="auto"/>
                                                    <w:bottom w:val="none" w:sz="0" w:space="0" w:color="auto"/>
                                                    <w:right w:val="none" w:sz="0" w:space="0" w:color="auto"/>
                                                  </w:divBdr>
                                                  <w:divsChild>
                                                    <w:div w:id="836382139">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 w:id="2141527724">
                                              <w:marLeft w:val="0"/>
                                              <w:marRight w:val="0"/>
                                              <w:marTop w:val="0"/>
                                              <w:marBottom w:val="0"/>
                                              <w:divBdr>
                                                <w:top w:val="none" w:sz="0" w:space="0" w:color="auto"/>
                                                <w:left w:val="none" w:sz="0" w:space="0" w:color="auto"/>
                                                <w:bottom w:val="none" w:sz="0" w:space="0" w:color="auto"/>
                                                <w:right w:val="none" w:sz="0" w:space="0" w:color="auto"/>
                                              </w:divBdr>
                                              <w:divsChild>
                                                <w:div w:id="345913171">
                                                  <w:marLeft w:val="0"/>
                                                  <w:marRight w:val="0"/>
                                                  <w:marTop w:val="0"/>
                                                  <w:marBottom w:val="0"/>
                                                  <w:divBdr>
                                                    <w:top w:val="none" w:sz="0" w:space="0" w:color="auto"/>
                                                    <w:left w:val="none" w:sz="0" w:space="0" w:color="auto"/>
                                                    <w:bottom w:val="none" w:sz="0" w:space="0" w:color="auto"/>
                                                    <w:right w:val="none" w:sz="0" w:space="0" w:color="auto"/>
                                                  </w:divBdr>
                                                  <w:divsChild>
                                                    <w:div w:id="37438229">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 w:id="1899129535">
                                              <w:marLeft w:val="0"/>
                                              <w:marRight w:val="0"/>
                                              <w:marTop w:val="0"/>
                                              <w:marBottom w:val="0"/>
                                              <w:divBdr>
                                                <w:top w:val="none" w:sz="0" w:space="0" w:color="auto"/>
                                                <w:left w:val="none" w:sz="0" w:space="0" w:color="auto"/>
                                                <w:bottom w:val="none" w:sz="0" w:space="0" w:color="auto"/>
                                                <w:right w:val="none" w:sz="0" w:space="0" w:color="auto"/>
                                              </w:divBdr>
                                              <w:divsChild>
                                                <w:div w:id="295721899">
                                                  <w:marLeft w:val="0"/>
                                                  <w:marRight w:val="0"/>
                                                  <w:marTop w:val="0"/>
                                                  <w:marBottom w:val="0"/>
                                                  <w:divBdr>
                                                    <w:top w:val="none" w:sz="0" w:space="0" w:color="auto"/>
                                                    <w:left w:val="none" w:sz="0" w:space="0" w:color="auto"/>
                                                    <w:bottom w:val="none" w:sz="0" w:space="0" w:color="auto"/>
                                                    <w:right w:val="none" w:sz="0" w:space="0" w:color="auto"/>
                                                  </w:divBdr>
                                                  <w:divsChild>
                                                    <w:div w:id="2035496944">
                                                      <w:marLeft w:val="0"/>
                                                      <w:marRight w:val="0"/>
                                                      <w:marTop w:val="0"/>
                                                      <w:marBottom w:val="0"/>
                                                      <w:divBdr>
                                                        <w:top w:val="none" w:sz="0" w:space="0" w:color="auto"/>
                                                        <w:left w:val="none" w:sz="0" w:space="0" w:color="auto"/>
                                                        <w:bottom w:val="none" w:sz="0" w:space="0" w:color="auto"/>
                                                        <w:right w:val="none" w:sz="0" w:space="0" w:color="auto"/>
                                                      </w:divBdr>
                                                      <w:divsChild>
                                                        <w:div w:id="92264367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15292345">
                                                  <w:marLeft w:val="0"/>
                                                  <w:marRight w:val="0"/>
                                                  <w:marTop w:val="0"/>
                                                  <w:marBottom w:val="0"/>
                                                  <w:divBdr>
                                                    <w:top w:val="none" w:sz="0" w:space="0" w:color="auto"/>
                                                    <w:left w:val="none" w:sz="0" w:space="0" w:color="auto"/>
                                                    <w:bottom w:val="none" w:sz="0" w:space="0" w:color="auto"/>
                                                    <w:right w:val="none" w:sz="0" w:space="0" w:color="auto"/>
                                                  </w:divBdr>
                                                  <w:divsChild>
                                                    <w:div w:id="986738459">
                                                      <w:marLeft w:val="0"/>
                                                      <w:marRight w:val="0"/>
                                                      <w:marTop w:val="0"/>
                                                      <w:marBottom w:val="0"/>
                                                      <w:divBdr>
                                                        <w:top w:val="none" w:sz="0" w:space="0" w:color="auto"/>
                                                        <w:left w:val="none" w:sz="0" w:space="0" w:color="auto"/>
                                                        <w:bottom w:val="none" w:sz="0" w:space="0" w:color="auto"/>
                                                        <w:right w:val="none" w:sz="0" w:space="0" w:color="auto"/>
                                                      </w:divBdr>
                                                      <w:divsChild>
                                                        <w:div w:id="151672408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27707926">
                                                  <w:marLeft w:val="0"/>
                                                  <w:marRight w:val="0"/>
                                                  <w:marTop w:val="0"/>
                                                  <w:marBottom w:val="0"/>
                                                  <w:divBdr>
                                                    <w:top w:val="none" w:sz="0" w:space="0" w:color="auto"/>
                                                    <w:left w:val="none" w:sz="0" w:space="0" w:color="auto"/>
                                                    <w:bottom w:val="none" w:sz="0" w:space="0" w:color="auto"/>
                                                    <w:right w:val="none" w:sz="0" w:space="0" w:color="auto"/>
                                                  </w:divBdr>
                                                  <w:divsChild>
                                                    <w:div w:id="1588929401">
                                                      <w:marLeft w:val="0"/>
                                                      <w:marRight w:val="0"/>
                                                      <w:marTop w:val="0"/>
                                                      <w:marBottom w:val="0"/>
                                                      <w:divBdr>
                                                        <w:top w:val="none" w:sz="0" w:space="0" w:color="auto"/>
                                                        <w:left w:val="none" w:sz="0" w:space="0" w:color="auto"/>
                                                        <w:bottom w:val="none" w:sz="0" w:space="0" w:color="auto"/>
                                                        <w:right w:val="none" w:sz="0" w:space="0" w:color="auto"/>
                                                      </w:divBdr>
                                                      <w:divsChild>
                                                        <w:div w:id="49349923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511334542">
                                                  <w:marLeft w:val="0"/>
                                                  <w:marRight w:val="0"/>
                                                  <w:marTop w:val="0"/>
                                                  <w:marBottom w:val="0"/>
                                                  <w:divBdr>
                                                    <w:top w:val="none" w:sz="0" w:space="0" w:color="auto"/>
                                                    <w:left w:val="none" w:sz="0" w:space="0" w:color="auto"/>
                                                    <w:bottom w:val="none" w:sz="0" w:space="0" w:color="auto"/>
                                                    <w:right w:val="none" w:sz="0" w:space="0" w:color="auto"/>
                                                  </w:divBdr>
                                                  <w:divsChild>
                                                    <w:div w:id="1479033895">
                                                      <w:marLeft w:val="0"/>
                                                      <w:marRight w:val="0"/>
                                                      <w:marTop w:val="0"/>
                                                      <w:marBottom w:val="0"/>
                                                      <w:divBdr>
                                                        <w:top w:val="none" w:sz="0" w:space="0" w:color="auto"/>
                                                        <w:left w:val="none" w:sz="0" w:space="0" w:color="auto"/>
                                                        <w:bottom w:val="none" w:sz="0" w:space="0" w:color="auto"/>
                                                        <w:right w:val="none" w:sz="0" w:space="0" w:color="auto"/>
                                                      </w:divBdr>
                                                      <w:divsChild>
                                                        <w:div w:id="59255833">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071001432">
                                                  <w:marLeft w:val="0"/>
                                                  <w:marRight w:val="0"/>
                                                  <w:marTop w:val="0"/>
                                                  <w:marBottom w:val="0"/>
                                                  <w:divBdr>
                                                    <w:top w:val="none" w:sz="0" w:space="0" w:color="auto"/>
                                                    <w:left w:val="none" w:sz="0" w:space="0" w:color="auto"/>
                                                    <w:bottom w:val="none" w:sz="0" w:space="0" w:color="auto"/>
                                                    <w:right w:val="none" w:sz="0" w:space="0" w:color="auto"/>
                                                  </w:divBdr>
                                                  <w:divsChild>
                                                    <w:div w:id="1493066083">
                                                      <w:marLeft w:val="0"/>
                                                      <w:marRight w:val="0"/>
                                                      <w:marTop w:val="0"/>
                                                      <w:marBottom w:val="0"/>
                                                      <w:divBdr>
                                                        <w:top w:val="none" w:sz="0" w:space="0" w:color="auto"/>
                                                        <w:left w:val="none" w:sz="0" w:space="0" w:color="auto"/>
                                                        <w:bottom w:val="none" w:sz="0" w:space="0" w:color="auto"/>
                                                        <w:right w:val="none" w:sz="0" w:space="0" w:color="auto"/>
                                                      </w:divBdr>
                                                    </w:div>
                                                  </w:divsChild>
                                                </w:div>
                                                <w:div w:id="15469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77704">
                                  <w:marLeft w:val="0"/>
                                  <w:marRight w:val="0"/>
                                  <w:marTop w:val="0"/>
                                  <w:marBottom w:val="300"/>
                                  <w:divBdr>
                                    <w:top w:val="single" w:sz="6" w:space="0" w:color="C4C4C4"/>
                                    <w:left w:val="none" w:sz="0" w:space="0" w:color="auto"/>
                                    <w:bottom w:val="single" w:sz="6" w:space="0" w:color="EBEBEB"/>
                                    <w:right w:val="single" w:sz="2" w:space="0" w:color="C4C4C4"/>
                                  </w:divBdr>
                                  <w:divsChild>
                                    <w:div w:id="892279924">
                                      <w:marLeft w:val="0"/>
                                      <w:marRight w:val="0"/>
                                      <w:marTop w:val="0"/>
                                      <w:marBottom w:val="0"/>
                                      <w:divBdr>
                                        <w:top w:val="none" w:sz="0" w:space="0" w:color="auto"/>
                                        <w:left w:val="none" w:sz="0" w:space="0" w:color="auto"/>
                                        <w:bottom w:val="none" w:sz="0" w:space="0" w:color="auto"/>
                                        <w:right w:val="none" w:sz="0" w:space="0" w:color="auto"/>
                                      </w:divBdr>
                                      <w:divsChild>
                                        <w:div w:id="9847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4553">
                                  <w:marLeft w:val="0"/>
                                  <w:marRight w:val="0"/>
                                  <w:marTop w:val="0"/>
                                  <w:marBottom w:val="750"/>
                                  <w:divBdr>
                                    <w:top w:val="none" w:sz="0" w:space="0" w:color="auto"/>
                                    <w:left w:val="none" w:sz="0" w:space="0" w:color="auto"/>
                                    <w:bottom w:val="none" w:sz="0" w:space="0" w:color="auto"/>
                                    <w:right w:val="none" w:sz="0" w:space="0" w:color="auto"/>
                                  </w:divBdr>
                                  <w:divsChild>
                                    <w:div w:id="2077819862">
                                      <w:marLeft w:val="0"/>
                                      <w:marRight w:val="0"/>
                                      <w:marTop w:val="0"/>
                                      <w:marBottom w:val="0"/>
                                      <w:divBdr>
                                        <w:top w:val="none" w:sz="0" w:space="0" w:color="auto"/>
                                        <w:left w:val="none" w:sz="0" w:space="0" w:color="auto"/>
                                        <w:bottom w:val="none" w:sz="0" w:space="0" w:color="auto"/>
                                        <w:right w:val="none" w:sz="0" w:space="0" w:color="auto"/>
                                      </w:divBdr>
                                      <w:divsChild>
                                        <w:div w:id="1810591638">
                                          <w:marLeft w:val="0"/>
                                          <w:marRight w:val="0"/>
                                          <w:marTop w:val="0"/>
                                          <w:marBottom w:val="0"/>
                                          <w:divBdr>
                                            <w:top w:val="none" w:sz="0" w:space="0" w:color="auto"/>
                                            <w:left w:val="none" w:sz="0" w:space="0" w:color="auto"/>
                                            <w:bottom w:val="none" w:sz="0" w:space="0" w:color="auto"/>
                                            <w:right w:val="none" w:sz="0" w:space="0" w:color="auto"/>
                                          </w:divBdr>
                                          <w:divsChild>
                                            <w:div w:id="183553474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345284470">
                                      <w:marLeft w:val="0"/>
                                      <w:marRight w:val="0"/>
                                      <w:marTop w:val="0"/>
                                      <w:marBottom w:val="0"/>
                                      <w:divBdr>
                                        <w:top w:val="none" w:sz="0" w:space="0" w:color="auto"/>
                                        <w:left w:val="none" w:sz="0" w:space="0" w:color="auto"/>
                                        <w:bottom w:val="none" w:sz="0" w:space="0" w:color="auto"/>
                                        <w:right w:val="none" w:sz="0" w:space="0" w:color="auto"/>
                                      </w:divBdr>
                                      <w:divsChild>
                                        <w:div w:id="1251429650">
                                          <w:marLeft w:val="0"/>
                                          <w:marRight w:val="0"/>
                                          <w:marTop w:val="0"/>
                                          <w:marBottom w:val="0"/>
                                          <w:divBdr>
                                            <w:top w:val="none" w:sz="0" w:space="0" w:color="auto"/>
                                            <w:left w:val="none" w:sz="0" w:space="0" w:color="auto"/>
                                            <w:bottom w:val="none" w:sz="0" w:space="0" w:color="auto"/>
                                            <w:right w:val="none" w:sz="0" w:space="0" w:color="auto"/>
                                          </w:divBdr>
                                          <w:divsChild>
                                            <w:div w:id="726758740">
                                              <w:marLeft w:val="0"/>
                                              <w:marRight w:val="0"/>
                                              <w:marTop w:val="0"/>
                                              <w:marBottom w:val="0"/>
                                              <w:divBdr>
                                                <w:top w:val="none" w:sz="0" w:space="0" w:color="auto"/>
                                                <w:left w:val="none" w:sz="0" w:space="0" w:color="auto"/>
                                                <w:bottom w:val="none" w:sz="0" w:space="0" w:color="auto"/>
                                                <w:right w:val="none" w:sz="0" w:space="0" w:color="auto"/>
                                              </w:divBdr>
                                            </w:div>
                                          </w:divsChild>
                                        </w:div>
                                        <w:div w:id="1490173392">
                                          <w:marLeft w:val="0"/>
                                          <w:marRight w:val="0"/>
                                          <w:marTop w:val="0"/>
                                          <w:marBottom w:val="0"/>
                                          <w:divBdr>
                                            <w:top w:val="none" w:sz="0" w:space="0" w:color="auto"/>
                                            <w:left w:val="none" w:sz="0" w:space="0" w:color="auto"/>
                                            <w:bottom w:val="none" w:sz="0" w:space="0" w:color="auto"/>
                                            <w:right w:val="none" w:sz="0" w:space="0" w:color="auto"/>
                                          </w:divBdr>
                                          <w:divsChild>
                                            <w:div w:id="1205093406">
                                              <w:marLeft w:val="0"/>
                                              <w:marRight w:val="0"/>
                                              <w:marTop w:val="0"/>
                                              <w:marBottom w:val="0"/>
                                              <w:divBdr>
                                                <w:top w:val="single" w:sz="6" w:space="8" w:color="A6A6A5"/>
                                                <w:left w:val="none" w:sz="0" w:space="0" w:color="auto"/>
                                                <w:bottom w:val="none" w:sz="0" w:space="0" w:color="auto"/>
                                                <w:right w:val="none" w:sz="0" w:space="0" w:color="auto"/>
                                              </w:divBdr>
                                              <w:divsChild>
                                                <w:div w:id="870922942">
                                                  <w:marLeft w:val="0"/>
                                                  <w:marRight w:val="0"/>
                                                  <w:marTop w:val="0"/>
                                                  <w:marBottom w:val="0"/>
                                                  <w:divBdr>
                                                    <w:top w:val="none" w:sz="0" w:space="0" w:color="auto"/>
                                                    <w:left w:val="none" w:sz="0" w:space="0" w:color="auto"/>
                                                    <w:bottom w:val="none" w:sz="0" w:space="0" w:color="auto"/>
                                                    <w:right w:val="none" w:sz="0" w:space="0" w:color="auto"/>
                                                  </w:divBdr>
                                                  <w:divsChild>
                                                    <w:div w:id="638195081">
                                                      <w:marLeft w:val="0"/>
                                                      <w:marRight w:val="0"/>
                                                      <w:marTop w:val="0"/>
                                                      <w:marBottom w:val="0"/>
                                                      <w:divBdr>
                                                        <w:top w:val="none" w:sz="0" w:space="0" w:color="auto"/>
                                                        <w:left w:val="none" w:sz="0" w:space="0" w:color="auto"/>
                                                        <w:bottom w:val="none" w:sz="0" w:space="0" w:color="auto"/>
                                                        <w:right w:val="none" w:sz="0" w:space="0" w:color="auto"/>
                                                      </w:divBdr>
                                                      <w:divsChild>
                                                        <w:div w:id="142233934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518500009">
                                                  <w:marLeft w:val="0"/>
                                                  <w:marRight w:val="0"/>
                                                  <w:marTop w:val="0"/>
                                                  <w:marBottom w:val="0"/>
                                                  <w:divBdr>
                                                    <w:top w:val="none" w:sz="0" w:space="0" w:color="auto"/>
                                                    <w:left w:val="none" w:sz="0" w:space="0" w:color="auto"/>
                                                    <w:bottom w:val="none" w:sz="0" w:space="0" w:color="auto"/>
                                                    <w:right w:val="none" w:sz="0" w:space="0" w:color="auto"/>
                                                  </w:divBdr>
                                                  <w:divsChild>
                                                    <w:div w:id="1258446406">
                                                      <w:marLeft w:val="0"/>
                                                      <w:marRight w:val="0"/>
                                                      <w:marTop w:val="0"/>
                                                      <w:marBottom w:val="0"/>
                                                      <w:divBdr>
                                                        <w:top w:val="none" w:sz="0" w:space="0" w:color="auto"/>
                                                        <w:left w:val="none" w:sz="0" w:space="0" w:color="auto"/>
                                                        <w:bottom w:val="none" w:sz="0" w:space="0" w:color="auto"/>
                                                        <w:right w:val="none" w:sz="0" w:space="0" w:color="auto"/>
                                                      </w:divBdr>
                                                      <w:divsChild>
                                                        <w:div w:id="1876115122">
                                                          <w:marLeft w:val="0"/>
                                                          <w:marRight w:val="0"/>
                                                          <w:marTop w:val="0"/>
                                                          <w:marBottom w:val="0"/>
                                                          <w:divBdr>
                                                            <w:top w:val="none" w:sz="0" w:space="0" w:color="auto"/>
                                                            <w:left w:val="none" w:sz="0" w:space="0" w:color="auto"/>
                                                            <w:bottom w:val="none" w:sz="0" w:space="0" w:color="auto"/>
                                                            <w:right w:val="none" w:sz="0" w:space="0" w:color="auto"/>
                                                          </w:divBdr>
                                                          <w:divsChild>
                                                            <w:div w:id="571240906">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539056465">
                                                  <w:marLeft w:val="0"/>
                                                  <w:marRight w:val="0"/>
                                                  <w:marTop w:val="150"/>
                                                  <w:marBottom w:val="0"/>
                                                  <w:divBdr>
                                                    <w:top w:val="none" w:sz="0" w:space="0" w:color="auto"/>
                                                    <w:left w:val="none" w:sz="0" w:space="0" w:color="auto"/>
                                                    <w:bottom w:val="none" w:sz="0" w:space="0" w:color="auto"/>
                                                    <w:right w:val="none" w:sz="0" w:space="0" w:color="auto"/>
                                                  </w:divBdr>
                                                </w:div>
                                                <w:div w:id="456680883">
                                                  <w:marLeft w:val="0"/>
                                                  <w:marRight w:val="0"/>
                                                  <w:marTop w:val="150"/>
                                                  <w:marBottom w:val="0"/>
                                                  <w:divBdr>
                                                    <w:top w:val="none" w:sz="0" w:space="0" w:color="auto"/>
                                                    <w:left w:val="none" w:sz="0" w:space="0" w:color="auto"/>
                                                    <w:bottom w:val="none" w:sz="0" w:space="0" w:color="auto"/>
                                                    <w:right w:val="none" w:sz="0" w:space="0" w:color="auto"/>
                                                  </w:divBdr>
                                                </w:div>
                                                <w:div w:id="1968586291">
                                                  <w:marLeft w:val="0"/>
                                                  <w:marRight w:val="0"/>
                                                  <w:marTop w:val="0"/>
                                                  <w:marBottom w:val="0"/>
                                                  <w:divBdr>
                                                    <w:top w:val="none" w:sz="0" w:space="0" w:color="auto"/>
                                                    <w:left w:val="none" w:sz="0" w:space="0" w:color="auto"/>
                                                    <w:bottom w:val="none" w:sz="0" w:space="0" w:color="auto"/>
                                                    <w:right w:val="none" w:sz="0" w:space="0" w:color="auto"/>
                                                  </w:divBdr>
                                                  <w:divsChild>
                                                    <w:div w:id="1014695362">
                                                      <w:marLeft w:val="0"/>
                                                      <w:marRight w:val="75"/>
                                                      <w:marTop w:val="0"/>
                                                      <w:marBottom w:val="0"/>
                                                      <w:divBdr>
                                                        <w:top w:val="none" w:sz="0" w:space="0" w:color="auto"/>
                                                        <w:left w:val="none" w:sz="0" w:space="0" w:color="auto"/>
                                                        <w:bottom w:val="none" w:sz="0" w:space="0" w:color="auto"/>
                                                        <w:right w:val="none" w:sz="0" w:space="0" w:color="auto"/>
                                                      </w:divBdr>
                                                    </w:div>
                                                  </w:divsChild>
                                                </w:div>
                                                <w:div w:id="151022478">
                                                  <w:marLeft w:val="0"/>
                                                  <w:marRight w:val="2250"/>
                                                  <w:marTop w:val="0"/>
                                                  <w:marBottom w:val="0"/>
                                                  <w:divBdr>
                                                    <w:top w:val="none" w:sz="0" w:space="0" w:color="auto"/>
                                                    <w:left w:val="none" w:sz="0" w:space="0" w:color="auto"/>
                                                    <w:bottom w:val="none" w:sz="0" w:space="0" w:color="auto"/>
                                                    <w:right w:val="none" w:sz="0" w:space="0" w:color="auto"/>
                                                  </w:divBdr>
                                                  <w:divsChild>
                                                    <w:div w:id="796802476">
                                                      <w:marLeft w:val="0"/>
                                                      <w:marRight w:val="0"/>
                                                      <w:marTop w:val="0"/>
                                                      <w:marBottom w:val="0"/>
                                                      <w:divBdr>
                                                        <w:top w:val="none" w:sz="0" w:space="0" w:color="auto"/>
                                                        <w:left w:val="none" w:sz="0" w:space="0" w:color="auto"/>
                                                        <w:bottom w:val="none" w:sz="0" w:space="0" w:color="auto"/>
                                                        <w:right w:val="none" w:sz="0" w:space="0" w:color="auto"/>
                                                      </w:divBdr>
                                                      <w:divsChild>
                                                        <w:div w:id="957948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3134994">
                                          <w:marLeft w:val="0"/>
                                          <w:marRight w:val="0"/>
                                          <w:marTop w:val="0"/>
                                          <w:marBottom w:val="0"/>
                                          <w:divBdr>
                                            <w:top w:val="none" w:sz="0" w:space="0" w:color="auto"/>
                                            <w:left w:val="none" w:sz="0" w:space="0" w:color="auto"/>
                                            <w:bottom w:val="none" w:sz="0" w:space="0" w:color="auto"/>
                                            <w:right w:val="none" w:sz="0" w:space="0" w:color="auto"/>
                                          </w:divBdr>
                                          <w:divsChild>
                                            <w:div w:id="1057899191">
                                              <w:marLeft w:val="0"/>
                                              <w:marRight w:val="0"/>
                                              <w:marTop w:val="0"/>
                                              <w:marBottom w:val="0"/>
                                              <w:divBdr>
                                                <w:top w:val="single" w:sz="6" w:space="8" w:color="A6A6A5"/>
                                                <w:left w:val="none" w:sz="0" w:space="0" w:color="auto"/>
                                                <w:bottom w:val="none" w:sz="0" w:space="0" w:color="auto"/>
                                                <w:right w:val="none" w:sz="0" w:space="0" w:color="auto"/>
                                              </w:divBdr>
                                              <w:divsChild>
                                                <w:div w:id="730813332">
                                                  <w:marLeft w:val="0"/>
                                                  <w:marRight w:val="0"/>
                                                  <w:marTop w:val="0"/>
                                                  <w:marBottom w:val="0"/>
                                                  <w:divBdr>
                                                    <w:top w:val="none" w:sz="0" w:space="0" w:color="auto"/>
                                                    <w:left w:val="none" w:sz="0" w:space="0" w:color="auto"/>
                                                    <w:bottom w:val="none" w:sz="0" w:space="0" w:color="auto"/>
                                                    <w:right w:val="none" w:sz="0" w:space="0" w:color="auto"/>
                                                  </w:divBdr>
                                                  <w:divsChild>
                                                    <w:div w:id="1578708773">
                                                      <w:marLeft w:val="0"/>
                                                      <w:marRight w:val="0"/>
                                                      <w:marTop w:val="0"/>
                                                      <w:marBottom w:val="0"/>
                                                      <w:divBdr>
                                                        <w:top w:val="none" w:sz="0" w:space="0" w:color="auto"/>
                                                        <w:left w:val="none" w:sz="0" w:space="0" w:color="auto"/>
                                                        <w:bottom w:val="none" w:sz="0" w:space="0" w:color="auto"/>
                                                        <w:right w:val="none" w:sz="0" w:space="0" w:color="auto"/>
                                                      </w:divBdr>
                                                      <w:divsChild>
                                                        <w:div w:id="1564951886">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966855218">
                                                  <w:marLeft w:val="0"/>
                                                  <w:marRight w:val="0"/>
                                                  <w:marTop w:val="0"/>
                                                  <w:marBottom w:val="0"/>
                                                  <w:divBdr>
                                                    <w:top w:val="none" w:sz="0" w:space="0" w:color="auto"/>
                                                    <w:left w:val="none" w:sz="0" w:space="0" w:color="auto"/>
                                                    <w:bottom w:val="none" w:sz="0" w:space="0" w:color="auto"/>
                                                    <w:right w:val="none" w:sz="0" w:space="0" w:color="auto"/>
                                                  </w:divBdr>
                                                  <w:divsChild>
                                                    <w:div w:id="1957330350">
                                                      <w:marLeft w:val="0"/>
                                                      <w:marRight w:val="0"/>
                                                      <w:marTop w:val="0"/>
                                                      <w:marBottom w:val="0"/>
                                                      <w:divBdr>
                                                        <w:top w:val="none" w:sz="0" w:space="0" w:color="auto"/>
                                                        <w:left w:val="none" w:sz="0" w:space="0" w:color="auto"/>
                                                        <w:bottom w:val="none" w:sz="0" w:space="0" w:color="auto"/>
                                                        <w:right w:val="none" w:sz="0" w:space="0" w:color="auto"/>
                                                      </w:divBdr>
                                                      <w:divsChild>
                                                        <w:div w:id="676617923">
                                                          <w:marLeft w:val="0"/>
                                                          <w:marRight w:val="0"/>
                                                          <w:marTop w:val="0"/>
                                                          <w:marBottom w:val="0"/>
                                                          <w:divBdr>
                                                            <w:top w:val="none" w:sz="0" w:space="0" w:color="auto"/>
                                                            <w:left w:val="none" w:sz="0" w:space="0" w:color="auto"/>
                                                            <w:bottom w:val="none" w:sz="0" w:space="0" w:color="auto"/>
                                                            <w:right w:val="none" w:sz="0" w:space="0" w:color="auto"/>
                                                          </w:divBdr>
                                                          <w:divsChild>
                                                            <w:div w:id="1974092228">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769546830">
                                                  <w:marLeft w:val="0"/>
                                                  <w:marRight w:val="0"/>
                                                  <w:marTop w:val="150"/>
                                                  <w:marBottom w:val="0"/>
                                                  <w:divBdr>
                                                    <w:top w:val="none" w:sz="0" w:space="0" w:color="auto"/>
                                                    <w:left w:val="none" w:sz="0" w:space="0" w:color="auto"/>
                                                    <w:bottom w:val="none" w:sz="0" w:space="0" w:color="auto"/>
                                                    <w:right w:val="none" w:sz="0" w:space="0" w:color="auto"/>
                                                  </w:divBdr>
                                                </w:div>
                                                <w:div w:id="246965330">
                                                  <w:marLeft w:val="0"/>
                                                  <w:marRight w:val="0"/>
                                                  <w:marTop w:val="150"/>
                                                  <w:marBottom w:val="0"/>
                                                  <w:divBdr>
                                                    <w:top w:val="none" w:sz="0" w:space="0" w:color="auto"/>
                                                    <w:left w:val="none" w:sz="0" w:space="0" w:color="auto"/>
                                                    <w:bottom w:val="none" w:sz="0" w:space="0" w:color="auto"/>
                                                    <w:right w:val="none" w:sz="0" w:space="0" w:color="auto"/>
                                                  </w:divBdr>
                                                </w:div>
                                                <w:div w:id="1147697702">
                                                  <w:marLeft w:val="0"/>
                                                  <w:marRight w:val="0"/>
                                                  <w:marTop w:val="0"/>
                                                  <w:marBottom w:val="0"/>
                                                  <w:divBdr>
                                                    <w:top w:val="none" w:sz="0" w:space="0" w:color="auto"/>
                                                    <w:left w:val="none" w:sz="0" w:space="0" w:color="auto"/>
                                                    <w:bottom w:val="none" w:sz="0" w:space="0" w:color="auto"/>
                                                    <w:right w:val="none" w:sz="0" w:space="0" w:color="auto"/>
                                                  </w:divBdr>
                                                  <w:divsChild>
                                                    <w:div w:id="1138765502">
                                                      <w:marLeft w:val="0"/>
                                                      <w:marRight w:val="75"/>
                                                      <w:marTop w:val="0"/>
                                                      <w:marBottom w:val="0"/>
                                                      <w:divBdr>
                                                        <w:top w:val="none" w:sz="0" w:space="0" w:color="auto"/>
                                                        <w:left w:val="none" w:sz="0" w:space="0" w:color="auto"/>
                                                        <w:bottom w:val="none" w:sz="0" w:space="0" w:color="auto"/>
                                                        <w:right w:val="none" w:sz="0" w:space="0" w:color="auto"/>
                                                      </w:divBdr>
                                                    </w:div>
                                                  </w:divsChild>
                                                </w:div>
                                                <w:div w:id="920987225">
                                                  <w:marLeft w:val="0"/>
                                                  <w:marRight w:val="2250"/>
                                                  <w:marTop w:val="0"/>
                                                  <w:marBottom w:val="0"/>
                                                  <w:divBdr>
                                                    <w:top w:val="none" w:sz="0" w:space="0" w:color="auto"/>
                                                    <w:left w:val="none" w:sz="0" w:space="0" w:color="auto"/>
                                                    <w:bottom w:val="none" w:sz="0" w:space="0" w:color="auto"/>
                                                    <w:right w:val="none" w:sz="0" w:space="0" w:color="auto"/>
                                                  </w:divBdr>
                                                  <w:divsChild>
                                                    <w:div w:id="1537736829">
                                                      <w:marLeft w:val="0"/>
                                                      <w:marRight w:val="0"/>
                                                      <w:marTop w:val="0"/>
                                                      <w:marBottom w:val="0"/>
                                                      <w:divBdr>
                                                        <w:top w:val="none" w:sz="0" w:space="0" w:color="auto"/>
                                                        <w:left w:val="none" w:sz="0" w:space="0" w:color="auto"/>
                                                        <w:bottom w:val="none" w:sz="0" w:space="0" w:color="auto"/>
                                                        <w:right w:val="none" w:sz="0" w:space="0" w:color="auto"/>
                                                      </w:divBdr>
                                                      <w:divsChild>
                                                        <w:div w:id="11277022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2058772">
                                          <w:marLeft w:val="0"/>
                                          <w:marRight w:val="0"/>
                                          <w:marTop w:val="0"/>
                                          <w:marBottom w:val="0"/>
                                          <w:divBdr>
                                            <w:top w:val="none" w:sz="0" w:space="0" w:color="auto"/>
                                            <w:left w:val="none" w:sz="0" w:space="0" w:color="auto"/>
                                            <w:bottom w:val="none" w:sz="0" w:space="0" w:color="auto"/>
                                            <w:right w:val="none" w:sz="0" w:space="0" w:color="auto"/>
                                          </w:divBdr>
                                          <w:divsChild>
                                            <w:div w:id="833648345">
                                              <w:marLeft w:val="0"/>
                                              <w:marRight w:val="0"/>
                                              <w:marTop w:val="0"/>
                                              <w:marBottom w:val="0"/>
                                              <w:divBdr>
                                                <w:top w:val="single" w:sz="6" w:space="8" w:color="A6A6A5"/>
                                                <w:left w:val="none" w:sz="0" w:space="0" w:color="auto"/>
                                                <w:bottom w:val="none" w:sz="0" w:space="0" w:color="auto"/>
                                                <w:right w:val="none" w:sz="0" w:space="0" w:color="auto"/>
                                              </w:divBdr>
                                              <w:divsChild>
                                                <w:div w:id="1139689656">
                                                  <w:marLeft w:val="0"/>
                                                  <w:marRight w:val="0"/>
                                                  <w:marTop w:val="0"/>
                                                  <w:marBottom w:val="0"/>
                                                  <w:divBdr>
                                                    <w:top w:val="none" w:sz="0" w:space="0" w:color="auto"/>
                                                    <w:left w:val="none" w:sz="0" w:space="0" w:color="auto"/>
                                                    <w:bottom w:val="none" w:sz="0" w:space="0" w:color="auto"/>
                                                    <w:right w:val="none" w:sz="0" w:space="0" w:color="auto"/>
                                                  </w:divBdr>
                                                  <w:divsChild>
                                                    <w:div w:id="2131123508">
                                                      <w:marLeft w:val="0"/>
                                                      <w:marRight w:val="0"/>
                                                      <w:marTop w:val="0"/>
                                                      <w:marBottom w:val="0"/>
                                                      <w:divBdr>
                                                        <w:top w:val="none" w:sz="0" w:space="0" w:color="auto"/>
                                                        <w:left w:val="none" w:sz="0" w:space="0" w:color="auto"/>
                                                        <w:bottom w:val="none" w:sz="0" w:space="0" w:color="auto"/>
                                                        <w:right w:val="none" w:sz="0" w:space="0" w:color="auto"/>
                                                      </w:divBdr>
                                                      <w:divsChild>
                                                        <w:div w:id="187938957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928273324">
                                                  <w:marLeft w:val="0"/>
                                                  <w:marRight w:val="0"/>
                                                  <w:marTop w:val="0"/>
                                                  <w:marBottom w:val="0"/>
                                                  <w:divBdr>
                                                    <w:top w:val="none" w:sz="0" w:space="0" w:color="auto"/>
                                                    <w:left w:val="none" w:sz="0" w:space="0" w:color="auto"/>
                                                    <w:bottom w:val="none" w:sz="0" w:space="0" w:color="auto"/>
                                                    <w:right w:val="none" w:sz="0" w:space="0" w:color="auto"/>
                                                  </w:divBdr>
                                                  <w:divsChild>
                                                    <w:div w:id="662971387">
                                                      <w:marLeft w:val="0"/>
                                                      <w:marRight w:val="0"/>
                                                      <w:marTop w:val="0"/>
                                                      <w:marBottom w:val="0"/>
                                                      <w:divBdr>
                                                        <w:top w:val="none" w:sz="0" w:space="0" w:color="auto"/>
                                                        <w:left w:val="none" w:sz="0" w:space="0" w:color="auto"/>
                                                        <w:bottom w:val="none" w:sz="0" w:space="0" w:color="auto"/>
                                                        <w:right w:val="none" w:sz="0" w:space="0" w:color="auto"/>
                                                      </w:divBdr>
                                                      <w:divsChild>
                                                        <w:div w:id="888299744">
                                                          <w:marLeft w:val="0"/>
                                                          <w:marRight w:val="0"/>
                                                          <w:marTop w:val="0"/>
                                                          <w:marBottom w:val="0"/>
                                                          <w:divBdr>
                                                            <w:top w:val="none" w:sz="0" w:space="0" w:color="auto"/>
                                                            <w:left w:val="none" w:sz="0" w:space="0" w:color="auto"/>
                                                            <w:bottom w:val="none" w:sz="0" w:space="0" w:color="auto"/>
                                                            <w:right w:val="none" w:sz="0" w:space="0" w:color="auto"/>
                                                          </w:divBdr>
                                                          <w:divsChild>
                                                            <w:div w:id="1345209777">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1700474741">
                                                  <w:marLeft w:val="0"/>
                                                  <w:marRight w:val="0"/>
                                                  <w:marTop w:val="150"/>
                                                  <w:marBottom w:val="0"/>
                                                  <w:divBdr>
                                                    <w:top w:val="none" w:sz="0" w:space="0" w:color="auto"/>
                                                    <w:left w:val="none" w:sz="0" w:space="0" w:color="auto"/>
                                                    <w:bottom w:val="none" w:sz="0" w:space="0" w:color="auto"/>
                                                    <w:right w:val="none" w:sz="0" w:space="0" w:color="auto"/>
                                                  </w:divBdr>
                                                </w:div>
                                                <w:div w:id="842934020">
                                                  <w:marLeft w:val="0"/>
                                                  <w:marRight w:val="0"/>
                                                  <w:marTop w:val="150"/>
                                                  <w:marBottom w:val="0"/>
                                                  <w:divBdr>
                                                    <w:top w:val="none" w:sz="0" w:space="0" w:color="auto"/>
                                                    <w:left w:val="none" w:sz="0" w:space="0" w:color="auto"/>
                                                    <w:bottom w:val="none" w:sz="0" w:space="0" w:color="auto"/>
                                                    <w:right w:val="none" w:sz="0" w:space="0" w:color="auto"/>
                                                  </w:divBdr>
                                                </w:div>
                                                <w:div w:id="81725240">
                                                  <w:marLeft w:val="0"/>
                                                  <w:marRight w:val="0"/>
                                                  <w:marTop w:val="0"/>
                                                  <w:marBottom w:val="0"/>
                                                  <w:divBdr>
                                                    <w:top w:val="none" w:sz="0" w:space="0" w:color="auto"/>
                                                    <w:left w:val="none" w:sz="0" w:space="0" w:color="auto"/>
                                                    <w:bottom w:val="none" w:sz="0" w:space="0" w:color="auto"/>
                                                    <w:right w:val="none" w:sz="0" w:space="0" w:color="auto"/>
                                                  </w:divBdr>
                                                  <w:divsChild>
                                                    <w:div w:id="1156338330">
                                                      <w:marLeft w:val="0"/>
                                                      <w:marRight w:val="75"/>
                                                      <w:marTop w:val="0"/>
                                                      <w:marBottom w:val="0"/>
                                                      <w:divBdr>
                                                        <w:top w:val="none" w:sz="0" w:space="0" w:color="auto"/>
                                                        <w:left w:val="none" w:sz="0" w:space="0" w:color="auto"/>
                                                        <w:bottom w:val="none" w:sz="0" w:space="0" w:color="auto"/>
                                                        <w:right w:val="none" w:sz="0" w:space="0" w:color="auto"/>
                                                      </w:divBdr>
                                                    </w:div>
                                                  </w:divsChild>
                                                </w:div>
                                                <w:div w:id="1183738822">
                                                  <w:marLeft w:val="0"/>
                                                  <w:marRight w:val="2250"/>
                                                  <w:marTop w:val="0"/>
                                                  <w:marBottom w:val="0"/>
                                                  <w:divBdr>
                                                    <w:top w:val="none" w:sz="0" w:space="0" w:color="auto"/>
                                                    <w:left w:val="none" w:sz="0" w:space="0" w:color="auto"/>
                                                    <w:bottom w:val="none" w:sz="0" w:space="0" w:color="auto"/>
                                                    <w:right w:val="none" w:sz="0" w:space="0" w:color="auto"/>
                                                  </w:divBdr>
                                                  <w:divsChild>
                                                    <w:div w:id="1978220724">
                                                      <w:marLeft w:val="0"/>
                                                      <w:marRight w:val="0"/>
                                                      <w:marTop w:val="0"/>
                                                      <w:marBottom w:val="0"/>
                                                      <w:divBdr>
                                                        <w:top w:val="none" w:sz="0" w:space="0" w:color="auto"/>
                                                        <w:left w:val="none" w:sz="0" w:space="0" w:color="auto"/>
                                                        <w:bottom w:val="none" w:sz="0" w:space="0" w:color="auto"/>
                                                        <w:right w:val="none" w:sz="0" w:space="0" w:color="auto"/>
                                                      </w:divBdr>
                                                      <w:divsChild>
                                                        <w:div w:id="10451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36041457">
                                          <w:marLeft w:val="0"/>
                                          <w:marRight w:val="0"/>
                                          <w:marTop w:val="0"/>
                                          <w:marBottom w:val="0"/>
                                          <w:divBdr>
                                            <w:top w:val="none" w:sz="0" w:space="0" w:color="auto"/>
                                            <w:left w:val="none" w:sz="0" w:space="0" w:color="auto"/>
                                            <w:bottom w:val="none" w:sz="0" w:space="0" w:color="auto"/>
                                            <w:right w:val="none" w:sz="0" w:space="0" w:color="auto"/>
                                          </w:divBdr>
                                          <w:divsChild>
                                            <w:div w:id="521824414">
                                              <w:marLeft w:val="0"/>
                                              <w:marRight w:val="0"/>
                                              <w:marTop w:val="0"/>
                                              <w:marBottom w:val="0"/>
                                              <w:divBdr>
                                                <w:top w:val="single" w:sz="6" w:space="8" w:color="A6A6A5"/>
                                                <w:left w:val="none" w:sz="0" w:space="0" w:color="auto"/>
                                                <w:bottom w:val="none" w:sz="0" w:space="0" w:color="auto"/>
                                                <w:right w:val="none" w:sz="0" w:space="0" w:color="auto"/>
                                              </w:divBdr>
                                              <w:divsChild>
                                                <w:div w:id="688456101">
                                                  <w:marLeft w:val="0"/>
                                                  <w:marRight w:val="0"/>
                                                  <w:marTop w:val="0"/>
                                                  <w:marBottom w:val="0"/>
                                                  <w:divBdr>
                                                    <w:top w:val="none" w:sz="0" w:space="0" w:color="auto"/>
                                                    <w:left w:val="none" w:sz="0" w:space="0" w:color="auto"/>
                                                    <w:bottom w:val="none" w:sz="0" w:space="0" w:color="auto"/>
                                                    <w:right w:val="none" w:sz="0" w:space="0" w:color="auto"/>
                                                  </w:divBdr>
                                                  <w:divsChild>
                                                    <w:div w:id="1757246163">
                                                      <w:marLeft w:val="0"/>
                                                      <w:marRight w:val="0"/>
                                                      <w:marTop w:val="0"/>
                                                      <w:marBottom w:val="0"/>
                                                      <w:divBdr>
                                                        <w:top w:val="none" w:sz="0" w:space="0" w:color="auto"/>
                                                        <w:left w:val="none" w:sz="0" w:space="0" w:color="auto"/>
                                                        <w:bottom w:val="none" w:sz="0" w:space="0" w:color="auto"/>
                                                        <w:right w:val="none" w:sz="0" w:space="0" w:color="auto"/>
                                                      </w:divBdr>
                                                      <w:divsChild>
                                                        <w:div w:id="196307706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097239955">
                                                  <w:marLeft w:val="0"/>
                                                  <w:marRight w:val="0"/>
                                                  <w:marTop w:val="0"/>
                                                  <w:marBottom w:val="0"/>
                                                  <w:divBdr>
                                                    <w:top w:val="none" w:sz="0" w:space="0" w:color="auto"/>
                                                    <w:left w:val="none" w:sz="0" w:space="0" w:color="auto"/>
                                                    <w:bottom w:val="none" w:sz="0" w:space="0" w:color="auto"/>
                                                    <w:right w:val="none" w:sz="0" w:space="0" w:color="auto"/>
                                                  </w:divBdr>
                                                  <w:divsChild>
                                                    <w:div w:id="1954900612">
                                                      <w:marLeft w:val="0"/>
                                                      <w:marRight w:val="0"/>
                                                      <w:marTop w:val="0"/>
                                                      <w:marBottom w:val="0"/>
                                                      <w:divBdr>
                                                        <w:top w:val="none" w:sz="0" w:space="0" w:color="auto"/>
                                                        <w:left w:val="none" w:sz="0" w:space="0" w:color="auto"/>
                                                        <w:bottom w:val="none" w:sz="0" w:space="0" w:color="auto"/>
                                                        <w:right w:val="none" w:sz="0" w:space="0" w:color="auto"/>
                                                      </w:divBdr>
                                                      <w:divsChild>
                                                        <w:div w:id="1711222353">
                                                          <w:marLeft w:val="0"/>
                                                          <w:marRight w:val="0"/>
                                                          <w:marTop w:val="0"/>
                                                          <w:marBottom w:val="0"/>
                                                          <w:divBdr>
                                                            <w:top w:val="none" w:sz="0" w:space="0" w:color="auto"/>
                                                            <w:left w:val="none" w:sz="0" w:space="0" w:color="auto"/>
                                                            <w:bottom w:val="none" w:sz="0" w:space="0" w:color="auto"/>
                                                            <w:right w:val="none" w:sz="0" w:space="0" w:color="auto"/>
                                                          </w:divBdr>
                                                          <w:divsChild>
                                                            <w:div w:id="719865600">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1395086571">
                                                  <w:marLeft w:val="0"/>
                                                  <w:marRight w:val="0"/>
                                                  <w:marTop w:val="150"/>
                                                  <w:marBottom w:val="0"/>
                                                  <w:divBdr>
                                                    <w:top w:val="none" w:sz="0" w:space="0" w:color="auto"/>
                                                    <w:left w:val="none" w:sz="0" w:space="0" w:color="auto"/>
                                                    <w:bottom w:val="none" w:sz="0" w:space="0" w:color="auto"/>
                                                    <w:right w:val="none" w:sz="0" w:space="0" w:color="auto"/>
                                                  </w:divBdr>
                                                </w:div>
                                                <w:div w:id="1493570352">
                                                  <w:marLeft w:val="0"/>
                                                  <w:marRight w:val="0"/>
                                                  <w:marTop w:val="150"/>
                                                  <w:marBottom w:val="0"/>
                                                  <w:divBdr>
                                                    <w:top w:val="none" w:sz="0" w:space="0" w:color="auto"/>
                                                    <w:left w:val="none" w:sz="0" w:space="0" w:color="auto"/>
                                                    <w:bottom w:val="none" w:sz="0" w:space="0" w:color="auto"/>
                                                    <w:right w:val="none" w:sz="0" w:space="0" w:color="auto"/>
                                                  </w:divBdr>
                                                </w:div>
                                                <w:div w:id="636298327">
                                                  <w:marLeft w:val="0"/>
                                                  <w:marRight w:val="0"/>
                                                  <w:marTop w:val="0"/>
                                                  <w:marBottom w:val="0"/>
                                                  <w:divBdr>
                                                    <w:top w:val="none" w:sz="0" w:space="0" w:color="auto"/>
                                                    <w:left w:val="none" w:sz="0" w:space="0" w:color="auto"/>
                                                    <w:bottom w:val="none" w:sz="0" w:space="0" w:color="auto"/>
                                                    <w:right w:val="none" w:sz="0" w:space="0" w:color="auto"/>
                                                  </w:divBdr>
                                                  <w:divsChild>
                                                    <w:div w:id="9329744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9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1A92F2-78C3-4480-9BF2-0ECCF52E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186</Pages>
  <Words>43820</Words>
  <Characters>227099</Characters>
  <Application>Microsoft Office Word</Application>
  <DocSecurity>0</DocSecurity>
  <Lines>1892</Lines>
  <Paragraphs>540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270379</CharactersWithSpaces>
  <SharedDoc>false</SharedDoc>
  <HLinks>
    <vt:vector size="252" baseType="variant">
      <vt:variant>
        <vt:i4>1441854</vt:i4>
      </vt:variant>
      <vt:variant>
        <vt:i4>248</vt:i4>
      </vt:variant>
      <vt:variant>
        <vt:i4>0</vt:i4>
      </vt:variant>
      <vt:variant>
        <vt:i4>5</vt:i4>
      </vt:variant>
      <vt:variant>
        <vt:lpwstr/>
      </vt:variant>
      <vt:variant>
        <vt:lpwstr>_Toc315701861</vt:lpwstr>
      </vt:variant>
      <vt:variant>
        <vt:i4>1441854</vt:i4>
      </vt:variant>
      <vt:variant>
        <vt:i4>242</vt:i4>
      </vt:variant>
      <vt:variant>
        <vt:i4>0</vt:i4>
      </vt:variant>
      <vt:variant>
        <vt:i4>5</vt:i4>
      </vt:variant>
      <vt:variant>
        <vt:lpwstr/>
      </vt:variant>
      <vt:variant>
        <vt:lpwstr>_Toc315701860</vt:lpwstr>
      </vt:variant>
      <vt:variant>
        <vt:i4>1376318</vt:i4>
      </vt:variant>
      <vt:variant>
        <vt:i4>236</vt:i4>
      </vt:variant>
      <vt:variant>
        <vt:i4>0</vt:i4>
      </vt:variant>
      <vt:variant>
        <vt:i4>5</vt:i4>
      </vt:variant>
      <vt:variant>
        <vt:lpwstr/>
      </vt:variant>
      <vt:variant>
        <vt:lpwstr>_Toc315701859</vt:lpwstr>
      </vt:variant>
      <vt:variant>
        <vt:i4>1376318</vt:i4>
      </vt:variant>
      <vt:variant>
        <vt:i4>230</vt:i4>
      </vt:variant>
      <vt:variant>
        <vt:i4>0</vt:i4>
      </vt:variant>
      <vt:variant>
        <vt:i4>5</vt:i4>
      </vt:variant>
      <vt:variant>
        <vt:lpwstr/>
      </vt:variant>
      <vt:variant>
        <vt:lpwstr>_Toc315701858</vt:lpwstr>
      </vt:variant>
      <vt:variant>
        <vt:i4>1376318</vt:i4>
      </vt:variant>
      <vt:variant>
        <vt:i4>224</vt:i4>
      </vt:variant>
      <vt:variant>
        <vt:i4>0</vt:i4>
      </vt:variant>
      <vt:variant>
        <vt:i4>5</vt:i4>
      </vt:variant>
      <vt:variant>
        <vt:lpwstr/>
      </vt:variant>
      <vt:variant>
        <vt:lpwstr>_Toc315701857</vt:lpwstr>
      </vt:variant>
      <vt:variant>
        <vt:i4>1376318</vt:i4>
      </vt:variant>
      <vt:variant>
        <vt:i4>218</vt:i4>
      </vt:variant>
      <vt:variant>
        <vt:i4>0</vt:i4>
      </vt:variant>
      <vt:variant>
        <vt:i4>5</vt:i4>
      </vt:variant>
      <vt:variant>
        <vt:lpwstr/>
      </vt:variant>
      <vt:variant>
        <vt:lpwstr>_Toc315701856</vt:lpwstr>
      </vt:variant>
      <vt:variant>
        <vt:i4>1376318</vt:i4>
      </vt:variant>
      <vt:variant>
        <vt:i4>212</vt:i4>
      </vt:variant>
      <vt:variant>
        <vt:i4>0</vt:i4>
      </vt:variant>
      <vt:variant>
        <vt:i4>5</vt:i4>
      </vt:variant>
      <vt:variant>
        <vt:lpwstr/>
      </vt:variant>
      <vt:variant>
        <vt:lpwstr>_Toc315701855</vt:lpwstr>
      </vt:variant>
      <vt:variant>
        <vt:i4>1376318</vt:i4>
      </vt:variant>
      <vt:variant>
        <vt:i4>206</vt:i4>
      </vt:variant>
      <vt:variant>
        <vt:i4>0</vt:i4>
      </vt:variant>
      <vt:variant>
        <vt:i4>5</vt:i4>
      </vt:variant>
      <vt:variant>
        <vt:lpwstr/>
      </vt:variant>
      <vt:variant>
        <vt:lpwstr>_Toc315701854</vt:lpwstr>
      </vt:variant>
      <vt:variant>
        <vt:i4>1376318</vt:i4>
      </vt:variant>
      <vt:variant>
        <vt:i4>200</vt:i4>
      </vt:variant>
      <vt:variant>
        <vt:i4>0</vt:i4>
      </vt:variant>
      <vt:variant>
        <vt:i4>5</vt:i4>
      </vt:variant>
      <vt:variant>
        <vt:lpwstr/>
      </vt:variant>
      <vt:variant>
        <vt:lpwstr>_Toc315701853</vt:lpwstr>
      </vt:variant>
      <vt:variant>
        <vt:i4>1376318</vt:i4>
      </vt:variant>
      <vt:variant>
        <vt:i4>194</vt:i4>
      </vt:variant>
      <vt:variant>
        <vt:i4>0</vt:i4>
      </vt:variant>
      <vt:variant>
        <vt:i4>5</vt:i4>
      </vt:variant>
      <vt:variant>
        <vt:lpwstr/>
      </vt:variant>
      <vt:variant>
        <vt:lpwstr>_Toc315701852</vt:lpwstr>
      </vt:variant>
      <vt:variant>
        <vt:i4>1376318</vt:i4>
      </vt:variant>
      <vt:variant>
        <vt:i4>188</vt:i4>
      </vt:variant>
      <vt:variant>
        <vt:i4>0</vt:i4>
      </vt:variant>
      <vt:variant>
        <vt:i4>5</vt:i4>
      </vt:variant>
      <vt:variant>
        <vt:lpwstr/>
      </vt:variant>
      <vt:variant>
        <vt:lpwstr>_Toc315701851</vt:lpwstr>
      </vt:variant>
      <vt:variant>
        <vt:i4>1376318</vt:i4>
      </vt:variant>
      <vt:variant>
        <vt:i4>182</vt:i4>
      </vt:variant>
      <vt:variant>
        <vt:i4>0</vt:i4>
      </vt:variant>
      <vt:variant>
        <vt:i4>5</vt:i4>
      </vt:variant>
      <vt:variant>
        <vt:lpwstr/>
      </vt:variant>
      <vt:variant>
        <vt:lpwstr>_Toc315701850</vt:lpwstr>
      </vt:variant>
      <vt:variant>
        <vt:i4>1310782</vt:i4>
      </vt:variant>
      <vt:variant>
        <vt:i4>176</vt:i4>
      </vt:variant>
      <vt:variant>
        <vt:i4>0</vt:i4>
      </vt:variant>
      <vt:variant>
        <vt:i4>5</vt:i4>
      </vt:variant>
      <vt:variant>
        <vt:lpwstr/>
      </vt:variant>
      <vt:variant>
        <vt:lpwstr>_Toc315701849</vt:lpwstr>
      </vt:variant>
      <vt:variant>
        <vt:i4>1310782</vt:i4>
      </vt:variant>
      <vt:variant>
        <vt:i4>170</vt:i4>
      </vt:variant>
      <vt:variant>
        <vt:i4>0</vt:i4>
      </vt:variant>
      <vt:variant>
        <vt:i4>5</vt:i4>
      </vt:variant>
      <vt:variant>
        <vt:lpwstr/>
      </vt:variant>
      <vt:variant>
        <vt:lpwstr>_Toc315701848</vt:lpwstr>
      </vt:variant>
      <vt:variant>
        <vt:i4>1310782</vt:i4>
      </vt:variant>
      <vt:variant>
        <vt:i4>164</vt:i4>
      </vt:variant>
      <vt:variant>
        <vt:i4>0</vt:i4>
      </vt:variant>
      <vt:variant>
        <vt:i4>5</vt:i4>
      </vt:variant>
      <vt:variant>
        <vt:lpwstr/>
      </vt:variant>
      <vt:variant>
        <vt:lpwstr>_Toc315701847</vt:lpwstr>
      </vt:variant>
      <vt:variant>
        <vt:i4>1310782</vt:i4>
      </vt:variant>
      <vt:variant>
        <vt:i4>158</vt:i4>
      </vt:variant>
      <vt:variant>
        <vt:i4>0</vt:i4>
      </vt:variant>
      <vt:variant>
        <vt:i4>5</vt:i4>
      </vt:variant>
      <vt:variant>
        <vt:lpwstr/>
      </vt:variant>
      <vt:variant>
        <vt:lpwstr>_Toc315701846</vt:lpwstr>
      </vt:variant>
      <vt:variant>
        <vt:i4>1310782</vt:i4>
      </vt:variant>
      <vt:variant>
        <vt:i4>152</vt:i4>
      </vt:variant>
      <vt:variant>
        <vt:i4>0</vt:i4>
      </vt:variant>
      <vt:variant>
        <vt:i4>5</vt:i4>
      </vt:variant>
      <vt:variant>
        <vt:lpwstr/>
      </vt:variant>
      <vt:variant>
        <vt:lpwstr>_Toc315701845</vt:lpwstr>
      </vt:variant>
      <vt:variant>
        <vt:i4>1310782</vt:i4>
      </vt:variant>
      <vt:variant>
        <vt:i4>146</vt:i4>
      </vt:variant>
      <vt:variant>
        <vt:i4>0</vt:i4>
      </vt:variant>
      <vt:variant>
        <vt:i4>5</vt:i4>
      </vt:variant>
      <vt:variant>
        <vt:lpwstr/>
      </vt:variant>
      <vt:variant>
        <vt:lpwstr>_Toc315701844</vt:lpwstr>
      </vt:variant>
      <vt:variant>
        <vt:i4>1310782</vt:i4>
      </vt:variant>
      <vt:variant>
        <vt:i4>140</vt:i4>
      </vt:variant>
      <vt:variant>
        <vt:i4>0</vt:i4>
      </vt:variant>
      <vt:variant>
        <vt:i4>5</vt:i4>
      </vt:variant>
      <vt:variant>
        <vt:lpwstr/>
      </vt:variant>
      <vt:variant>
        <vt:lpwstr>_Toc315701843</vt:lpwstr>
      </vt:variant>
      <vt:variant>
        <vt:i4>1310782</vt:i4>
      </vt:variant>
      <vt:variant>
        <vt:i4>134</vt:i4>
      </vt:variant>
      <vt:variant>
        <vt:i4>0</vt:i4>
      </vt:variant>
      <vt:variant>
        <vt:i4>5</vt:i4>
      </vt:variant>
      <vt:variant>
        <vt:lpwstr/>
      </vt:variant>
      <vt:variant>
        <vt:lpwstr>_Toc315701842</vt:lpwstr>
      </vt:variant>
      <vt:variant>
        <vt:i4>1310782</vt:i4>
      </vt:variant>
      <vt:variant>
        <vt:i4>128</vt:i4>
      </vt:variant>
      <vt:variant>
        <vt:i4>0</vt:i4>
      </vt:variant>
      <vt:variant>
        <vt:i4>5</vt:i4>
      </vt:variant>
      <vt:variant>
        <vt:lpwstr/>
      </vt:variant>
      <vt:variant>
        <vt:lpwstr>_Toc315701841</vt:lpwstr>
      </vt:variant>
      <vt:variant>
        <vt:i4>1310782</vt:i4>
      </vt:variant>
      <vt:variant>
        <vt:i4>122</vt:i4>
      </vt:variant>
      <vt:variant>
        <vt:i4>0</vt:i4>
      </vt:variant>
      <vt:variant>
        <vt:i4>5</vt:i4>
      </vt:variant>
      <vt:variant>
        <vt:lpwstr/>
      </vt:variant>
      <vt:variant>
        <vt:lpwstr>_Toc315701840</vt:lpwstr>
      </vt:variant>
      <vt:variant>
        <vt:i4>1245246</vt:i4>
      </vt:variant>
      <vt:variant>
        <vt:i4>116</vt:i4>
      </vt:variant>
      <vt:variant>
        <vt:i4>0</vt:i4>
      </vt:variant>
      <vt:variant>
        <vt:i4>5</vt:i4>
      </vt:variant>
      <vt:variant>
        <vt:lpwstr/>
      </vt:variant>
      <vt:variant>
        <vt:lpwstr>_Toc315701839</vt:lpwstr>
      </vt:variant>
      <vt:variant>
        <vt:i4>1245246</vt:i4>
      </vt:variant>
      <vt:variant>
        <vt:i4>110</vt:i4>
      </vt:variant>
      <vt:variant>
        <vt:i4>0</vt:i4>
      </vt:variant>
      <vt:variant>
        <vt:i4>5</vt:i4>
      </vt:variant>
      <vt:variant>
        <vt:lpwstr/>
      </vt:variant>
      <vt:variant>
        <vt:lpwstr>_Toc315701838</vt:lpwstr>
      </vt:variant>
      <vt:variant>
        <vt:i4>1245246</vt:i4>
      </vt:variant>
      <vt:variant>
        <vt:i4>104</vt:i4>
      </vt:variant>
      <vt:variant>
        <vt:i4>0</vt:i4>
      </vt:variant>
      <vt:variant>
        <vt:i4>5</vt:i4>
      </vt:variant>
      <vt:variant>
        <vt:lpwstr/>
      </vt:variant>
      <vt:variant>
        <vt:lpwstr>_Toc315701837</vt:lpwstr>
      </vt:variant>
      <vt:variant>
        <vt:i4>1245246</vt:i4>
      </vt:variant>
      <vt:variant>
        <vt:i4>98</vt:i4>
      </vt:variant>
      <vt:variant>
        <vt:i4>0</vt:i4>
      </vt:variant>
      <vt:variant>
        <vt:i4>5</vt:i4>
      </vt:variant>
      <vt:variant>
        <vt:lpwstr/>
      </vt:variant>
      <vt:variant>
        <vt:lpwstr>_Toc315701836</vt:lpwstr>
      </vt:variant>
      <vt:variant>
        <vt:i4>1245246</vt:i4>
      </vt:variant>
      <vt:variant>
        <vt:i4>92</vt:i4>
      </vt:variant>
      <vt:variant>
        <vt:i4>0</vt:i4>
      </vt:variant>
      <vt:variant>
        <vt:i4>5</vt:i4>
      </vt:variant>
      <vt:variant>
        <vt:lpwstr/>
      </vt:variant>
      <vt:variant>
        <vt:lpwstr>_Toc315701835</vt:lpwstr>
      </vt:variant>
      <vt:variant>
        <vt:i4>1245246</vt:i4>
      </vt:variant>
      <vt:variant>
        <vt:i4>86</vt:i4>
      </vt:variant>
      <vt:variant>
        <vt:i4>0</vt:i4>
      </vt:variant>
      <vt:variant>
        <vt:i4>5</vt:i4>
      </vt:variant>
      <vt:variant>
        <vt:lpwstr/>
      </vt:variant>
      <vt:variant>
        <vt:lpwstr>_Toc315701834</vt:lpwstr>
      </vt:variant>
      <vt:variant>
        <vt:i4>1245246</vt:i4>
      </vt:variant>
      <vt:variant>
        <vt:i4>80</vt:i4>
      </vt:variant>
      <vt:variant>
        <vt:i4>0</vt:i4>
      </vt:variant>
      <vt:variant>
        <vt:i4>5</vt:i4>
      </vt:variant>
      <vt:variant>
        <vt:lpwstr/>
      </vt:variant>
      <vt:variant>
        <vt:lpwstr>_Toc315701833</vt:lpwstr>
      </vt:variant>
      <vt:variant>
        <vt:i4>1245246</vt:i4>
      </vt:variant>
      <vt:variant>
        <vt:i4>74</vt:i4>
      </vt:variant>
      <vt:variant>
        <vt:i4>0</vt:i4>
      </vt:variant>
      <vt:variant>
        <vt:i4>5</vt:i4>
      </vt:variant>
      <vt:variant>
        <vt:lpwstr/>
      </vt:variant>
      <vt:variant>
        <vt:lpwstr>_Toc315701832</vt:lpwstr>
      </vt:variant>
      <vt:variant>
        <vt:i4>1245246</vt:i4>
      </vt:variant>
      <vt:variant>
        <vt:i4>68</vt:i4>
      </vt:variant>
      <vt:variant>
        <vt:i4>0</vt:i4>
      </vt:variant>
      <vt:variant>
        <vt:i4>5</vt:i4>
      </vt:variant>
      <vt:variant>
        <vt:lpwstr/>
      </vt:variant>
      <vt:variant>
        <vt:lpwstr>_Toc315701831</vt:lpwstr>
      </vt:variant>
      <vt:variant>
        <vt:i4>1245246</vt:i4>
      </vt:variant>
      <vt:variant>
        <vt:i4>62</vt:i4>
      </vt:variant>
      <vt:variant>
        <vt:i4>0</vt:i4>
      </vt:variant>
      <vt:variant>
        <vt:i4>5</vt:i4>
      </vt:variant>
      <vt:variant>
        <vt:lpwstr/>
      </vt:variant>
      <vt:variant>
        <vt:lpwstr>_Toc315701830</vt:lpwstr>
      </vt:variant>
      <vt:variant>
        <vt:i4>1179710</vt:i4>
      </vt:variant>
      <vt:variant>
        <vt:i4>56</vt:i4>
      </vt:variant>
      <vt:variant>
        <vt:i4>0</vt:i4>
      </vt:variant>
      <vt:variant>
        <vt:i4>5</vt:i4>
      </vt:variant>
      <vt:variant>
        <vt:lpwstr/>
      </vt:variant>
      <vt:variant>
        <vt:lpwstr>_Toc315701829</vt:lpwstr>
      </vt:variant>
      <vt:variant>
        <vt:i4>1179710</vt:i4>
      </vt:variant>
      <vt:variant>
        <vt:i4>50</vt:i4>
      </vt:variant>
      <vt:variant>
        <vt:i4>0</vt:i4>
      </vt:variant>
      <vt:variant>
        <vt:i4>5</vt:i4>
      </vt:variant>
      <vt:variant>
        <vt:lpwstr/>
      </vt:variant>
      <vt:variant>
        <vt:lpwstr>_Toc315701828</vt:lpwstr>
      </vt:variant>
      <vt:variant>
        <vt:i4>1179710</vt:i4>
      </vt:variant>
      <vt:variant>
        <vt:i4>44</vt:i4>
      </vt:variant>
      <vt:variant>
        <vt:i4>0</vt:i4>
      </vt:variant>
      <vt:variant>
        <vt:i4>5</vt:i4>
      </vt:variant>
      <vt:variant>
        <vt:lpwstr/>
      </vt:variant>
      <vt:variant>
        <vt:lpwstr>_Toc315701827</vt:lpwstr>
      </vt:variant>
      <vt:variant>
        <vt:i4>1179710</vt:i4>
      </vt:variant>
      <vt:variant>
        <vt:i4>38</vt:i4>
      </vt:variant>
      <vt:variant>
        <vt:i4>0</vt:i4>
      </vt:variant>
      <vt:variant>
        <vt:i4>5</vt:i4>
      </vt:variant>
      <vt:variant>
        <vt:lpwstr/>
      </vt:variant>
      <vt:variant>
        <vt:lpwstr>_Toc315701826</vt:lpwstr>
      </vt:variant>
      <vt:variant>
        <vt:i4>1179710</vt:i4>
      </vt:variant>
      <vt:variant>
        <vt:i4>32</vt:i4>
      </vt:variant>
      <vt:variant>
        <vt:i4>0</vt:i4>
      </vt:variant>
      <vt:variant>
        <vt:i4>5</vt:i4>
      </vt:variant>
      <vt:variant>
        <vt:lpwstr/>
      </vt:variant>
      <vt:variant>
        <vt:lpwstr>_Toc315701825</vt:lpwstr>
      </vt:variant>
      <vt:variant>
        <vt:i4>1179710</vt:i4>
      </vt:variant>
      <vt:variant>
        <vt:i4>26</vt:i4>
      </vt:variant>
      <vt:variant>
        <vt:i4>0</vt:i4>
      </vt:variant>
      <vt:variant>
        <vt:i4>5</vt:i4>
      </vt:variant>
      <vt:variant>
        <vt:lpwstr/>
      </vt:variant>
      <vt:variant>
        <vt:lpwstr>_Toc315701824</vt:lpwstr>
      </vt:variant>
      <vt:variant>
        <vt:i4>1179710</vt:i4>
      </vt:variant>
      <vt:variant>
        <vt:i4>20</vt:i4>
      </vt:variant>
      <vt:variant>
        <vt:i4>0</vt:i4>
      </vt:variant>
      <vt:variant>
        <vt:i4>5</vt:i4>
      </vt:variant>
      <vt:variant>
        <vt:lpwstr/>
      </vt:variant>
      <vt:variant>
        <vt:lpwstr>_Toc315701823</vt:lpwstr>
      </vt:variant>
      <vt:variant>
        <vt:i4>1179710</vt:i4>
      </vt:variant>
      <vt:variant>
        <vt:i4>14</vt:i4>
      </vt:variant>
      <vt:variant>
        <vt:i4>0</vt:i4>
      </vt:variant>
      <vt:variant>
        <vt:i4>5</vt:i4>
      </vt:variant>
      <vt:variant>
        <vt:lpwstr/>
      </vt:variant>
      <vt:variant>
        <vt:lpwstr>_Toc315701822</vt:lpwstr>
      </vt:variant>
      <vt:variant>
        <vt:i4>1179710</vt:i4>
      </vt:variant>
      <vt:variant>
        <vt:i4>8</vt:i4>
      </vt:variant>
      <vt:variant>
        <vt:i4>0</vt:i4>
      </vt:variant>
      <vt:variant>
        <vt:i4>5</vt:i4>
      </vt:variant>
      <vt:variant>
        <vt:lpwstr/>
      </vt:variant>
      <vt:variant>
        <vt:lpwstr>_Toc315701821</vt:lpwstr>
      </vt:variant>
      <vt:variant>
        <vt:i4>1179710</vt:i4>
      </vt:variant>
      <vt:variant>
        <vt:i4>2</vt:i4>
      </vt:variant>
      <vt:variant>
        <vt:i4>0</vt:i4>
      </vt:variant>
      <vt:variant>
        <vt:i4>5</vt:i4>
      </vt:variant>
      <vt:variant>
        <vt:lpwstr/>
      </vt:variant>
      <vt:variant>
        <vt:lpwstr>_Toc315701820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Joe</dc:creator>
  <cp:lastModifiedBy>Leigh Greer</cp:lastModifiedBy>
  <cp:revision>8</cp:revision>
  <cp:lastPrinted>2017-02-24T09:54:00Z</cp:lastPrinted>
  <dcterms:created xsi:type="dcterms:W3CDTF">2017-02-24T15:11:00Z</dcterms:created>
  <dcterms:modified xsi:type="dcterms:W3CDTF">2017-03-09T11:32:00Z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cDAAp8fdwAZBhqKQNRJMx92uG3vvDX643zkTKCH0cL+FClO4dKwJXdB2VuLQjqeD46yovifMIpwE106s_x000d_
Tm/olplLHbkHxsEl9DofZ1legHiUDoSfHLl7lUQ9yxNCdJLrF45Dpsok3rwl/4yHfy9CvYpD2sen_x000d_
aYdWtY/s3QOZ61ZmW3DrK3Ud/v3zNTwEALw7d5RdllZuE6V3+MM+IZSKUrZBzA==</vt:lpwstr>
  </property>
  <property fmtid="{D5CDD505-2E9C-101B-9397-08002B2CF9AE}" pid="3" name="MAIL_MSG_ID2">
    <vt:lpwstr>nKiiDGpAFl4770OX+qrbIcjNezzTkAth258fNCilgbfozrjxofOVJNbNT+S_x000d_
CYzgeA==</vt:lpwstr>
  </property>
  <property fmtid="{D5CDD505-2E9C-101B-9397-08002B2CF9AE}" pid="4" name="RESPONSE_SENDER_NAME">
    <vt:lpwstr>sAAAGYoQX4c3X/JYy9p8/eIboOgn7FkEsrkSHi8BqlYbNbA=</vt:lpwstr>
  </property>
  <property fmtid="{D5CDD505-2E9C-101B-9397-08002B2CF9AE}" pid="5" name="EMAIL_OWNER_ADDRESS">
    <vt:lpwstr>4AAAMz5NUQ6P8J8tg0rF54AKwX6908vlCF87KhFmrmSTjYboUHz2+P26Dg==</vt:lpwstr>
  </property>
  <property fmtid="{D5CDD505-2E9C-101B-9397-08002B2CF9AE}" pid="6" name="tikitDocRef">
    <vt:lpwstr>Legal01#49141368v1[RKR]</vt:lpwstr>
  </property>
  <property fmtid="{D5CDD505-2E9C-101B-9397-08002B2CF9AE}" pid="7" name="tikitDocNumber">
    <vt:lpwstr>49141368</vt:lpwstr>
  </property>
  <property fmtid="{D5CDD505-2E9C-101B-9397-08002B2CF9AE}" pid="8" name="tikitVersionNumber">
    <vt:lpwstr>1</vt:lpwstr>
  </property>
  <property fmtid="{D5CDD505-2E9C-101B-9397-08002B2CF9AE}" pid="9" name="tikitDocDescription">
    <vt:lpwstr>SONI Transmission Licence - Clean with IME3 Modifications Effective from 28 March 2014</vt:lpwstr>
  </property>
  <property fmtid="{D5CDD505-2E9C-101B-9397-08002B2CF9AE}" pid="10" name="tikitAuthorID">
    <vt:lpwstr>RKR</vt:lpwstr>
  </property>
  <property fmtid="{D5CDD505-2E9C-101B-9397-08002B2CF9AE}" pid="11" name="tikitAuthor">
    <vt:lpwstr>Ravi Randhawa</vt:lpwstr>
  </property>
  <property fmtid="{D5CDD505-2E9C-101B-9397-08002B2CF9AE}" pid="12" name="tikitTypistID">
    <vt:lpwstr>RKR</vt:lpwstr>
  </property>
  <property fmtid="{D5CDD505-2E9C-101B-9397-08002B2CF9AE}" pid="13" name="tikitClientID">
    <vt:lpwstr>584169</vt:lpwstr>
  </property>
  <property fmtid="{D5CDD505-2E9C-101B-9397-08002B2CF9AE}" pid="14" name="tikitClientDescription">
    <vt:lpwstr>NI Authority for Utility Regulation</vt:lpwstr>
  </property>
  <property fmtid="{D5CDD505-2E9C-101B-9397-08002B2CF9AE}" pid="15" name="tikitMatterDescription">
    <vt:lpwstr>IME3 Directives - Electricity</vt:lpwstr>
  </property>
  <property fmtid="{D5CDD505-2E9C-101B-9397-08002B2CF9AE}" pid="16" name="tikitMatterID">
    <vt:lpwstr>2032035</vt:lpwstr>
  </property>
</Properties>
</file>