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3117"/>
    <w:p w:rsidR="00000000" w:rsidRDefault="00E33117"/>
    <w:p w:rsidR="00000000" w:rsidRDefault="00E33117"/>
    <w:p w:rsidR="00000000" w:rsidRDefault="00E33117"/>
    <w:p w:rsidR="00000000" w:rsidRDefault="00E33117"/>
    <w:p w:rsidR="00000000" w:rsidRDefault="00E33117"/>
    <w:p w:rsidR="00000000" w:rsidRDefault="00E33117"/>
    <w:p w:rsidR="00000000" w:rsidRDefault="00E33117">
      <w:pPr>
        <w:jc w:val="center"/>
      </w:pPr>
      <w:r>
        <w:rPr>
          <w:noProof/>
          <w:lang w:eastAsia="en-GB"/>
        </w:rPr>
        <w:drawing>
          <wp:inline distT="0" distB="0" distL="0" distR="0">
            <wp:extent cx="550545" cy="407035"/>
            <wp:effectExtent l="19050" t="0" r="1905" b="0"/>
            <wp:docPr id="1" name="Picture 1" descr="NIEHighRes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HighReslogo4"/>
                    <pic:cNvPicPr>
                      <a:picLocks noChangeAspect="1" noChangeArrowheads="1"/>
                    </pic:cNvPicPr>
                  </pic:nvPicPr>
                  <pic:blipFill>
                    <a:blip r:embed="rId7" cstate="print"/>
                    <a:srcRect/>
                    <a:stretch>
                      <a:fillRect/>
                    </a:stretch>
                  </pic:blipFill>
                  <pic:spPr bwMode="auto">
                    <a:xfrm>
                      <a:off x="0" y="0"/>
                      <a:ext cx="550545" cy="407035"/>
                    </a:xfrm>
                    <a:prstGeom prst="rect">
                      <a:avLst/>
                    </a:prstGeom>
                    <a:noFill/>
                    <a:ln w="9525">
                      <a:noFill/>
                      <a:miter lim="800000"/>
                      <a:headEnd/>
                      <a:tailEnd/>
                    </a:ln>
                  </pic:spPr>
                </pic:pic>
              </a:graphicData>
            </a:graphic>
          </wp:inline>
        </w:drawing>
      </w:r>
    </w:p>
    <w:p w:rsidR="00000000" w:rsidRDefault="00E33117"/>
    <w:p w:rsidR="00000000" w:rsidRDefault="00E33117"/>
    <w:p w:rsidR="00000000" w:rsidRDefault="00E33117">
      <w:pPr>
        <w:pStyle w:val="Title"/>
      </w:pPr>
      <w:fldSimple w:instr=" TITLE   \* MERGEFORMAT ">
        <w:r>
          <w:t>Retail Market Procedure MP NI 001</w:t>
        </w:r>
      </w:fldSimple>
    </w:p>
    <w:p w:rsidR="00000000" w:rsidRDefault="00E33117">
      <w:pPr>
        <w:pStyle w:val="Title"/>
      </w:pPr>
      <w:fldSimple w:instr=" SUBJECT   \* MERGEFORMAT ">
        <w:r>
          <w:t>Market Entry Process</w:t>
        </w:r>
      </w:fldSimple>
    </w:p>
    <w:p w:rsidR="00000000" w:rsidRDefault="00E33117"/>
    <w:p w:rsidR="00000000" w:rsidRDefault="00E33117">
      <w:pPr>
        <w:pStyle w:val="Heading1-Un-numbered"/>
      </w:pPr>
      <w:bookmarkStart w:id="0" w:name="_Toc80168317"/>
      <w:bookmarkStart w:id="1" w:name="_Toc80168482"/>
      <w:r>
        <w:lastRenderedPageBreak/>
        <w:t>Document Control</w:t>
      </w:r>
    </w:p>
    <w:p w:rsidR="00000000" w:rsidRDefault="00E33117"/>
    <w:p w:rsidR="00000000" w:rsidRDefault="00E33117">
      <w:pPr>
        <w:rPr>
          <w:b/>
          <w:sz w:val="22"/>
          <w:szCs w:val="22"/>
        </w:rPr>
      </w:pPr>
      <w:r>
        <w:rPr>
          <w:b/>
          <w:sz w:val="22"/>
          <w:szCs w:val="22"/>
        </w:rPr>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900"/>
        <w:gridCol w:w="1300"/>
        <w:gridCol w:w="4721"/>
      </w:tblGrid>
      <w:tr w:rsidR="00000000">
        <w:tc>
          <w:tcPr>
            <w:tcW w:w="608" w:type="dxa"/>
            <w:shd w:val="clear" w:color="auto" w:fill="D9D9D9"/>
          </w:tcPr>
          <w:p w:rsidR="00000000" w:rsidRDefault="00E33117">
            <w:pPr>
              <w:rPr>
                <w:b/>
              </w:rPr>
            </w:pPr>
            <w:r>
              <w:rPr>
                <w:b/>
              </w:rPr>
              <w:t>Ver.</w:t>
            </w:r>
          </w:p>
        </w:tc>
        <w:tc>
          <w:tcPr>
            <w:tcW w:w="1900" w:type="dxa"/>
            <w:shd w:val="clear" w:color="auto" w:fill="D9D9D9"/>
          </w:tcPr>
          <w:p w:rsidR="00000000" w:rsidRDefault="00E33117">
            <w:pPr>
              <w:rPr>
                <w:b/>
              </w:rPr>
            </w:pPr>
            <w:r>
              <w:rPr>
                <w:b/>
              </w:rPr>
              <w:t>Author</w:t>
            </w:r>
          </w:p>
        </w:tc>
        <w:tc>
          <w:tcPr>
            <w:tcW w:w="1300" w:type="dxa"/>
            <w:shd w:val="clear" w:color="auto" w:fill="D9D9D9"/>
          </w:tcPr>
          <w:p w:rsidR="00000000" w:rsidRDefault="00E33117">
            <w:pPr>
              <w:rPr>
                <w:b/>
              </w:rPr>
            </w:pPr>
            <w:r>
              <w:rPr>
                <w:b/>
              </w:rPr>
              <w:t>Issue Date</w:t>
            </w:r>
          </w:p>
        </w:tc>
        <w:tc>
          <w:tcPr>
            <w:tcW w:w="4721" w:type="dxa"/>
            <w:shd w:val="clear" w:color="auto" w:fill="D9D9D9"/>
          </w:tcPr>
          <w:p w:rsidR="00000000" w:rsidRDefault="00E33117">
            <w:pPr>
              <w:rPr>
                <w:b/>
              </w:rPr>
            </w:pPr>
            <w:r>
              <w:rPr>
                <w:b/>
              </w:rPr>
              <w:t>Reason for issue</w:t>
            </w:r>
          </w:p>
        </w:tc>
      </w:tr>
      <w:tr w:rsidR="00000000">
        <w:tc>
          <w:tcPr>
            <w:tcW w:w="608" w:type="dxa"/>
          </w:tcPr>
          <w:p w:rsidR="00000000" w:rsidRDefault="00E33117">
            <w:r>
              <w:t>1.0</w:t>
            </w:r>
          </w:p>
        </w:tc>
        <w:tc>
          <w:tcPr>
            <w:tcW w:w="1900" w:type="dxa"/>
          </w:tcPr>
          <w:p w:rsidR="00000000" w:rsidRDefault="00E33117">
            <w:r>
              <w:t>FEMO Programme</w:t>
            </w:r>
          </w:p>
        </w:tc>
        <w:tc>
          <w:tcPr>
            <w:tcW w:w="1300" w:type="dxa"/>
          </w:tcPr>
          <w:p w:rsidR="00000000" w:rsidRDefault="00E33117">
            <w:r>
              <w:t>12/11/2004</w:t>
            </w:r>
          </w:p>
        </w:tc>
        <w:tc>
          <w:tcPr>
            <w:tcW w:w="4721" w:type="dxa"/>
          </w:tcPr>
          <w:p w:rsidR="00000000" w:rsidRDefault="00E33117">
            <w:r>
              <w:t xml:space="preserve">Baseline </w:t>
            </w:r>
          </w:p>
        </w:tc>
      </w:tr>
      <w:tr w:rsidR="00000000">
        <w:tc>
          <w:tcPr>
            <w:tcW w:w="608" w:type="dxa"/>
          </w:tcPr>
          <w:p w:rsidR="00000000" w:rsidRDefault="00E33117">
            <w:r>
              <w:t>2.0</w:t>
            </w:r>
          </w:p>
        </w:tc>
        <w:tc>
          <w:tcPr>
            <w:tcW w:w="1900" w:type="dxa"/>
          </w:tcPr>
          <w:p w:rsidR="00000000" w:rsidRDefault="00E33117">
            <w:r>
              <w:t>FEMO Programm</w:t>
            </w:r>
            <w:r>
              <w:t>e</w:t>
            </w:r>
          </w:p>
        </w:tc>
        <w:tc>
          <w:tcPr>
            <w:tcW w:w="1300" w:type="dxa"/>
          </w:tcPr>
          <w:p w:rsidR="00000000" w:rsidRDefault="00E33117">
            <w:r>
              <w:t>15/12/2004</w:t>
            </w:r>
          </w:p>
        </w:tc>
        <w:tc>
          <w:tcPr>
            <w:tcW w:w="4721" w:type="dxa"/>
          </w:tcPr>
          <w:p w:rsidR="00000000" w:rsidRDefault="00E33117">
            <w:r>
              <w:t>Addition of Associated Document References</w:t>
            </w:r>
          </w:p>
        </w:tc>
      </w:tr>
      <w:tr w:rsidR="00000000">
        <w:trPr>
          <w:ins w:id="2" w:author="IBM_User" w:date="2005-01-13T14:22:00Z"/>
        </w:trPr>
        <w:tc>
          <w:tcPr>
            <w:tcW w:w="608" w:type="dxa"/>
          </w:tcPr>
          <w:p w:rsidR="00000000" w:rsidRDefault="00E33117">
            <w:pPr>
              <w:numPr>
                <w:ins w:id="3" w:author="IBM_User" w:date="2005-01-13T14:22:00Z"/>
              </w:numPr>
              <w:rPr>
                <w:ins w:id="4" w:author="IBM_User" w:date="2005-01-13T14:22:00Z"/>
              </w:rPr>
            </w:pPr>
            <w:ins w:id="5" w:author="IBM_User" w:date="2005-01-13T14:22:00Z">
              <w:r>
                <w:t>5.0</w:t>
              </w:r>
            </w:ins>
          </w:p>
        </w:tc>
        <w:tc>
          <w:tcPr>
            <w:tcW w:w="1900" w:type="dxa"/>
          </w:tcPr>
          <w:p w:rsidR="00000000" w:rsidRDefault="00E33117">
            <w:pPr>
              <w:numPr>
                <w:ins w:id="6" w:author="IBM_User" w:date="2005-01-13T14:22:00Z"/>
              </w:numPr>
              <w:rPr>
                <w:ins w:id="7" w:author="IBM_User" w:date="2005-01-13T14:22:00Z"/>
              </w:rPr>
            </w:pPr>
            <w:ins w:id="8" w:author="IBM_User" w:date="2005-01-19T17:16:00Z">
              <w:r>
                <w:t>FEMO Programme</w:t>
              </w:r>
            </w:ins>
          </w:p>
        </w:tc>
        <w:tc>
          <w:tcPr>
            <w:tcW w:w="1300" w:type="dxa"/>
          </w:tcPr>
          <w:p w:rsidR="00000000" w:rsidRDefault="00E33117">
            <w:pPr>
              <w:numPr>
                <w:ins w:id="9" w:author="IBM_User" w:date="2005-01-13T14:22:00Z"/>
              </w:numPr>
              <w:rPr>
                <w:ins w:id="10" w:author="IBM_User" w:date="2005-01-13T14:22:00Z"/>
              </w:rPr>
            </w:pPr>
            <w:ins w:id="11" w:author="IBM_User" w:date="2005-01-19T17:16:00Z">
              <w:r>
                <w:t>1</w:t>
              </w:r>
            </w:ins>
            <w:ins w:id="12" w:author="IBM_User" w:date="2005-01-26T14:36:00Z">
              <w:r>
                <w:t>6</w:t>
              </w:r>
            </w:ins>
            <w:ins w:id="13" w:author="IBM_User" w:date="2005-01-19T17:16:00Z">
              <w:r>
                <w:t>/</w:t>
              </w:r>
              <w:del w:id="14" w:author="IBM_USER" w:date="2005-03-16T11:49:00Z">
                <w:r>
                  <w:delText>02</w:delText>
                </w:r>
              </w:del>
            </w:ins>
            <w:ins w:id="15" w:author="IBM_USER" w:date="2005-03-16T11:49:00Z">
              <w:r>
                <w:t>03</w:t>
              </w:r>
            </w:ins>
            <w:ins w:id="16" w:author="IBM_User" w:date="2005-01-19T17:16:00Z">
              <w:r>
                <w:t>/2005</w:t>
              </w:r>
            </w:ins>
          </w:p>
        </w:tc>
        <w:tc>
          <w:tcPr>
            <w:tcW w:w="4721" w:type="dxa"/>
          </w:tcPr>
          <w:p w:rsidR="00000000" w:rsidRDefault="00E33117">
            <w:pPr>
              <w:numPr>
                <w:ins w:id="17" w:author="IBM_User" w:date="2005-01-13T14:22:00Z"/>
              </w:numPr>
              <w:rPr>
                <w:ins w:id="18" w:author="IBM_User" w:date="2005-01-13T14:22:00Z"/>
              </w:rPr>
            </w:pPr>
            <w:ins w:id="19" w:author="IBM_User" w:date="2005-01-19T17:16:00Z">
              <w:r>
                <w:t>Change requests – see section 1.4</w:t>
              </w:r>
            </w:ins>
          </w:p>
        </w:tc>
      </w:tr>
    </w:tbl>
    <w:p w:rsidR="00000000" w:rsidRDefault="00E33117"/>
    <w:p w:rsidR="00000000" w:rsidRDefault="00E33117">
      <w:pPr>
        <w:rPr>
          <w:b/>
          <w:sz w:val="22"/>
          <w:szCs w:val="22"/>
        </w:rPr>
      </w:pPr>
      <w:r>
        <w:rPr>
          <w:b/>
          <w:sz w:val="22"/>
          <w:szCs w:val="22"/>
        </w:rPr>
        <w:t>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8"/>
        <w:gridCol w:w="632"/>
        <w:gridCol w:w="1991"/>
        <w:gridCol w:w="1497"/>
      </w:tblGrid>
      <w:tr w:rsidR="00000000">
        <w:trPr>
          <w:tblHeader/>
        </w:trPr>
        <w:tc>
          <w:tcPr>
            <w:tcW w:w="4408" w:type="dxa"/>
            <w:shd w:val="clear" w:color="auto" w:fill="D9D9D9"/>
          </w:tcPr>
          <w:p w:rsidR="00000000" w:rsidRDefault="00E33117">
            <w:pPr>
              <w:rPr>
                <w:b/>
                <w:sz w:val="22"/>
                <w:szCs w:val="22"/>
              </w:rPr>
            </w:pPr>
            <w:r>
              <w:rPr>
                <w:b/>
                <w:sz w:val="22"/>
                <w:szCs w:val="22"/>
              </w:rPr>
              <w:t>Title</w:t>
            </w:r>
          </w:p>
        </w:tc>
        <w:tc>
          <w:tcPr>
            <w:tcW w:w="632" w:type="dxa"/>
            <w:shd w:val="clear" w:color="auto" w:fill="D9D9D9"/>
          </w:tcPr>
          <w:p w:rsidR="00000000" w:rsidRDefault="00E33117">
            <w:pPr>
              <w:rPr>
                <w:b/>
                <w:sz w:val="22"/>
                <w:szCs w:val="22"/>
              </w:rPr>
            </w:pPr>
            <w:r>
              <w:rPr>
                <w:b/>
                <w:sz w:val="22"/>
                <w:szCs w:val="22"/>
              </w:rPr>
              <w:t>Ver.</w:t>
            </w:r>
          </w:p>
        </w:tc>
        <w:tc>
          <w:tcPr>
            <w:tcW w:w="1991" w:type="dxa"/>
            <w:shd w:val="clear" w:color="auto" w:fill="D9D9D9"/>
          </w:tcPr>
          <w:p w:rsidR="00000000" w:rsidRDefault="00E33117">
            <w:pPr>
              <w:rPr>
                <w:b/>
                <w:sz w:val="22"/>
                <w:szCs w:val="22"/>
              </w:rPr>
            </w:pPr>
            <w:r>
              <w:rPr>
                <w:b/>
                <w:sz w:val="22"/>
                <w:szCs w:val="22"/>
              </w:rPr>
              <w:t>Owner/Author</w:t>
            </w:r>
          </w:p>
        </w:tc>
        <w:tc>
          <w:tcPr>
            <w:tcW w:w="1497" w:type="dxa"/>
            <w:shd w:val="clear" w:color="auto" w:fill="D9D9D9"/>
          </w:tcPr>
          <w:p w:rsidR="00000000" w:rsidRDefault="00E33117">
            <w:pPr>
              <w:rPr>
                <w:b/>
                <w:sz w:val="22"/>
                <w:szCs w:val="22"/>
              </w:rPr>
            </w:pPr>
            <w:r>
              <w:rPr>
                <w:b/>
                <w:sz w:val="22"/>
                <w:szCs w:val="22"/>
              </w:rPr>
              <w:t>Dated</w:t>
            </w:r>
          </w:p>
        </w:tc>
      </w:tr>
      <w:tr w:rsidR="00000000">
        <w:tc>
          <w:tcPr>
            <w:tcW w:w="4408" w:type="dxa"/>
          </w:tcPr>
          <w:p w:rsidR="00000000" w:rsidRDefault="00E33117">
            <w:r>
              <w:t>Entry Process Ability Test Approach &amp; Plan</w:t>
            </w:r>
          </w:p>
        </w:tc>
        <w:tc>
          <w:tcPr>
            <w:tcW w:w="632" w:type="dxa"/>
          </w:tcPr>
          <w:p w:rsidR="00000000" w:rsidRDefault="00E33117">
            <w:del w:id="20" w:author="IBM_USER" w:date="2005-03-16T11:49:00Z">
              <w:r>
                <w:delText>3</w:delText>
              </w:r>
            </w:del>
            <w:ins w:id="21" w:author="IBM_USER" w:date="2005-03-16T11:49:00Z">
              <w:r>
                <w:t>5</w:t>
              </w:r>
            </w:ins>
            <w:r>
              <w:t>.0</w:t>
            </w:r>
          </w:p>
        </w:tc>
        <w:tc>
          <w:tcPr>
            <w:tcW w:w="1991" w:type="dxa"/>
          </w:tcPr>
          <w:p w:rsidR="00000000" w:rsidRDefault="00E33117">
            <w:r>
              <w:t>FEMO Programme</w:t>
            </w:r>
          </w:p>
        </w:tc>
        <w:tc>
          <w:tcPr>
            <w:tcW w:w="1497" w:type="dxa"/>
          </w:tcPr>
          <w:p w:rsidR="00000000" w:rsidRDefault="00E33117">
            <w:r>
              <w:t>12/11/2004</w:t>
            </w:r>
          </w:p>
        </w:tc>
      </w:tr>
      <w:tr w:rsidR="00000000">
        <w:tc>
          <w:tcPr>
            <w:tcW w:w="4408" w:type="dxa"/>
          </w:tcPr>
          <w:p w:rsidR="00000000" w:rsidRDefault="00E33117">
            <w:r>
              <w:t>Entry P</w:t>
            </w:r>
            <w:r>
              <w:t>rocess Ability Test Exit Report</w:t>
            </w:r>
          </w:p>
        </w:tc>
        <w:tc>
          <w:tcPr>
            <w:tcW w:w="632" w:type="dxa"/>
          </w:tcPr>
          <w:p w:rsidR="00000000" w:rsidRDefault="00E33117">
            <w:r>
              <w:t>1.0</w:t>
            </w:r>
          </w:p>
        </w:tc>
        <w:tc>
          <w:tcPr>
            <w:tcW w:w="1991" w:type="dxa"/>
          </w:tcPr>
          <w:p w:rsidR="00000000" w:rsidRDefault="00E33117">
            <w:r>
              <w:t>FEMO Programme</w:t>
            </w:r>
          </w:p>
        </w:tc>
        <w:tc>
          <w:tcPr>
            <w:tcW w:w="1497" w:type="dxa"/>
          </w:tcPr>
          <w:p w:rsidR="00000000" w:rsidRDefault="00E33117">
            <w:ins w:id="22" w:author="IBM_USER" w:date="2005-03-16T11:49:00Z">
              <w:r>
                <w:t>16/03/2005</w:t>
              </w:r>
            </w:ins>
            <w:del w:id="23" w:author="IBM_USER" w:date="2005-03-16T11:49:00Z">
              <w:r>
                <w:delText>15/12/2004</w:delText>
              </w:r>
            </w:del>
          </w:p>
        </w:tc>
      </w:tr>
      <w:tr w:rsidR="00000000">
        <w:tc>
          <w:tcPr>
            <w:tcW w:w="4408" w:type="dxa"/>
          </w:tcPr>
          <w:p w:rsidR="00000000" w:rsidRDefault="00E33117">
            <w:r>
              <w:t>Market Entry Application</w:t>
            </w:r>
          </w:p>
        </w:tc>
        <w:tc>
          <w:tcPr>
            <w:tcW w:w="632" w:type="dxa"/>
          </w:tcPr>
          <w:p w:rsidR="00000000" w:rsidRDefault="00E33117">
            <w:r>
              <w:t>1.0</w:t>
            </w:r>
          </w:p>
        </w:tc>
        <w:tc>
          <w:tcPr>
            <w:tcW w:w="1991" w:type="dxa"/>
          </w:tcPr>
          <w:p w:rsidR="00000000" w:rsidRDefault="00E33117">
            <w:r>
              <w:t>FEMO Programme</w:t>
            </w:r>
          </w:p>
        </w:tc>
        <w:tc>
          <w:tcPr>
            <w:tcW w:w="1497" w:type="dxa"/>
          </w:tcPr>
          <w:p w:rsidR="00000000" w:rsidRDefault="00E33117">
            <w:r>
              <w:t>12/11/2004</w:t>
            </w:r>
          </w:p>
        </w:tc>
      </w:tr>
      <w:tr w:rsidR="00000000">
        <w:tc>
          <w:tcPr>
            <w:tcW w:w="4408" w:type="dxa"/>
          </w:tcPr>
          <w:p w:rsidR="00000000" w:rsidRDefault="00E33117">
            <w:r>
              <w:t>Market Entry Process Guide</w:t>
            </w:r>
          </w:p>
        </w:tc>
        <w:tc>
          <w:tcPr>
            <w:tcW w:w="632" w:type="dxa"/>
          </w:tcPr>
          <w:p w:rsidR="00000000" w:rsidRDefault="00E33117">
            <w:r>
              <w:t>3.0</w:t>
            </w:r>
          </w:p>
        </w:tc>
        <w:tc>
          <w:tcPr>
            <w:tcW w:w="1991" w:type="dxa"/>
          </w:tcPr>
          <w:p w:rsidR="00000000" w:rsidRDefault="00E33117">
            <w:r>
              <w:t>FEMO Programme</w:t>
            </w:r>
          </w:p>
        </w:tc>
        <w:tc>
          <w:tcPr>
            <w:tcW w:w="1497" w:type="dxa"/>
          </w:tcPr>
          <w:p w:rsidR="00000000" w:rsidRDefault="00E33117">
            <w:r>
              <w:t>15/12/2004</w:t>
            </w:r>
          </w:p>
        </w:tc>
      </w:tr>
      <w:tr w:rsidR="00000000">
        <w:tc>
          <w:tcPr>
            <w:tcW w:w="4408" w:type="dxa"/>
          </w:tcPr>
          <w:p w:rsidR="00000000" w:rsidRDefault="00E33117">
            <w:r>
              <w:t>MEPCT Certification Decision</w:t>
            </w:r>
          </w:p>
        </w:tc>
        <w:tc>
          <w:tcPr>
            <w:tcW w:w="632" w:type="dxa"/>
          </w:tcPr>
          <w:p w:rsidR="00000000" w:rsidRDefault="00E33117">
            <w:r>
              <w:t>1.0</w:t>
            </w:r>
          </w:p>
        </w:tc>
        <w:tc>
          <w:tcPr>
            <w:tcW w:w="1991" w:type="dxa"/>
          </w:tcPr>
          <w:p w:rsidR="00000000" w:rsidRDefault="00E33117">
            <w:r>
              <w:t>FEMO Programme</w:t>
            </w:r>
          </w:p>
        </w:tc>
        <w:tc>
          <w:tcPr>
            <w:tcW w:w="1497" w:type="dxa"/>
          </w:tcPr>
          <w:p w:rsidR="00000000" w:rsidRDefault="00E33117">
            <w:r>
              <w:t>15/12/2004</w:t>
            </w:r>
          </w:p>
        </w:tc>
      </w:tr>
      <w:tr w:rsidR="00000000">
        <w:tc>
          <w:tcPr>
            <w:tcW w:w="4408" w:type="dxa"/>
          </w:tcPr>
          <w:p w:rsidR="00000000" w:rsidRDefault="00E33117">
            <w:r>
              <w:t>MEPCT Cer</w:t>
            </w:r>
            <w:r>
              <w:t>tification Report</w:t>
            </w:r>
          </w:p>
        </w:tc>
        <w:tc>
          <w:tcPr>
            <w:tcW w:w="632" w:type="dxa"/>
          </w:tcPr>
          <w:p w:rsidR="00000000" w:rsidRDefault="00E33117">
            <w:r>
              <w:t>1.0</w:t>
            </w:r>
          </w:p>
        </w:tc>
        <w:tc>
          <w:tcPr>
            <w:tcW w:w="1991" w:type="dxa"/>
          </w:tcPr>
          <w:p w:rsidR="00000000" w:rsidRDefault="00E33117">
            <w:r>
              <w:t>FEMO Programme</w:t>
            </w:r>
          </w:p>
        </w:tc>
        <w:tc>
          <w:tcPr>
            <w:tcW w:w="1497" w:type="dxa"/>
          </w:tcPr>
          <w:p w:rsidR="00000000" w:rsidRDefault="00E33117">
            <w:r>
              <w:t>15/12/2004</w:t>
            </w:r>
          </w:p>
        </w:tc>
      </w:tr>
      <w:tr w:rsidR="00000000">
        <w:tc>
          <w:tcPr>
            <w:tcW w:w="4408" w:type="dxa"/>
          </w:tcPr>
          <w:p w:rsidR="00000000" w:rsidRDefault="00E33117">
            <w:bookmarkStart w:id="24" w:name="OLE_LINK2"/>
            <w:r>
              <w:t>MEPCT Market Procedure Glossary</w:t>
            </w:r>
          </w:p>
        </w:tc>
        <w:tc>
          <w:tcPr>
            <w:tcW w:w="632" w:type="dxa"/>
          </w:tcPr>
          <w:p w:rsidR="00000000" w:rsidRDefault="00E33117">
            <w:r>
              <w:t>1.0</w:t>
            </w:r>
          </w:p>
        </w:tc>
        <w:tc>
          <w:tcPr>
            <w:tcW w:w="1991" w:type="dxa"/>
          </w:tcPr>
          <w:p w:rsidR="00000000" w:rsidRDefault="00E33117">
            <w:r>
              <w:t>FEMO Programme</w:t>
            </w:r>
          </w:p>
        </w:tc>
        <w:tc>
          <w:tcPr>
            <w:tcW w:w="1497" w:type="dxa"/>
          </w:tcPr>
          <w:p w:rsidR="00000000" w:rsidRDefault="00E33117">
            <w:r>
              <w:t>15/12/2004</w:t>
            </w:r>
          </w:p>
        </w:tc>
      </w:tr>
      <w:bookmarkEnd w:id="24"/>
      <w:tr w:rsidR="00000000">
        <w:tc>
          <w:tcPr>
            <w:tcW w:w="4408" w:type="dxa"/>
          </w:tcPr>
          <w:p w:rsidR="00000000" w:rsidRDefault="00E33117">
            <w:r>
              <w:t>MP NI 005 MEP Dispensations Procedure</w:t>
            </w:r>
          </w:p>
        </w:tc>
        <w:tc>
          <w:tcPr>
            <w:tcW w:w="632" w:type="dxa"/>
          </w:tcPr>
          <w:p w:rsidR="00000000" w:rsidRDefault="00E33117">
            <w:del w:id="25" w:author="IBM_User" w:date="2005-01-26T14:36:00Z">
              <w:r>
                <w:delText>2</w:delText>
              </w:r>
            </w:del>
            <w:ins w:id="26" w:author="IBM_User" w:date="2005-01-26T14:36:00Z">
              <w:r>
                <w:t>5</w:t>
              </w:r>
            </w:ins>
            <w:r>
              <w:t>.0</w:t>
            </w:r>
          </w:p>
        </w:tc>
        <w:tc>
          <w:tcPr>
            <w:tcW w:w="1991" w:type="dxa"/>
          </w:tcPr>
          <w:p w:rsidR="00000000" w:rsidRDefault="00E33117">
            <w:r>
              <w:t>FEMO Programme</w:t>
            </w:r>
          </w:p>
        </w:tc>
        <w:tc>
          <w:tcPr>
            <w:tcW w:w="1497" w:type="dxa"/>
          </w:tcPr>
          <w:p w:rsidR="00000000" w:rsidRDefault="00E33117">
            <w:del w:id="27" w:author="IBM_User" w:date="2005-01-26T14:36:00Z">
              <w:r>
                <w:delText>15/12/2004</w:delText>
              </w:r>
            </w:del>
            <w:ins w:id="28" w:author="IBM_User" w:date="2005-01-26T14:36:00Z">
              <w:r>
                <w:t>16/</w:t>
              </w:r>
              <w:del w:id="29" w:author="IBM_USER" w:date="2005-03-16T11:49:00Z">
                <w:r>
                  <w:delText>02/</w:delText>
                </w:r>
              </w:del>
            </w:ins>
            <w:ins w:id="30" w:author="IBM_USER" w:date="2005-03-16T11:49:00Z">
              <w:r>
                <w:t>03/</w:t>
              </w:r>
            </w:ins>
            <w:ins w:id="31" w:author="IBM_User" w:date="2005-01-26T14:36:00Z">
              <w:r>
                <w:t>2005</w:t>
              </w:r>
            </w:ins>
          </w:p>
        </w:tc>
      </w:tr>
      <w:tr w:rsidR="00000000">
        <w:tc>
          <w:tcPr>
            <w:tcW w:w="4408" w:type="dxa"/>
          </w:tcPr>
          <w:p w:rsidR="00000000" w:rsidRDefault="00E33117">
            <w:r>
              <w:t>MP NI 006 MEP Dispute &amp; Appeals Procedure</w:t>
            </w:r>
          </w:p>
        </w:tc>
        <w:tc>
          <w:tcPr>
            <w:tcW w:w="632" w:type="dxa"/>
          </w:tcPr>
          <w:p w:rsidR="00000000" w:rsidRDefault="00E33117">
            <w:r>
              <w:t>1.0</w:t>
            </w:r>
          </w:p>
        </w:tc>
        <w:tc>
          <w:tcPr>
            <w:tcW w:w="1991" w:type="dxa"/>
          </w:tcPr>
          <w:p w:rsidR="00000000" w:rsidRDefault="00E33117">
            <w:r>
              <w:t>FEMO Programme</w:t>
            </w:r>
          </w:p>
        </w:tc>
        <w:tc>
          <w:tcPr>
            <w:tcW w:w="1497" w:type="dxa"/>
          </w:tcPr>
          <w:p w:rsidR="00000000" w:rsidRDefault="00E33117">
            <w:r>
              <w:t>15/12/2004</w:t>
            </w:r>
          </w:p>
        </w:tc>
      </w:tr>
      <w:tr w:rsidR="00000000">
        <w:tc>
          <w:tcPr>
            <w:tcW w:w="4408" w:type="dxa"/>
          </w:tcPr>
          <w:p w:rsidR="00000000" w:rsidRDefault="00E33117">
            <w:r>
              <w:t>Self Assessment Certification Return</w:t>
            </w:r>
          </w:p>
        </w:tc>
        <w:tc>
          <w:tcPr>
            <w:tcW w:w="632" w:type="dxa"/>
          </w:tcPr>
          <w:p w:rsidR="00000000" w:rsidRDefault="00E33117">
            <w:r>
              <w:t>1.0</w:t>
            </w:r>
          </w:p>
        </w:tc>
        <w:tc>
          <w:tcPr>
            <w:tcW w:w="1991" w:type="dxa"/>
          </w:tcPr>
          <w:p w:rsidR="00000000" w:rsidRDefault="00E33117">
            <w:r>
              <w:t>FEMO Programme</w:t>
            </w:r>
          </w:p>
        </w:tc>
        <w:tc>
          <w:tcPr>
            <w:tcW w:w="1497" w:type="dxa"/>
          </w:tcPr>
          <w:p w:rsidR="00000000" w:rsidRDefault="00E33117">
            <w:r>
              <w:t>15/12/2004</w:t>
            </w:r>
          </w:p>
        </w:tc>
      </w:tr>
    </w:tbl>
    <w:p w:rsidR="00000000" w:rsidRDefault="00E33117">
      <w:pPr>
        <w:rPr>
          <w:b/>
          <w:sz w:val="22"/>
          <w:szCs w:val="22"/>
        </w:rPr>
      </w:pPr>
    </w:p>
    <w:p w:rsidR="00000000" w:rsidRDefault="00E33117">
      <w:pPr>
        <w:pStyle w:val="Heading1-Un-numbered"/>
      </w:pPr>
      <w:r>
        <w:lastRenderedPageBreak/>
        <w:t>Table of Contents</w:t>
      </w:r>
    </w:p>
    <w:p w:rsidR="00000000" w:rsidRDefault="00E33117"/>
    <w:p w:rsidR="00000000" w:rsidRDefault="00E33117">
      <w:pPr>
        <w:pStyle w:val="TOC1"/>
        <w:tabs>
          <w:tab w:val="left" w:pos="400"/>
          <w:tab w:val="right" w:leader="dot" w:pos="8303"/>
        </w:tabs>
        <w:rPr>
          <w:rFonts w:ascii="Times New Roman" w:hAnsi="Times New Roman"/>
          <w:b w:val="0"/>
          <w:bCs w:val="0"/>
          <w:caps w:val="0"/>
          <w:noProof/>
          <w:sz w:val="24"/>
          <w:szCs w:val="24"/>
          <w:lang w:eastAsia="en-GB"/>
        </w:rPr>
      </w:pPr>
      <w:r>
        <w:fldChar w:fldCharType="begin"/>
      </w:r>
      <w:r>
        <w:instrText xml:space="preserve"> TOC \o "2-3" \t "Heading 1,1" </w:instrText>
      </w:r>
      <w:r>
        <w:fldChar w:fldCharType="separate"/>
      </w:r>
      <w:r>
        <w:rPr>
          <w:noProof/>
        </w:rPr>
        <w:t>1</w:t>
      </w:r>
      <w:r>
        <w:rPr>
          <w:rFonts w:ascii="Times New Roman" w:hAnsi="Times New Roman"/>
          <w:b w:val="0"/>
          <w:bCs w:val="0"/>
          <w:caps w:val="0"/>
          <w:noProof/>
          <w:sz w:val="24"/>
          <w:szCs w:val="24"/>
          <w:lang w:eastAsia="en-GB"/>
        </w:rPr>
        <w:tab/>
      </w:r>
      <w:r>
        <w:rPr>
          <w:noProof/>
        </w:rPr>
        <w:t>Introduction</w:t>
      </w:r>
      <w:r>
        <w:rPr>
          <w:noProof/>
        </w:rPr>
        <w:tab/>
      </w:r>
      <w:r>
        <w:rPr>
          <w:noProof/>
        </w:rPr>
        <w:fldChar w:fldCharType="begin"/>
      </w:r>
      <w:r>
        <w:rPr>
          <w:noProof/>
        </w:rPr>
        <w:instrText xml:space="preserve"> PAGEREF _Toc90632311 \h </w:instrText>
      </w:r>
      <w:r>
        <w:rPr>
          <w:noProof/>
        </w:rPr>
      </w:r>
      <w:r>
        <w:rPr>
          <w:noProof/>
        </w:rPr>
        <w:fldChar w:fldCharType="separate"/>
      </w:r>
      <w:r>
        <w:rPr>
          <w:noProof/>
        </w:rPr>
        <w:t>4</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1.1</w:t>
      </w:r>
      <w:r>
        <w:rPr>
          <w:rFonts w:ascii="Times New Roman" w:hAnsi="Times New Roman"/>
          <w:smallCaps w:val="0"/>
          <w:noProof/>
          <w:sz w:val="24"/>
          <w:szCs w:val="24"/>
          <w:lang w:eastAsia="en-GB"/>
        </w:rPr>
        <w:tab/>
      </w:r>
      <w:r>
        <w:rPr>
          <w:noProof/>
        </w:rPr>
        <w:t>Overview</w:t>
      </w:r>
      <w:r>
        <w:rPr>
          <w:noProof/>
        </w:rPr>
        <w:tab/>
      </w:r>
      <w:r>
        <w:rPr>
          <w:noProof/>
        </w:rPr>
        <w:fldChar w:fldCharType="begin"/>
      </w:r>
      <w:r>
        <w:rPr>
          <w:noProof/>
        </w:rPr>
        <w:instrText xml:space="preserve"> PAGEREF _Toc90632312 \h </w:instrText>
      </w:r>
      <w:r>
        <w:rPr>
          <w:noProof/>
        </w:rPr>
      </w:r>
      <w:r>
        <w:rPr>
          <w:noProof/>
        </w:rPr>
        <w:fldChar w:fldCharType="separate"/>
      </w:r>
      <w:r>
        <w:rPr>
          <w:noProof/>
        </w:rPr>
        <w:t>4</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1.2</w:t>
      </w:r>
      <w:r>
        <w:rPr>
          <w:rFonts w:ascii="Times New Roman" w:hAnsi="Times New Roman"/>
          <w:smallCaps w:val="0"/>
          <w:noProof/>
          <w:sz w:val="24"/>
          <w:szCs w:val="24"/>
          <w:lang w:eastAsia="en-GB"/>
        </w:rPr>
        <w:tab/>
      </w:r>
      <w:r>
        <w:rPr>
          <w:noProof/>
        </w:rPr>
        <w:t>In Scope</w:t>
      </w:r>
      <w:r>
        <w:rPr>
          <w:noProof/>
        </w:rPr>
        <w:tab/>
      </w:r>
      <w:r>
        <w:rPr>
          <w:noProof/>
        </w:rPr>
        <w:fldChar w:fldCharType="begin"/>
      </w:r>
      <w:r>
        <w:rPr>
          <w:noProof/>
        </w:rPr>
        <w:instrText xml:space="preserve"> PAGEREF _Toc906323</w:instrText>
      </w:r>
      <w:r>
        <w:rPr>
          <w:noProof/>
        </w:rPr>
        <w:instrText xml:space="preserve">13 \h </w:instrText>
      </w:r>
      <w:r>
        <w:rPr>
          <w:noProof/>
        </w:rPr>
      </w:r>
      <w:r>
        <w:rPr>
          <w:noProof/>
        </w:rPr>
        <w:fldChar w:fldCharType="separate"/>
      </w:r>
      <w:r>
        <w:rPr>
          <w:noProof/>
        </w:rPr>
        <w:t>4</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1.3</w:t>
      </w:r>
      <w:r>
        <w:rPr>
          <w:rFonts w:ascii="Times New Roman" w:hAnsi="Times New Roman"/>
          <w:smallCaps w:val="0"/>
          <w:noProof/>
          <w:sz w:val="24"/>
          <w:szCs w:val="24"/>
          <w:lang w:eastAsia="en-GB"/>
        </w:rPr>
        <w:tab/>
      </w:r>
      <w:r>
        <w:rPr>
          <w:noProof/>
        </w:rPr>
        <w:t>Out of Scope</w:t>
      </w:r>
      <w:r>
        <w:rPr>
          <w:noProof/>
        </w:rPr>
        <w:tab/>
      </w:r>
      <w:r>
        <w:rPr>
          <w:noProof/>
        </w:rPr>
        <w:fldChar w:fldCharType="begin"/>
      </w:r>
      <w:r>
        <w:rPr>
          <w:noProof/>
        </w:rPr>
        <w:instrText xml:space="preserve"> PAGEREF _Toc90632314 \h </w:instrText>
      </w:r>
      <w:r>
        <w:rPr>
          <w:noProof/>
        </w:rPr>
      </w:r>
      <w:r>
        <w:rPr>
          <w:noProof/>
        </w:rPr>
        <w:fldChar w:fldCharType="separate"/>
      </w:r>
      <w:r>
        <w:rPr>
          <w:noProof/>
        </w:rPr>
        <w:t>5</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1.4</w:t>
      </w:r>
      <w:r>
        <w:rPr>
          <w:rFonts w:ascii="Times New Roman" w:hAnsi="Times New Roman"/>
          <w:smallCaps w:val="0"/>
          <w:noProof/>
          <w:sz w:val="24"/>
          <w:szCs w:val="24"/>
          <w:lang w:eastAsia="en-GB"/>
        </w:rPr>
        <w:tab/>
      </w:r>
      <w:r>
        <w:rPr>
          <w:noProof/>
        </w:rPr>
        <w:t>Change History</w:t>
      </w:r>
      <w:r>
        <w:rPr>
          <w:noProof/>
        </w:rPr>
        <w:tab/>
      </w:r>
      <w:r>
        <w:rPr>
          <w:noProof/>
        </w:rPr>
        <w:fldChar w:fldCharType="begin"/>
      </w:r>
      <w:r>
        <w:rPr>
          <w:noProof/>
        </w:rPr>
        <w:instrText xml:space="preserve"> PAGEREF _Toc90632315 \h </w:instrText>
      </w:r>
      <w:r>
        <w:rPr>
          <w:noProof/>
        </w:rPr>
      </w:r>
      <w:r>
        <w:rPr>
          <w:noProof/>
        </w:rPr>
        <w:fldChar w:fldCharType="separate"/>
      </w:r>
      <w:r>
        <w:rPr>
          <w:noProof/>
        </w:rPr>
        <w:t>5</w:t>
      </w:r>
      <w:r>
        <w:rPr>
          <w:noProof/>
        </w:rPr>
        <w:fldChar w:fldCharType="end"/>
      </w:r>
    </w:p>
    <w:p w:rsidR="00000000" w:rsidRDefault="00E33117">
      <w:pPr>
        <w:pStyle w:val="TOC1"/>
        <w:tabs>
          <w:tab w:val="left" w:pos="400"/>
          <w:tab w:val="right" w:leader="dot" w:pos="8303"/>
        </w:tabs>
        <w:rPr>
          <w:rFonts w:ascii="Times New Roman" w:hAnsi="Times New Roman"/>
          <w:b w:val="0"/>
          <w:bCs w:val="0"/>
          <w:caps w:val="0"/>
          <w:noProof/>
          <w:sz w:val="24"/>
          <w:szCs w:val="24"/>
          <w:lang w:eastAsia="en-GB"/>
        </w:rPr>
      </w:pPr>
      <w:r>
        <w:rPr>
          <w:noProof/>
        </w:rPr>
        <w:t>2</w:t>
      </w:r>
      <w:r>
        <w:rPr>
          <w:rFonts w:ascii="Times New Roman" w:hAnsi="Times New Roman"/>
          <w:b w:val="0"/>
          <w:bCs w:val="0"/>
          <w:caps w:val="0"/>
          <w:noProof/>
          <w:sz w:val="24"/>
          <w:szCs w:val="24"/>
          <w:lang w:eastAsia="en-GB"/>
        </w:rPr>
        <w:tab/>
      </w:r>
      <w:r>
        <w:rPr>
          <w:noProof/>
        </w:rPr>
        <w:t>Market Entry Process</w:t>
      </w:r>
      <w:r>
        <w:rPr>
          <w:noProof/>
        </w:rPr>
        <w:tab/>
      </w:r>
      <w:r>
        <w:rPr>
          <w:noProof/>
        </w:rPr>
        <w:fldChar w:fldCharType="begin"/>
      </w:r>
      <w:r>
        <w:rPr>
          <w:noProof/>
        </w:rPr>
        <w:instrText xml:space="preserve"> PAGEREF _Toc90632316 \h </w:instrText>
      </w:r>
      <w:r>
        <w:rPr>
          <w:noProof/>
        </w:rPr>
      </w:r>
      <w:r>
        <w:rPr>
          <w:noProof/>
        </w:rPr>
        <w:fldChar w:fldCharType="separate"/>
      </w:r>
      <w:r>
        <w:rPr>
          <w:noProof/>
        </w:rPr>
        <w:t>6</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2.1</w:t>
      </w:r>
      <w:r>
        <w:rPr>
          <w:rFonts w:ascii="Times New Roman" w:hAnsi="Times New Roman"/>
          <w:smallCaps w:val="0"/>
          <w:noProof/>
          <w:sz w:val="24"/>
          <w:szCs w:val="24"/>
          <w:lang w:eastAsia="en-GB"/>
        </w:rPr>
        <w:tab/>
      </w:r>
      <w:r>
        <w:rPr>
          <w:noProof/>
        </w:rPr>
        <w:t>Pre Application</w:t>
      </w:r>
      <w:r>
        <w:rPr>
          <w:noProof/>
        </w:rPr>
        <w:tab/>
      </w:r>
      <w:r>
        <w:rPr>
          <w:noProof/>
        </w:rPr>
        <w:fldChar w:fldCharType="begin"/>
      </w:r>
      <w:r>
        <w:rPr>
          <w:noProof/>
        </w:rPr>
        <w:instrText xml:space="preserve"> PAGEREF _Toc90632317 \h </w:instrText>
      </w:r>
      <w:r>
        <w:rPr>
          <w:noProof/>
        </w:rPr>
      </w:r>
      <w:r>
        <w:rPr>
          <w:noProof/>
        </w:rPr>
        <w:fldChar w:fldCharType="separate"/>
      </w:r>
      <w:r>
        <w:rPr>
          <w:noProof/>
        </w:rPr>
        <w:t>6</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2.1.1</w:t>
      </w:r>
      <w:r>
        <w:rPr>
          <w:rFonts w:ascii="Times New Roman" w:hAnsi="Times New Roman"/>
          <w:iCs w:val="0"/>
          <w:noProof/>
          <w:sz w:val="24"/>
          <w:szCs w:val="24"/>
          <w:lang w:eastAsia="en-GB"/>
        </w:rPr>
        <w:tab/>
      </w:r>
      <w:r>
        <w:rPr>
          <w:noProof/>
        </w:rPr>
        <w:t>Procedural Flow</w:t>
      </w:r>
      <w:r>
        <w:rPr>
          <w:noProof/>
        </w:rPr>
        <w:tab/>
      </w:r>
      <w:r>
        <w:rPr>
          <w:noProof/>
        </w:rPr>
        <w:fldChar w:fldCharType="begin"/>
      </w:r>
      <w:r>
        <w:rPr>
          <w:noProof/>
        </w:rPr>
        <w:instrText xml:space="preserve"> PAGEREF _Toc906323</w:instrText>
      </w:r>
      <w:r>
        <w:rPr>
          <w:noProof/>
        </w:rPr>
        <w:instrText xml:space="preserve">18 \h </w:instrText>
      </w:r>
      <w:r>
        <w:rPr>
          <w:noProof/>
        </w:rPr>
      </w:r>
      <w:r>
        <w:rPr>
          <w:noProof/>
        </w:rPr>
        <w:fldChar w:fldCharType="separate"/>
      </w:r>
      <w:r>
        <w:rPr>
          <w:noProof/>
        </w:rPr>
        <w:t>6</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2.1.2</w:t>
      </w:r>
      <w:r>
        <w:rPr>
          <w:rFonts w:ascii="Times New Roman" w:hAnsi="Times New Roman"/>
          <w:iCs w:val="0"/>
          <w:noProof/>
          <w:sz w:val="24"/>
          <w:szCs w:val="24"/>
          <w:lang w:eastAsia="en-GB"/>
        </w:rPr>
        <w:tab/>
      </w:r>
      <w:r>
        <w:rPr>
          <w:noProof/>
        </w:rPr>
        <w:t>Description</w:t>
      </w:r>
      <w:r>
        <w:rPr>
          <w:noProof/>
        </w:rPr>
        <w:tab/>
      </w:r>
      <w:r>
        <w:rPr>
          <w:noProof/>
        </w:rPr>
        <w:fldChar w:fldCharType="begin"/>
      </w:r>
      <w:r>
        <w:rPr>
          <w:noProof/>
        </w:rPr>
        <w:instrText xml:space="preserve"> PAGEREF _Toc90632319 \h </w:instrText>
      </w:r>
      <w:r>
        <w:rPr>
          <w:noProof/>
        </w:rPr>
      </w:r>
      <w:r>
        <w:rPr>
          <w:noProof/>
        </w:rPr>
        <w:fldChar w:fldCharType="separate"/>
      </w:r>
      <w:r>
        <w:rPr>
          <w:noProof/>
        </w:rPr>
        <w:t>6</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2.1.3</w:t>
      </w:r>
      <w:r>
        <w:rPr>
          <w:rFonts w:ascii="Times New Roman" w:hAnsi="Times New Roman"/>
          <w:iCs w:val="0"/>
          <w:noProof/>
          <w:sz w:val="24"/>
          <w:szCs w:val="24"/>
          <w:lang w:eastAsia="en-GB"/>
        </w:rPr>
        <w:tab/>
      </w:r>
      <w:r>
        <w:rPr>
          <w:noProof/>
        </w:rPr>
        <w:t>Activity</w:t>
      </w:r>
      <w:r>
        <w:rPr>
          <w:noProof/>
        </w:rPr>
        <w:tab/>
      </w:r>
      <w:r>
        <w:rPr>
          <w:noProof/>
        </w:rPr>
        <w:fldChar w:fldCharType="begin"/>
      </w:r>
      <w:r>
        <w:rPr>
          <w:noProof/>
        </w:rPr>
        <w:instrText xml:space="preserve"> PAGEREF _Toc90632320 \h </w:instrText>
      </w:r>
      <w:r>
        <w:rPr>
          <w:noProof/>
        </w:rPr>
      </w:r>
      <w:r>
        <w:rPr>
          <w:noProof/>
        </w:rPr>
        <w:fldChar w:fldCharType="separate"/>
      </w:r>
      <w:r>
        <w:rPr>
          <w:noProof/>
        </w:rPr>
        <w:t>6</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2.2</w:t>
      </w:r>
      <w:r>
        <w:rPr>
          <w:rFonts w:ascii="Times New Roman" w:hAnsi="Times New Roman"/>
          <w:smallCaps w:val="0"/>
          <w:noProof/>
          <w:sz w:val="24"/>
          <w:szCs w:val="24"/>
          <w:lang w:eastAsia="en-GB"/>
        </w:rPr>
        <w:tab/>
      </w:r>
      <w:r>
        <w:rPr>
          <w:noProof/>
        </w:rPr>
        <w:t>Application</w:t>
      </w:r>
      <w:r>
        <w:rPr>
          <w:noProof/>
        </w:rPr>
        <w:tab/>
      </w:r>
      <w:r>
        <w:rPr>
          <w:noProof/>
        </w:rPr>
        <w:fldChar w:fldCharType="begin"/>
      </w:r>
      <w:r>
        <w:rPr>
          <w:noProof/>
        </w:rPr>
        <w:instrText xml:space="preserve"> PAGEREF _Toc90632321 \h </w:instrText>
      </w:r>
      <w:r>
        <w:rPr>
          <w:noProof/>
        </w:rPr>
      </w:r>
      <w:r>
        <w:rPr>
          <w:noProof/>
        </w:rPr>
        <w:fldChar w:fldCharType="separate"/>
      </w:r>
      <w:r>
        <w:rPr>
          <w:noProof/>
        </w:rPr>
        <w:t>7</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2.2.1</w:t>
      </w:r>
      <w:r>
        <w:rPr>
          <w:rFonts w:ascii="Times New Roman" w:hAnsi="Times New Roman"/>
          <w:iCs w:val="0"/>
          <w:noProof/>
          <w:sz w:val="24"/>
          <w:szCs w:val="24"/>
          <w:lang w:eastAsia="en-GB"/>
        </w:rPr>
        <w:tab/>
      </w:r>
      <w:r>
        <w:rPr>
          <w:noProof/>
        </w:rPr>
        <w:t>Process Flow</w:t>
      </w:r>
      <w:r>
        <w:rPr>
          <w:noProof/>
        </w:rPr>
        <w:tab/>
      </w:r>
      <w:r>
        <w:rPr>
          <w:noProof/>
        </w:rPr>
        <w:fldChar w:fldCharType="begin"/>
      </w:r>
      <w:r>
        <w:rPr>
          <w:noProof/>
        </w:rPr>
        <w:instrText xml:space="preserve"> PAGEREF _Toc90632322 \h </w:instrText>
      </w:r>
      <w:r>
        <w:rPr>
          <w:noProof/>
        </w:rPr>
      </w:r>
      <w:r>
        <w:rPr>
          <w:noProof/>
        </w:rPr>
        <w:fldChar w:fldCharType="separate"/>
      </w:r>
      <w:r>
        <w:rPr>
          <w:noProof/>
        </w:rPr>
        <w:t>7</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2.2.2</w:t>
      </w:r>
      <w:r>
        <w:rPr>
          <w:rFonts w:ascii="Times New Roman" w:hAnsi="Times New Roman"/>
          <w:iCs w:val="0"/>
          <w:noProof/>
          <w:sz w:val="24"/>
          <w:szCs w:val="24"/>
          <w:lang w:eastAsia="en-GB"/>
        </w:rPr>
        <w:tab/>
      </w:r>
      <w:r>
        <w:rPr>
          <w:noProof/>
        </w:rPr>
        <w:t>Description</w:t>
      </w:r>
      <w:r>
        <w:rPr>
          <w:noProof/>
        </w:rPr>
        <w:tab/>
      </w:r>
      <w:r>
        <w:rPr>
          <w:noProof/>
        </w:rPr>
        <w:fldChar w:fldCharType="begin"/>
      </w:r>
      <w:r>
        <w:rPr>
          <w:noProof/>
        </w:rPr>
        <w:instrText xml:space="preserve"> PAGEREF _Toc90632323 \h </w:instrText>
      </w:r>
      <w:r>
        <w:rPr>
          <w:noProof/>
        </w:rPr>
      </w:r>
      <w:r>
        <w:rPr>
          <w:noProof/>
        </w:rPr>
        <w:fldChar w:fldCharType="separate"/>
      </w:r>
      <w:r>
        <w:rPr>
          <w:noProof/>
        </w:rPr>
        <w:t>7</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2.2.</w:t>
      </w:r>
      <w:r>
        <w:rPr>
          <w:noProof/>
        </w:rPr>
        <w:t>3</w:t>
      </w:r>
      <w:r>
        <w:rPr>
          <w:rFonts w:ascii="Times New Roman" w:hAnsi="Times New Roman"/>
          <w:iCs w:val="0"/>
          <w:noProof/>
          <w:sz w:val="24"/>
          <w:szCs w:val="24"/>
          <w:lang w:eastAsia="en-GB"/>
        </w:rPr>
        <w:tab/>
      </w:r>
      <w:r>
        <w:rPr>
          <w:noProof/>
        </w:rPr>
        <w:t>Activity</w:t>
      </w:r>
      <w:r>
        <w:rPr>
          <w:noProof/>
        </w:rPr>
        <w:tab/>
      </w:r>
      <w:r>
        <w:rPr>
          <w:noProof/>
        </w:rPr>
        <w:fldChar w:fldCharType="begin"/>
      </w:r>
      <w:r>
        <w:rPr>
          <w:noProof/>
        </w:rPr>
        <w:instrText xml:space="preserve"> PAGEREF _Toc90632324 \h </w:instrText>
      </w:r>
      <w:r>
        <w:rPr>
          <w:noProof/>
        </w:rPr>
      </w:r>
      <w:r>
        <w:rPr>
          <w:noProof/>
        </w:rPr>
        <w:fldChar w:fldCharType="separate"/>
      </w:r>
      <w:r>
        <w:rPr>
          <w:noProof/>
        </w:rPr>
        <w:t>7</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2.3</w:t>
      </w:r>
      <w:r>
        <w:rPr>
          <w:rFonts w:ascii="Times New Roman" w:hAnsi="Times New Roman"/>
          <w:smallCaps w:val="0"/>
          <w:noProof/>
          <w:sz w:val="24"/>
          <w:szCs w:val="24"/>
          <w:lang w:eastAsia="en-GB"/>
        </w:rPr>
        <w:tab/>
      </w:r>
      <w:r>
        <w:rPr>
          <w:noProof/>
        </w:rPr>
        <w:t>Qualification</w:t>
      </w:r>
      <w:r>
        <w:rPr>
          <w:noProof/>
        </w:rPr>
        <w:tab/>
      </w:r>
      <w:r>
        <w:rPr>
          <w:noProof/>
        </w:rPr>
        <w:fldChar w:fldCharType="begin"/>
      </w:r>
      <w:r>
        <w:rPr>
          <w:noProof/>
        </w:rPr>
        <w:instrText xml:space="preserve"> PAGEREF _Toc90632327 \h </w:instrText>
      </w:r>
      <w:r>
        <w:rPr>
          <w:noProof/>
        </w:rPr>
      </w:r>
      <w:r>
        <w:rPr>
          <w:noProof/>
        </w:rPr>
        <w:fldChar w:fldCharType="separate"/>
      </w:r>
      <w:r>
        <w:rPr>
          <w:noProof/>
        </w:rPr>
        <w:t>9</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2.3.1</w:t>
      </w:r>
      <w:r>
        <w:rPr>
          <w:rFonts w:ascii="Times New Roman" w:hAnsi="Times New Roman"/>
          <w:iCs w:val="0"/>
          <w:noProof/>
          <w:sz w:val="24"/>
          <w:szCs w:val="24"/>
          <w:lang w:eastAsia="en-GB"/>
        </w:rPr>
        <w:tab/>
      </w:r>
      <w:r>
        <w:rPr>
          <w:noProof/>
        </w:rPr>
        <w:t>Procedural Flow</w:t>
      </w:r>
      <w:r>
        <w:rPr>
          <w:noProof/>
        </w:rPr>
        <w:tab/>
      </w:r>
      <w:r>
        <w:rPr>
          <w:noProof/>
        </w:rPr>
        <w:fldChar w:fldCharType="begin"/>
      </w:r>
      <w:r>
        <w:rPr>
          <w:noProof/>
        </w:rPr>
        <w:instrText xml:space="preserve"> PAGEREF _Toc90632328 \h </w:instrText>
      </w:r>
      <w:r>
        <w:rPr>
          <w:noProof/>
        </w:rPr>
      </w:r>
      <w:r>
        <w:rPr>
          <w:noProof/>
        </w:rPr>
        <w:fldChar w:fldCharType="separate"/>
      </w:r>
      <w:r>
        <w:rPr>
          <w:noProof/>
        </w:rPr>
        <w:t>9</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2.3.2</w:t>
      </w:r>
      <w:r>
        <w:rPr>
          <w:rFonts w:ascii="Times New Roman" w:hAnsi="Times New Roman"/>
          <w:iCs w:val="0"/>
          <w:noProof/>
          <w:sz w:val="24"/>
          <w:szCs w:val="24"/>
          <w:lang w:eastAsia="en-GB"/>
        </w:rPr>
        <w:tab/>
      </w:r>
      <w:r>
        <w:rPr>
          <w:noProof/>
        </w:rPr>
        <w:t>Description</w:t>
      </w:r>
      <w:r>
        <w:rPr>
          <w:noProof/>
        </w:rPr>
        <w:tab/>
      </w:r>
      <w:r>
        <w:rPr>
          <w:noProof/>
        </w:rPr>
        <w:fldChar w:fldCharType="begin"/>
      </w:r>
      <w:r>
        <w:rPr>
          <w:noProof/>
        </w:rPr>
        <w:instrText xml:space="preserve"> PAGEREF _Toc90632329 \h </w:instrText>
      </w:r>
      <w:r>
        <w:rPr>
          <w:noProof/>
        </w:rPr>
      </w:r>
      <w:r>
        <w:rPr>
          <w:noProof/>
        </w:rPr>
        <w:fldChar w:fldCharType="separate"/>
      </w:r>
      <w:r>
        <w:rPr>
          <w:noProof/>
        </w:rPr>
        <w:t>9</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2.3.3</w:t>
      </w:r>
      <w:r>
        <w:rPr>
          <w:rFonts w:ascii="Times New Roman" w:hAnsi="Times New Roman"/>
          <w:iCs w:val="0"/>
          <w:noProof/>
          <w:sz w:val="24"/>
          <w:szCs w:val="24"/>
          <w:lang w:eastAsia="en-GB"/>
        </w:rPr>
        <w:tab/>
      </w:r>
      <w:r>
        <w:rPr>
          <w:noProof/>
        </w:rPr>
        <w:t>Activity</w:t>
      </w:r>
      <w:r>
        <w:rPr>
          <w:noProof/>
        </w:rPr>
        <w:tab/>
      </w:r>
      <w:r>
        <w:rPr>
          <w:noProof/>
        </w:rPr>
        <w:fldChar w:fldCharType="begin"/>
      </w:r>
      <w:r>
        <w:rPr>
          <w:noProof/>
        </w:rPr>
        <w:instrText xml:space="preserve"> PAGEREF _Toc90632330 \h </w:instrText>
      </w:r>
      <w:r>
        <w:rPr>
          <w:noProof/>
        </w:rPr>
      </w:r>
      <w:r>
        <w:rPr>
          <w:noProof/>
        </w:rPr>
        <w:fldChar w:fldCharType="separate"/>
      </w:r>
      <w:r>
        <w:rPr>
          <w:noProof/>
        </w:rPr>
        <w:t>10</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2.4</w:t>
      </w:r>
      <w:r>
        <w:rPr>
          <w:rFonts w:ascii="Times New Roman" w:hAnsi="Times New Roman"/>
          <w:smallCaps w:val="0"/>
          <w:noProof/>
          <w:sz w:val="24"/>
          <w:szCs w:val="24"/>
          <w:lang w:eastAsia="en-GB"/>
        </w:rPr>
        <w:tab/>
      </w:r>
      <w:r>
        <w:rPr>
          <w:noProof/>
        </w:rPr>
        <w:t>Certificatio</w:t>
      </w:r>
      <w:r>
        <w:rPr>
          <w:noProof/>
        </w:rPr>
        <w:t>n</w:t>
      </w:r>
      <w:r>
        <w:rPr>
          <w:noProof/>
        </w:rPr>
        <w:tab/>
      </w:r>
      <w:r>
        <w:rPr>
          <w:noProof/>
        </w:rPr>
        <w:fldChar w:fldCharType="begin"/>
      </w:r>
      <w:r>
        <w:rPr>
          <w:noProof/>
        </w:rPr>
        <w:instrText xml:space="preserve"> PAGEREF _Toc90632331 \h </w:instrText>
      </w:r>
      <w:r>
        <w:rPr>
          <w:noProof/>
        </w:rPr>
      </w:r>
      <w:r>
        <w:rPr>
          <w:noProof/>
        </w:rPr>
        <w:fldChar w:fldCharType="separate"/>
      </w:r>
      <w:r>
        <w:rPr>
          <w:noProof/>
        </w:rPr>
        <w:t>10</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2.4.1</w:t>
      </w:r>
      <w:r>
        <w:rPr>
          <w:rFonts w:ascii="Times New Roman" w:hAnsi="Times New Roman"/>
          <w:iCs w:val="0"/>
          <w:noProof/>
          <w:sz w:val="24"/>
          <w:szCs w:val="24"/>
          <w:lang w:eastAsia="en-GB"/>
        </w:rPr>
        <w:tab/>
      </w:r>
      <w:r>
        <w:rPr>
          <w:noProof/>
        </w:rPr>
        <w:t>Procedural Flows</w:t>
      </w:r>
      <w:r>
        <w:rPr>
          <w:noProof/>
        </w:rPr>
        <w:tab/>
      </w:r>
      <w:r>
        <w:rPr>
          <w:noProof/>
        </w:rPr>
        <w:fldChar w:fldCharType="begin"/>
      </w:r>
      <w:r>
        <w:rPr>
          <w:noProof/>
        </w:rPr>
        <w:instrText xml:space="preserve"> PAGEREF _Toc90632332 \h </w:instrText>
      </w:r>
      <w:r>
        <w:rPr>
          <w:noProof/>
        </w:rPr>
      </w:r>
      <w:r>
        <w:rPr>
          <w:noProof/>
        </w:rPr>
        <w:fldChar w:fldCharType="separate"/>
      </w:r>
      <w:r>
        <w:rPr>
          <w:noProof/>
        </w:rPr>
        <w:t>10</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2.4.2</w:t>
      </w:r>
      <w:r>
        <w:rPr>
          <w:rFonts w:ascii="Times New Roman" w:hAnsi="Times New Roman"/>
          <w:iCs w:val="0"/>
          <w:noProof/>
          <w:sz w:val="24"/>
          <w:szCs w:val="24"/>
          <w:lang w:eastAsia="en-GB"/>
        </w:rPr>
        <w:tab/>
      </w:r>
      <w:r>
        <w:rPr>
          <w:noProof/>
        </w:rPr>
        <w:t>Description</w:t>
      </w:r>
      <w:r>
        <w:rPr>
          <w:noProof/>
        </w:rPr>
        <w:tab/>
      </w:r>
      <w:r>
        <w:rPr>
          <w:noProof/>
        </w:rPr>
        <w:fldChar w:fldCharType="begin"/>
      </w:r>
      <w:r>
        <w:rPr>
          <w:noProof/>
        </w:rPr>
        <w:instrText xml:space="preserve"> PAGEREF _Toc90632333 \h </w:instrText>
      </w:r>
      <w:r>
        <w:rPr>
          <w:noProof/>
        </w:rPr>
      </w:r>
      <w:r>
        <w:rPr>
          <w:noProof/>
        </w:rPr>
        <w:fldChar w:fldCharType="separate"/>
      </w:r>
      <w:r>
        <w:rPr>
          <w:noProof/>
        </w:rPr>
        <w:t>10</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2.4.3</w:t>
      </w:r>
      <w:r>
        <w:rPr>
          <w:rFonts w:ascii="Times New Roman" w:hAnsi="Times New Roman"/>
          <w:iCs w:val="0"/>
          <w:noProof/>
          <w:sz w:val="24"/>
          <w:szCs w:val="24"/>
          <w:lang w:eastAsia="en-GB"/>
        </w:rPr>
        <w:tab/>
      </w:r>
      <w:r>
        <w:rPr>
          <w:noProof/>
        </w:rPr>
        <w:t>Activity</w:t>
      </w:r>
      <w:r>
        <w:rPr>
          <w:noProof/>
        </w:rPr>
        <w:tab/>
      </w:r>
      <w:r>
        <w:rPr>
          <w:noProof/>
        </w:rPr>
        <w:fldChar w:fldCharType="begin"/>
      </w:r>
      <w:r>
        <w:rPr>
          <w:noProof/>
        </w:rPr>
        <w:instrText xml:space="preserve"> PAGEREF _Toc90632335 \h </w:instrText>
      </w:r>
      <w:r>
        <w:rPr>
          <w:noProof/>
        </w:rPr>
      </w:r>
      <w:r>
        <w:rPr>
          <w:noProof/>
        </w:rPr>
        <w:fldChar w:fldCharType="separate"/>
      </w:r>
      <w:r>
        <w:rPr>
          <w:noProof/>
        </w:rPr>
        <w:t>11</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2.4.4</w:t>
      </w:r>
      <w:r>
        <w:rPr>
          <w:rFonts w:ascii="Times New Roman" w:hAnsi="Times New Roman"/>
          <w:iCs w:val="0"/>
          <w:noProof/>
          <w:sz w:val="24"/>
          <w:szCs w:val="24"/>
          <w:lang w:eastAsia="en-GB"/>
        </w:rPr>
        <w:tab/>
      </w:r>
      <w:r>
        <w:rPr>
          <w:noProof/>
        </w:rPr>
        <w:t>The Self Assessment Certification Returns</w:t>
      </w:r>
      <w:r>
        <w:rPr>
          <w:noProof/>
        </w:rPr>
        <w:tab/>
      </w:r>
      <w:r>
        <w:rPr>
          <w:noProof/>
        </w:rPr>
        <w:fldChar w:fldCharType="begin"/>
      </w:r>
      <w:r>
        <w:rPr>
          <w:noProof/>
        </w:rPr>
        <w:instrText xml:space="preserve"> PAGEREF _Toc90632336</w:instrText>
      </w:r>
      <w:r>
        <w:rPr>
          <w:noProof/>
        </w:rPr>
        <w:instrText xml:space="preserve"> \h </w:instrText>
      </w:r>
      <w:r>
        <w:rPr>
          <w:noProof/>
        </w:rPr>
      </w:r>
      <w:r>
        <w:rPr>
          <w:noProof/>
        </w:rPr>
        <w:fldChar w:fldCharType="separate"/>
      </w:r>
      <w:r>
        <w:rPr>
          <w:noProof/>
        </w:rPr>
        <w:t>11</w:t>
      </w:r>
      <w:r>
        <w:rPr>
          <w:noProof/>
        </w:rPr>
        <w:fldChar w:fldCharType="end"/>
      </w:r>
    </w:p>
    <w:p w:rsidR="00000000" w:rsidRDefault="00E33117">
      <w:pPr>
        <w:pStyle w:val="TOC3"/>
        <w:tabs>
          <w:tab w:val="left" w:pos="1200"/>
          <w:tab w:val="right" w:leader="dot" w:pos="8303"/>
        </w:tabs>
        <w:rPr>
          <w:rFonts w:ascii="Times New Roman" w:hAnsi="Times New Roman"/>
          <w:iCs w:val="0"/>
          <w:noProof/>
          <w:sz w:val="24"/>
          <w:szCs w:val="24"/>
          <w:lang w:eastAsia="en-GB"/>
        </w:rPr>
      </w:pPr>
      <w:r>
        <w:rPr>
          <w:noProof/>
        </w:rPr>
        <w:t>2.4.5</w:t>
      </w:r>
      <w:r>
        <w:rPr>
          <w:rFonts w:ascii="Times New Roman" w:hAnsi="Times New Roman"/>
          <w:iCs w:val="0"/>
          <w:noProof/>
          <w:sz w:val="24"/>
          <w:szCs w:val="24"/>
          <w:lang w:eastAsia="en-GB"/>
        </w:rPr>
        <w:tab/>
      </w:r>
      <w:r>
        <w:rPr>
          <w:noProof/>
        </w:rPr>
        <w:t>Certification Criteria</w:t>
      </w:r>
      <w:r>
        <w:rPr>
          <w:noProof/>
        </w:rPr>
        <w:tab/>
      </w:r>
      <w:r>
        <w:rPr>
          <w:noProof/>
        </w:rPr>
        <w:fldChar w:fldCharType="begin"/>
      </w:r>
      <w:r>
        <w:rPr>
          <w:noProof/>
        </w:rPr>
        <w:instrText xml:space="preserve"> PAGEREF _Toc90632337 \h </w:instrText>
      </w:r>
      <w:r>
        <w:rPr>
          <w:noProof/>
        </w:rPr>
      </w:r>
      <w:r>
        <w:rPr>
          <w:noProof/>
        </w:rPr>
        <w:fldChar w:fldCharType="separate"/>
      </w:r>
      <w:r>
        <w:rPr>
          <w:noProof/>
        </w:rPr>
        <w:t>11</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2.5</w:t>
      </w:r>
      <w:r>
        <w:rPr>
          <w:rFonts w:ascii="Times New Roman" w:hAnsi="Times New Roman"/>
          <w:smallCaps w:val="0"/>
          <w:noProof/>
          <w:sz w:val="24"/>
          <w:szCs w:val="24"/>
          <w:lang w:eastAsia="en-GB"/>
        </w:rPr>
        <w:tab/>
      </w:r>
      <w:r>
        <w:rPr>
          <w:noProof/>
        </w:rPr>
        <w:t>Timescales</w:t>
      </w:r>
      <w:r>
        <w:rPr>
          <w:noProof/>
        </w:rPr>
        <w:tab/>
      </w:r>
      <w:r>
        <w:rPr>
          <w:noProof/>
        </w:rPr>
        <w:fldChar w:fldCharType="begin"/>
      </w:r>
      <w:r>
        <w:rPr>
          <w:noProof/>
        </w:rPr>
        <w:instrText xml:space="preserve"> PAGEREF _Toc90632338 \h </w:instrText>
      </w:r>
      <w:r>
        <w:rPr>
          <w:noProof/>
        </w:rPr>
      </w:r>
      <w:r>
        <w:rPr>
          <w:noProof/>
        </w:rPr>
        <w:fldChar w:fldCharType="separate"/>
      </w:r>
      <w:r>
        <w:rPr>
          <w:noProof/>
        </w:rPr>
        <w:t>11</w:t>
      </w:r>
      <w:r>
        <w:rPr>
          <w:noProof/>
        </w:rPr>
        <w:fldChar w:fldCharType="end"/>
      </w:r>
    </w:p>
    <w:p w:rsidR="00000000" w:rsidRDefault="00E33117">
      <w:pPr>
        <w:pStyle w:val="TOC1"/>
        <w:tabs>
          <w:tab w:val="left" w:pos="400"/>
          <w:tab w:val="right" w:leader="dot" w:pos="8303"/>
        </w:tabs>
        <w:rPr>
          <w:rFonts w:ascii="Times New Roman" w:hAnsi="Times New Roman"/>
          <w:b w:val="0"/>
          <w:bCs w:val="0"/>
          <w:caps w:val="0"/>
          <w:noProof/>
          <w:sz w:val="24"/>
          <w:szCs w:val="24"/>
          <w:lang w:eastAsia="en-GB"/>
        </w:rPr>
      </w:pPr>
      <w:r>
        <w:rPr>
          <w:noProof/>
        </w:rPr>
        <w:t>3</w:t>
      </w:r>
      <w:r>
        <w:rPr>
          <w:rFonts w:ascii="Times New Roman" w:hAnsi="Times New Roman"/>
          <w:b w:val="0"/>
          <w:bCs w:val="0"/>
          <w:caps w:val="0"/>
          <w:noProof/>
          <w:sz w:val="24"/>
          <w:szCs w:val="24"/>
          <w:lang w:eastAsia="en-GB"/>
        </w:rPr>
        <w:tab/>
      </w:r>
      <w:r>
        <w:rPr>
          <w:noProof/>
        </w:rPr>
        <w:t>Documents Layouts</w:t>
      </w:r>
      <w:r>
        <w:rPr>
          <w:noProof/>
        </w:rPr>
        <w:tab/>
      </w:r>
      <w:r>
        <w:rPr>
          <w:noProof/>
        </w:rPr>
        <w:fldChar w:fldCharType="begin"/>
      </w:r>
      <w:r>
        <w:rPr>
          <w:noProof/>
        </w:rPr>
        <w:instrText xml:space="preserve"> PAGEREF _Toc90632339 \h </w:instrText>
      </w:r>
      <w:r>
        <w:rPr>
          <w:noProof/>
        </w:rPr>
      </w:r>
      <w:r>
        <w:rPr>
          <w:noProof/>
        </w:rPr>
        <w:fldChar w:fldCharType="separate"/>
      </w:r>
      <w:r>
        <w:rPr>
          <w:noProof/>
        </w:rPr>
        <w:t>12</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3.1</w:t>
      </w:r>
      <w:r>
        <w:rPr>
          <w:rFonts w:ascii="Times New Roman" w:hAnsi="Times New Roman"/>
          <w:smallCaps w:val="0"/>
          <w:noProof/>
          <w:sz w:val="24"/>
          <w:szCs w:val="24"/>
          <w:lang w:eastAsia="en-GB"/>
        </w:rPr>
        <w:tab/>
      </w:r>
      <w:r>
        <w:rPr>
          <w:noProof/>
        </w:rPr>
        <w:t>Market Entry Application</w:t>
      </w:r>
      <w:r>
        <w:rPr>
          <w:noProof/>
        </w:rPr>
        <w:tab/>
      </w:r>
      <w:r>
        <w:rPr>
          <w:noProof/>
        </w:rPr>
        <w:fldChar w:fldCharType="begin"/>
      </w:r>
      <w:r>
        <w:rPr>
          <w:noProof/>
        </w:rPr>
        <w:instrText xml:space="preserve"> PAGEREF _Toc90632340 \h </w:instrText>
      </w:r>
      <w:r>
        <w:rPr>
          <w:noProof/>
        </w:rPr>
      </w:r>
      <w:r>
        <w:rPr>
          <w:noProof/>
        </w:rPr>
        <w:fldChar w:fldCharType="separate"/>
      </w:r>
      <w:r>
        <w:rPr>
          <w:noProof/>
        </w:rPr>
        <w:t>12</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3.2</w:t>
      </w:r>
      <w:r>
        <w:rPr>
          <w:rFonts w:ascii="Times New Roman" w:hAnsi="Times New Roman"/>
          <w:smallCaps w:val="0"/>
          <w:noProof/>
          <w:sz w:val="24"/>
          <w:szCs w:val="24"/>
          <w:lang w:eastAsia="en-GB"/>
        </w:rPr>
        <w:tab/>
      </w:r>
      <w:r>
        <w:rPr>
          <w:noProof/>
        </w:rPr>
        <w:t>MEPCT Certification R</w:t>
      </w:r>
      <w:r>
        <w:rPr>
          <w:noProof/>
        </w:rPr>
        <w:t>eport</w:t>
      </w:r>
      <w:r>
        <w:rPr>
          <w:noProof/>
        </w:rPr>
        <w:tab/>
      </w:r>
      <w:r>
        <w:rPr>
          <w:noProof/>
        </w:rPr>
        <w:fldChar w:fldCharType="begin"/>
      </w:r>
      <w:r>
        <w:rPr>
          <w:noProof/>
        </w:rPr>
        <w:instrText xml:space="preserve"> PAGEREF _Toc90632341 \h </w:instrText>
      </w:r>
      <w:r>
        <w:rPr>
          <w:noProof/>
        </w:rPr>
      </w:r>
      <w:r>
        <w:rPr>
          <w:noProof/>
        </w:rPr>
        <w:fldChar w:fldCharType="separate"/>
      </w:r>
      <w:r>
        <w:rPr>
          <w:noProof/>
        </w:rPr>
        <w:t>12</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3.3</w:t>
      </w:r>
      <w:r>
        <w:rPr>
          <w:rFonts w:ascii="Times New Roman" w:hAnsi="Times New Roman"/>
          <w:smallCaps w:val="0"/>
          <w:noProof/>
          <w:sz w:val="24"/>
          <w:szCs w:val="24"/>
          <w:lang w:eastAsia="en-GB"/>
        </w:rPr>
        <w:tab/>
      </w:r>
      <w:r>
        <w:rPr>
          <w:noProof/>
        </w:rPr>
        <w:t>MEPCT Certification Decision</w:t>
      </w:r>
      <w:r>
        <w:rPr>
          <w:noProof/>
        </w:rPr>
        <w:tab/>
      </w:r>
      <w:r>
        <w:rPr>
          <w:noProof/>
        </w:rPr>
        <w:fldChar w:fldCharType="begin"/>
      </w:r>
      <w:r>
        <w:rPr>
          <w:noProof/>
        </w:rPr>
        <w:instrText xml:space="preserve"> PAGEREF _Toc90632342 \h </w:instrText>
      </w:r>
      <w:r>
        <w:rPr>
          <w:noProof/>
        </w:rPr>
      </w:r>
      <w:r>
        <w:rPr>
          <w:noProof/>
        </w:rPr>
        <w:fldChar w:fldCharType="separate"/>
      </w:r>
      <w:r>
        <w:rPr>
          <w:noProof/>
        </w:rPr>
        <w:t>12</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3.4</w:t>
      </w:r>
      <w:r>
        <w:rPr>
          <w:rFonts w:ascii="Times New Roman" w:hAnsi="Times New Roman"/>
          <w:smallCaps w:val="0"/>
          <w:noProof/>
          <w:sz w:val="24"/>
          <w:szCs w:val="24"/>
          <w:lang w:eastAsia="en-GB"/>
        </w:rPr>
        <w:tab/>
      </w:r>
      <w:r>
        <w:rPr>
          <w:noProof/>
        </w:rPr>
        <w:t>Self Assessment Certification Return</w:t>
      </w:r>
      <w:r>
        <w:rPr>
          <w:noProof/>
        </w:rPr>
        <w:tab/>
      </w:r>
      <w:r>
        <w:rPr>
          <w:noProof/>
        </w:rPr>
        <w:fldChar w:fldCharType="begin"/>
      </w:r>
      <w:r>
        <w:rPr>
          <w:noProof/>
        </w:rPr>
        <w:instrText xml:space="preserve"> PAGEREF _Toc90632343 \h </w:instrText>
      </w:r>
      <w:r>
        <w:rPr>
          <w:noProof/>
        </w:rPr>
      </w:r>
      <w:r>
        <w:rPr>
          <w:noProof/>
        </w:rPr>
        <w:fldChar w:fldCharType="separate"/>
      </w:r>
      <w:r>
        <w:rPr>
          <w:noProof/>
        </w:rPr>
        <w:t>12</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3.5</w:t>
      </w:r>
      <w:r>
        <w:rPr>
          <w:rFonts w:ascii="Times New Roman" w:hAnsi="Times New Roman"/>
          <w:smallCaps w:val="0"/>
          <w:noProof/>
          <w:sz w:val="24"/>
          <w:szCs w:val="24"/>
          <w:lang w:eastAsia="en-GB"/>
        </w:rPr>
        <w:tab/>
      </w:r>
      <w:r>
        <w:rPr>
          <w:noProof/>
        </w:rPr>
        <w:t>Entry Process Ability Test Exit Report</w:t>
      </w:r>
      <w:r>
        <w:rPr>
          <w:noProof/>
        </w:rPr>
        <w:tab/>
      </w:r>
      <w:r>
        <w:rPr>
          <w:noProof/>
        </w:rPr>
        <w:fldChar w:fldCharType="begin"/>
      </w:r>
      <w:r>
        <w:rPr>
          <w:noProof/>
        </w:rPr>
        <w:instrText xml:space="preserve"> PAGEREF _Toc90632344 \h </w:instrText>
      </w:r>
      <w:r>
        <w:rPr>
          <w:noProof/>
        </w:rPr>
      </w:r>
      <w:r>
        <w:rPr>
          <w:noProof/>
        </w:rPr>
        <w:fldChar w:fldCharType="separate"/>
      </w:r>
      <w:r>
        <w:rPr>
          <w:noProof/>
        </w:rPr>
        <w:t>13</w:t>
      </w:r>
      <w:r>
        <w:rPr>
          <w:noProof/>
        </w:rPr>
        <w:fldChar w:fldCharType="end"/>
      </w:r>
    </w:p>
    <w:p w:rsidR="00000000" w:rsidRDefault="00E33117">
      <w:pPr>
        <w:pStyle w:val="TOC1"/>
        <w:tabs>
          <w:tab w:val="left" w:pos="400"/>
          <w:tab w:val="right" w:leader="dot" w:pos="8303"/>
        </w:tabs>
        <w:rPr>
          <w:rFonts w:ascii="Times New Roman" w:hAnsi="Times New Roman"/>
          <w:b w:val="0"/>
          <w:bCs w:val="0"/>
          <w:caps w:val="0"/>
          <w:noProof/>
          <w:sz w:val="24"/>
          <w:szCs w:val="24"/>
          <w:lang w:eastAsia="en-GB"/>
        </w:rPr>
      </w:pPr>
      <w:r>
        <w:rPr>
          <w:noProof/>
        </w:rPr>
        <w:t>4</w:t>
      </w:r>
      <w:r>
        <w:rPr>
          <w:rFonts w:ascii="Times New Roman" w:hAnsi="Times New Roman"/>
          <w:b w:val="0"/>
          <w:bCs w:val="0"/>
          <w:caps w:val="0"/>
          <w:noProof/>
          <w:sz w:val="24"/>
          <w:szCs w:val="24"/>
          <w:lang w:eastAsia="en-GB"/>
        </w:rPr>
        <w:tab/>
      </w:r>
      <w:r>
        <w:rPr>
          <w:noProof/>
        </w:rPr>
        <w:t>Pro</w:t>
      </w:r>
      <w:r>
        <w:rPr>
          <w:noProof/>
        </w:rPr>
        <w:t>cedural Steps</w:t>
      </w:r>
      <w:r>
        <w:rPr>
          <w:noProof/>
        </w:rPr>
        <w:tab/>
      </w:r>
      <w:r>
        <w:rPr>
          <w:noProof/>
        </w:rPr>
        <w:fldChar w:fldCharType="begin"/>
      </w:r>
      <w:r>
        <w:rPr>
          <w:noProof/>
        </w:rPr>
        <w:instrText xml:space="preserve"> PAGEREF _Toc90632345 \h </w:instrText>
      </w:r>
      <w:r>
        <w:rPr>
          <w:noProof/>
        </w:rPr>
      </w:r>
      <w:r>
        <w:rPr>
          <w:noProof/>
        </w:rPr>
        <w:fldChar w:fldCharType="separate"/>
      </w:r>
      <w:r>
        <w:rPr>
          <w:noProof/>
        </w:rPr>
        <w:t>14</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4.1</w:t>
      </w:r>
      <w:r>
        <w:rPr>
          <w:rFonts w:ascii="Times New Roman" w:hAnsi="Times New Roman"/>
          <w:smallCaps w:val="0"/>
          <w:noProof/>
          <w:sz w:val="24"/>
          <w:szCs w:val="24"/>
          <w:lang w:eastAsia="en-GB"/>
        </w:rPr>
        <w:tab/>
      </w:r>
      <w:r>
        <w:rPr>
          <w:noProof/>
        </w:rPr>
        <w:t>Pre Application</w:t>
      </w:r>
      <w:r>
        <w:rPr>
          <w:noProof/>
        </w:rPr>
        <w:tab/>
      </w:r>
      <w:r>
        <w:rPr>
          <w:noProof/>
        </w:rPr>
        <w:fldChar w:fldCharType="begin"/>
      </w:r>
      <w:r>
        <w:rPr>
          <w:noProof/>
        </w:rPr>
        <w:instrText xml:space="preserve"> PAGEREF _Toc90632346 \h </w:instrText>
      </w:r>
      <w:r>
        <w:rPr>
          <w:noProof/>
        </w:rPr>
      </w:r>
      <w:r>
        <w:rPr>
          <w:noProof/>
        </w:rPr>
        <w:fldChar w:fldCharType="separate"/>
      </w:r>
      <w:r>
        <w:rPr>
          <w:noProof/>
        </w:rPr>
        <w:t>14</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4.2</w:t>
      </w:r>
      <w:r>
        <w:rPr>
          <w:rFonts w:ascii="Times New Roman" w:hAnsi="Times New Roman"/>
          <w:smallCaps w:val="0"/>
          <w:noProof/>
          <w:sz w:val="24"/>
          <w:szCs w:val="24"/>
          <w:lang w:eastAsia="en-GB"/>
        </w:rPr>
        <w:tab/>
      </w:r>
      <w:r>
        <w:rPr>
          <w:noProof/>
        </w:rPr>
        <w:t>Application</w:t>
      </w:r>
      <w:r>
        <w:rPr>
          <w:noProof/>
        </w:rPr>
        <w:tab/>
      </w:r>
      <w:r>
        <w:rPr>
          <w:noProof/>
        </w:rPr>
        <w:fldChar w:fldCharType="begin"/>
      </w:r>
      <w:r>
        <w:rPr>
          <w:noProof/>
        </w:rPr>
        <w:instrText xml:space="preserve"> PAGEREF _Toc90632347 \h </w:instrText>
      </w:r>
      <w:r>
        <w:rPr>
          <w:noProof/>
        </w:rPr>
      </w:r>
      <w:r>
        <w:rPr>
          <w:noProof/>
        </w:rPr>
        <w:fldChar w:fldCharType="separate"/>
      </w:r>
      <w:r>
        <w:rPr>
          <w:noProof/>
        </w:rPr>
        <w:t>14</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4.3</w:t>
      </w:r>
      <w:r>
        <w:rPr>
          <w:rFonts w:ascii="Times New Roman" w:hAnsi="Times New Roman"/>
          <w:smallCaps w:val="0"/>
          <w:noProof/>
          <w:sz w:val="24"/>
          <w:szCs w:val="24"/>
          <w:lang w:eastAsia="en-GB"/>
        </w:rPr>
        <w:tab/>
      </w:r>
      <w:r>
        <w:rPr>
          <w:noProof/>
        </w:rPr>
        <w:t>Qualification</w:t>
      </w:r>
      <w:r>
        <w:rPr>
          <w:noProof/>
        </w:rPr>
        <w:tab/>
      </w:r>
      <w:r>
        <w:rPr>
          <w:noProof/>
        </w:rPr>
        <w:fldChar w:fldCharType="begin"/>
      </w:r>
      <w:r>
        <w:rPr>
          <w:noProof/>
        </w:rPr>
        <w:instrText xml:space="preserve"> PAGEREF _Toc90632348 \h </w:instrText>
      </w:r>
      <w:r>
        <w:rPr>
          <w:noProof/>
        </w:rPr>
      </w:r>
      <w:r>
        <w:rPr>
          <w:noProof/>
        </w:rPr>
        <w:fldChar w:fldCharType="separate"/>
      </w:r>
      <w:r>
        <w:rPr>
          <w:noProof/>
        </w:rPr>
        <w:t>14</w:t>
      </w:r>
      <w:r>
        <w:rPr>
          <w:noProof/>
        </w:rPr>
        <w:fldChar w:fldCharType="end"/>
      </w:r>
    </w:p>
    <w:p w:rsidR="00000000" w:rsidRDefault="00E33117">
      <w:pPr>
        <w:pStyle w:val="TOC2"/>
        <w:tabs>
          <w:tab w:val="left" w:pos="800"/>
          <w:tab w:val="right" w:leader="dot" w:pos="8303"/>
        </w:tabs>
        <w:rPr>
          <w:rFonts w:ascii="Times New Roman" w:hAnsi="Times New Roman"/>
          <w:smallCaps w:val="0"/>
          <w:noProof/>
          <w:sz w:val="24"/>
          <w:szCs w:val="24"/>
          <w:lang w:eastAsia="en-GB"/>
        </w:rPr>
      </w:pPr>
      <w:r>
        <w:rPr>
          <w:noProof/>
        </w:rPr>
        <w:t>4.4</w:t>
      </w:r>
      <w:r>
        <w:rPr>
          <w:rFonts w:ascii="Times New Roman" w:hAnsi="Times New Roman"/>
          <w:smallCaps w:val="0"/>
          <w:noProof/>
          <w:sz w:val="24"/>
          <w:szCs w:val="24"/>
          <w:lang w:eastAsia="en-GB"/>
        </w:rPr>
        <w:tab/>
      </w:r>
      <w:r>
        <w:rPr>
          <w:noProof/>
        </w:rPr>
        <w:t>Certification</w:t>
      </w:r>
      <w:r>
        <w:rPr>
          <w:noProof/>
        </w:rPr>
        <w:tab/>
      </w:r>
      <w:r>
        <w:rPr>
          <w:noProof/>
        </w:rPr>
        <w:fldChar w:fldCharType="begin"/>
      </w:r>
      <w:r>
        <w:rPr>
          <w:noProof/>
        </w:rPr>
        <w:instrText xml:space="preserve"> PAGEREF _Toc90632349 \h </w:instrText>
      </w:r>
      <w:r>
        <w:rPr>
          <w:noProof/>
        </w:rPr>
      </w:r>
      <w:r>
        <w:rPr>
          <w:noProof/>
        </w:rPr>
        <w:fldChar w:fldCharType="separate"/>
      </w:r>
      <w:r>
        <w:rPr>
          <w:noProof/>
        </w:rPr>
        <w:t>15</w:t>
      </w:r>
      <w:r>
        <w:rPr>
          <w:noProof/>
        </w:rPr>
        <w:fldChar w:fldCharType="end"/>
      </w:r>
    </w:p>
    <w:p w:rsidR="00000000" w:rsidRDefault="00E33117">
      <w:r>
        <w:fldChar w:fldCharType="end"/>
      </w:r>
    </w:p>
    <w:p w:rsidR="00000000" w:rsidRDefault="00E33117"/>
    <w:p w:rsidR="00000000" w:rsidRDefault="00E33117"/>
    <w:p w:rsidR="00000000" w:rsidRDefault="00E33117">
      <w:pPr>
        <w:pStyle w:val="Heading1"/>
      </w:pPr>
      <w:bookmarkStart w:id="32" w:name="_Toc80524469"/>
      <w:bookmarkStart w:id="33" w:name="_Toc80683127"/>
      <w:bookmarkStart w:id="34" w:name="_Ref81279022"/>
      <w:bookmarkStart w:id="35" w:name="_Toc90632311"/>
      <w:r>
        <w:lastRenderedPageBreak/>
        <w:t>Introd</w:t>
      </w:r>
      <w:r>
        <w:t>uction</w:t>
      </w:r>
      <w:bookmarkEnd w:id="34"/>
      <w:bookmarkEnd w:id="35"/>
    </w:p>
    <w:p w:rsidR="00000000" w:rsidRDefault="00E33117">
      <w:pPr>
        <w:pStyle w:val="Heading2"/>
      </w:pPr>
      <w:bookmarkStart w:id="36" w:name="_Toc90632312"/>
      <w:r>
        <w:t>Overview</w:t>
      </w:r>
      <w:bookmarkEnd w:id="36"/>
    </w:p>
    <w:p w:rsidR="00000000" w:rsidRDefault="00E33117">
      <w:r>
        <w:t>A Supplier who wishes to become certified must submit a Market Entry Application.  The following diagram maps the main stages of the Market Entry Process, i.e., from submission of a Market Entry Application to Certification.  The diagram al</w:t>
      </w:r>
      <w:r>
        <w:t>so logically groups these stages as they are dealt with in the rest of this procedure.</w:t>
      </w:r>
    </w:p>
    <w:p w:rsidR="00000000" w:rsidRDefault="00E33117">
      <w:pPr>
        <w:jc w:val="center"/>
      </w:pPr>
      <w:r>
        <w:rPr>
          <w:noProof/>
          <w:lang w:eastAsia="en-GB"/>
        </w:rPr>
        <w:drawing>
          <wp:inline distT="0" distB="0" distL="0" distR="0">
            <wp:extent cx="4672330" cy="7004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1546" t="5096" r="5247" b="8736"/>
                    <a:stretch>
                      <a:fillRect/>
                    </a:stretch>
                  </pic:blipFill>
                  <pic:spPr bwMode="auto">
                    <a:xfrm>
                      <a:off x="0" y="0"/>
                      <a:ext cx="4672330" cy="7004050"/>
                    </a:xfrm>
                    <a:prstGeom prst="rect">
                      <a:avLst/>
                    </a:prstGeom>
                    <a:noFill/>
                    <a:ln w="9525">
                      <a:noFill/>
                      <a:miter lim="800000"/>
                      <a:headEnd/>
                      <a:tailEnd/>
                    </a:ln>
                  </pic:spPr>
                </pic:pic>
              </a:graphicData>
            </a:graphic>
          </wp:inline>
        </w:drawing>
      </w:r>
    </w:p>
    <w:p w:rsidR="00000000" w:rsidRDefault="00E33117">
      <w:pPr>
        <w:pStyle w:val="Heading2"/>
      </w:pPr>
      <w:bookmarkStart w:id="37" w:name="_Toc90632313"/>
      <w:r>
        <w:t>In Scope</w:t>
      </w:r>
      <w:bookmarkEnd w:id="37"/>
    </w:p>
    <w:p w:rsidR="00000000" w:rsidRDefault="00E33117">
      <w:r>
        <w:t>The following are within the scope of this procedure:</w:t>
      </w:r>
    </w:p>
    <w:p w:rsidR="00000000" w:rsidRDefault="00E33117">
      <w:pPr>
        <w:numPr>
          <w:ilvl w:val="0"/>
          <w:numId w:val="33"/>
        </w:numPr>
      </w:pPr>
      <w:r>
        <w:t>End to end processing of a Market Entry Applications.</w:t>
      </w:r>
    </w:p>
    <w:p w:rsidR="00000000" w:rsidRDefault="00E33117">
      <w:pPr>
        <w:numPr>
          <w:ilvl w:val="0"/>
          <w:numId w:val="33"/>
        </w:numPr>
      </w:pPr>
      <w:r>
        <w:t>Entry Process Ability Testing (EPAT)</w:t>
      </w:r>
    </w:p>
    <w:p w:rsidR="00000000" w:rsidRDefault="00E33117">
      <w:pPr>
        <w:pStyle w:val="Heading2"/>
      </w:pPr>
      <w:bookmarkStart w:id="38" w:name="_Toc90632314"/>
      <w:r>
        <w:lastRenderedPageBreak/>
        <w:t>Out of Scope</w:t>
      </w:r>
      <w:bookmarkEnd w:id="38"/>
    </w:p>
    <w:p w:rsidR="00000000" w:rsidRDefault="00E33117">
      <w:r>
        <w:t>The following is outside the scope of this procedure:</w:t>
      </w:r>
    </w:p>
    <w:p w:rsidR="00000000" w:rsidRDefault="00E33117">
      <w:pPr>
        <w:numPr>
          <w:ilvl w:val="0"/>
          <w:numId w:val="33"/>
        </w:numPr>
      </w:pPr>
      <w:r>
        <w:t>Market Testing</w:t>
      </w:r>
    </w:p>
    <w:p w:rsidR="00000000" w:rsidRDefault="00E33117">
      <w:pPr>
        <w:pStyle w:val="Heading2"/>
      </w:pPr>
      <w:bookmarkStart w:id="39" w:name="_Toc90632315"/>
      <w:r>
        <w:t>Change History</w:t>
      </w:r>
      <w:bookmarkEnd w:id="39"/>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1001"/>
        <w:gridCol w:w="6530"/>
        <w:gridCol w:w="179"/>
      </w:tblGrid>
      <w:tr w:rsidR="00000000">
        <w:tc>
          <w:tcPr>
            <w:tcW w:w="998" w:type="dxa"/>
            <w:shd w:val="clear" w:color="auto" w:fill="D9D9D9"/>
          </w:tcPr>
          <w:p w:rsidR="00000000" w:rsidRDefault="00E33117">
            <w:pPr>
              <w:rPr>
                <w:b/>
              </w:rPr>
            </w:pPr>
            <w:r>
              <w:rPr>
                <w:b/>
              </w:rPr>
              <w:t>Version</w:t>
            </w:r>
          </w:p>
        </w:tc>
        <w:tc>
          <w:tcPr>
            <w:tcW w:w="1001" w:type="dxa"/>
            <w:shd w:val="clear" w:color="auto" w:fill="D9D9D9"/>
          </w:tcPr>
          <w:p w:rsidR="00000000" w:rsidRDefault="00E33117">
            <w:pPr>
              <w:rPr>
                <w:b/>
              </w:rPr>
            </w:pPr>
            <w:r>
              <w:rPr>
                <w:b/>
              </w:rPr>
              <w:t>CR No</w:t>
            </w:r>
          </w:p>
        </w:tc>
        <w:tc>
          <w:tcPr>
            <w:tcW w:w="6709" w:type="dxa"/>
            <w:gridSpan w:val="2"/>
            <w:shd w:val="clear" w:color="auto" w:fill="D9D9D9"/>
          </w:tcPr>
          <w:p w:rsidR="00000000" w:rsidRDefault="00E33117">
            <w:pPr>
              <w:rPr>
                <w:b/>
              </w:rPr>
            </w:pPr>
            <w:r>
              <w:rPr>
                <w:b/>
              </w:rPr>
              <w:t>Description of Change</w:t>
            </w:r>
          </w:p>
        </w:tc>
      </w:tr>
      <w:tr w:rsidR="00000000">
        <w:trPr>
          <w:gridAfter w:val="1"/>
          <w:del w:id="40" w:author="IBM_User" w:date="2005-01-13T14:22:00Z"/>
        </w:trPr>
        <w:tc>
          <w:tcPr>
            <w:tcW w:w="998" w:type="dxa"/>
          </w:tcPr>
          <w:p w:rsidR="00000000" w:rsidRDefault="00E33117">
            <w:pPr>
              <w:rPr>
                <w:del w:id="41" w:author="IBM_User" w:date="2005-01-13T14:22:00Z"/>
              </w:rPr>
            </w:pPr>
            <w:del w:id="42" w:author="IBM_User" w:date="2005-01-13T14:22:00Z">
              <w:r>
                <w:delText>2.0</w:delText>
              </w:r>
            </w:del>
          </w:p>
        </w:tc>
        <w:tc>
          <w:tcPr>
            <w:tcW w:w="1001" w:type="dxa"/>
          </w:tcPr>
          <w:p w:rsidR="00000000" w:rsidRDefault="00E33117">
            <w:pPr>
              <w:rPr>
                <w:del w:id="43" w:author="IBM_User" w:date="2005-01-13T14:22:00Z"/>
              </w:rPr>
            </w:pPr>
          </w:p>
        </w:tc>
        <w:tc>
          <w:tcPr>
            <w:tcW w:w="6530" w:type="dxa"/>
          </w:tcPr>
          <w:p w:rsidR="00000000" w:rsidRDefault="00E33117">
            <w:pPr>
              <w:rPr>
                <w:del w:id="44" w:author="IBM_User" w:date="2005-01-13T14:22:00Z"/>
              </w:rPr>
            </w:pPr>
            <w:del w:id="45" w:author="IBM_User" w:date="2005-01-13T14:22:00Z">
              <w:r>
                <w:delText>Addition of Associated Document References</w:delText>
              </w:r>
            </w:del>
          </w:p>
          <w:p w:rsidR="00000000" w:rsidRDefault="00E33117">
            <w:pPr>
              <w:rPr>
                <w:del w:id="46" w:author="IBM_User" w:date="2005-01-13T14:22:00Z"/>
              </w:rPr>
            </w:pPr>
            <w:del w:id="47" w:author="IBM_User" w:date="2005-01-13T14:22:00Z">
              <w:r>
                <w:delText>Certification Report and Test Outcomes is not published</w:delText>
              </w:r>
            </w:del>
          </w:p>
          <w:p w:rsidR="00000000" w:rsidRDefault="00E33117">
            <w:pPr>
              <w:rPr>
                <w:del w:id="48" w:author="IBM_User" w:date="2005-01-13T14:22:00Z"/>
              </w:rPr>
            </w:pPr>
            <w:del w:id="49" w:author="IBM_User" w:date="2005-01-13T14:22:00Z">
              <w:r>
                <w:delText>Confirmation of Market Entry Ap</w:delText>
              </w:r>
              <w:r>
                <w:delText>plication acceptance</w:delText>
              </w:r>
            </w:del>
          </w:p>
          <w:p w:rsidR="00000000" w:rsidRDefault="00E33117">
            <w:pPr>
              <w:rPr>
                <w:del w:id="50" w:author="IBM_User" w:date="2005-01-13T14:22:00Z"/>
              </w:rPr>
            </w:pPr>
            <w:del w:id="51" w:author="IBM_User" w:date="2005-01-13T14:22:00Z">
              <w:r>
                <w:delText>Removal of Glossary to a separate document</w:delText>
              </w:r>
            </w:del>
          </w:p>
          <w:p w:rsidR="00000000" w:rsidRDefault="00E33117">
            <w:pPr>
              <w:rPr>
                <w:del w:id="52" w:author="IBM_User" w:date="2005-01-13T14:22:00Z"/>
              </w:rPr>
            </w:pPr>
            <w:del w:id="53" w:author="IBM_User" w:date="2005-01-13T14:22:00Z">
              <w:r>
                <w:delText>Sundry clarifications</w:delText>
              </w:r>
            </w:del>
          </w:p>
        </w:tc>
      </w:tr>
      <w:tr w:rsidR="00000000">
        <w:trPr>
          <w:ins w:id="54" w:author="IBM_User" w:date="2005-01-13T14:22:00Z"/>
        </w:trPr>
        <w:tc>
          <w:tcPr>
            <w:tcW w:w="998" w:type="dxa"/>
          </w:tcPr>
          <w:p w:rsidR="00000000" w:rsidRDefault="00E33117">
            <w:pPr>
              <w:numPr>
                <w:ins w:id="55" w:author="IBM_User" w:date="2005-01-13T14:22:00Z"/>
              </w:numPr>
              <w:rPr>
                <w:ins w:id="56" w:author="IBM_User" w:date="2005-01-13T14:22:00Z"/>
              </w:rPr>
            </w:pPr>
            <w:ins w:id="57" w:author="IBM_User" w:date="2005-01-13T14:22:00Z">
              <w:r>
                <w:t>2.0</w:t>
              </w:r>
            </w:ins>
          </w:p>
        </w:tc>
        <w:tc>
          <w:tcPr>
            <w:tcW w:w="1001" w:type="dxa"/>
          </w:tcPr>
          <w:p w:rsidR="00000000" w:rsidRDefault="00E33117">
            <w:pPr>
              <w:numPr>
                <w:ins w:id="58" w:author="IBM_User" w:date="2005-01-13T14:22:00Z"/>
              </w:numPr>
              <w:rPr>
                <w:ins w:id="59" w:author="IBM_User" w:date="2005-01-13T14:22:00Z"/>
              </w:rPr>
            </w:pPr>
            <w:ins w:id="60" w:author="IBM_User" w:date="2005-01-19T17:18:00Z">
              <w:r>
                <w:rPr>
                  <w:rFonts w:cs="Arial"/>
                </w:rPr>
                <w:t>CRID37</w:t>
              </w:r>
            </w:ins>
          </w:p>
        </w:tc>
        <w:tc>
          <w:tcPr>
            <w:tcW w:w="6709" w:type="dxa"/>
            <w:gridSpan w:val="2"/>
          </w:tcPr>
          <w:p w:rsidR="00000000" w:rsidRDefault="00E33117">
            <w:pPr>
              <w:numPr>
                <w:ins w:id="61" w:author="IBM_User" w:date="2005-01-13T14:22:00Z"/>
              </w:numPr>
              <w:rPr>
                <w:ins w:id="62" w:author="IBM_User" w:date="2005-01-13T14:22:00Z"/>
              </w:rPr>
            </w:pPr>
            <w:ins w:id="63" w:author="IBM_User" w:date="2005-01-13T14:22:00Z">
              <w:r>
                <w:t>Addition of Associated Document References</w:t>
              </w:r>
            </w:ins>
          </w:p>
          <w:p w:rsidR="00000000" w:rsidRDefault="00E33117">
            <w:pPr>
              <w:numPr>
                <w:ins w:id="64" w:author="IBM_User" w:date="2005-01-13T14:22:00Z"/>
              </w:numPr>
              <w:rPr>
                <w:ins w:id="65" w:author="IBM_User" w:date="2005-01-13T14:22:00Z"/>
              </w:rPr>
            </w:pPr>
            <w:ins w:id="66" w:author="IBM_User" w:date="2005-01-13T14:22:00Z">
              <w:r>
                <w:t>Certification Report and Test Outcomes are not published</w:t>
              </w:r>
            </w:ins>
          </w:p>
          <w:p w:rsidR="00000000" w:rsidRDefault="00E33117">
            <w:pPr>
              <w:numPr>
                <w:ins w:id="67" w:author="IBM_User" w:date="2005-01-13T14:22:00Z"/>
              </w:numPr>
              <w:rPr>
                <w:ins w:id="68" w:author="IBM_User" w:date="2005-01-13T14:22:00Z"/>
              </w:rPr>
            </w:pPr>
            <w:ins w:id="69" w:author="IBM_User" w:date="2005-01-13T14:22:00Z">
              <w:r>
                <w:t>Confirmation of Market Entry Application acceptance</w:t>
              </w:r>
            </w:ins>
          </w:p>
          <w:p w:rsidR="00000000" w:rsidRDefault="00E33117">
            <w:pPr>
              <w:numPr>
                <w:ins w:id="70" w:author="IBM_User" w:date="2005-01-13T14:22:00Z"/>
              </w:numPr>
              <w:rPr>
                <w:ins w:id="71" w:author="IBM_User" w:date="2005-01-13T14:22:00Z"/>
              </w:rPr>
            </w:pPr>
            <w:ins w:id="72" w:author="IBM_User" w:date="2005-01-13T14:22:00Z">
              <w:r>
                <w:t>Remova</w:t>
              </w:r>
              <w:r>
                <w:t>l of Glossary to a separate document</w:t>
              </w:r>
            </w:ins>
          </w:p>
          <w:p w:rsidR="00000000" w:rsidRDefault="00E33117">
            <w:pPr>
              <w:numPr>
                <w:ins w:id="73" w:author="IBM_User" w:date="2005-01-13T14:22:00Z"/>
              </w:numPr>
              <w:rPr>
                <w:ins w:id="74" w:author="IBM_User" w:date="2005-01-13T14:22:00Z"/>
              </w:rPr>
            </w:pPr>
            <w:ins w:id="75" w:author="IBM_User" w:date="2005-01-13T14:22:00Z">
              <w:r>
                <w:t>Expansion of Certification conditions to include Supply License and MRC</w:t>
              </w:r>
            </w:ins>
          </w:p>
          <w:p w:rsidR="00000000" w:rsidRDefault="00E33117">
            <w:pPr>
              <w:numPr>
                <w:ins w:id="76" w:author="IBM_User" w:date="2005-01-13T14:22:00Z"/>
              </w:numPr>
              <w:rPr>
                <w:ins w:id="77" w:author="IBM_User" w:date="2005-01-13T14:22:00Z"/>
              </w:rPr>
            </w:pPr>
            <w:ins w:id="78" w:author="IBM_User" w:date="2005-01-13T14:22:00Z">
              <w:r>
                <w:t>Sundry clarifications</w:t>
              </w:r>
            </w:ins>
          </w:p>
        </w:tc>
      </w:tr>
      <w:tr w:rsidR="00000000">
        <w:trPr>
          <w:ins w:id="79" w:author="IBM_User" w:date="2005-01-13T14:22:00Z"/>
        </w:trPr>
        <w:tc>
          <w:tcPr>
            <w:tcW w:w="998" w:type="dxa"/>
          </w:tcPr>
          <w:p w:rsidR="00000000" w:rsidRDefault="00E33117">
            <w:pPr>
              <w:numPr>
                <w:ins w:id="80" w:author="IBM_User" w:date="2005-01-13T14:22:00Z"/>
              </w:numPr>
              <w:rPr>
                <w:ins w:id="81" w:author="IBM_User" w:date="2005-01-13T14:22:00Z"/>
              </w:rPr>
            </w:pPr>
            <w:ins w:id="82" w:author="IBM_User" w:date="2005-01-13T14:22:00Z">
              <w:r>
                <w:t>5.0</w:t>
              </w:r>
            </w:ins>
          </w:p>
        </w:tc>
        <w:tc>
          <w:tcPr>
            <w:tcW w:w="1001" w:type="dxa"/>
          </w:tcPr>
          <w:p w:rsidR="00000000" w:rsidRDefault="00E33117">
            <w:pPr>
              <w:numPr>
                <w:ins w:id="83" w:author="IBM_User" w:date="2005-01-13T14:22:00Z"/>
              </w:numPr>
              <w:rPr>
                <w:ins w:id="84" w:author="IBM_User" w:date="2005-01-13T14:22:00Z"/>
              </w:rPr>
            </w:pPr>
            <w:ins w:id="85" w:author="IBM_User" w:date="2005-01-19T17:18:00Z">
              <w:r>
                <w:rPr>
                  <w:rFonts w:cs="Arial"/>
                </w:rPr>
                <w:t>CRID37</w:t>
              </w:r>
            </w:ins>
          </w:p>
        </w:tc>
        <w:tc>
          <w:tcPr>
            <w:tcW w:w="6709" w:type="dxa"/>
            <w:gridSpan w:val="2"/>
          </w:tcPr>
          <w:p w:rsidR="00000000" w:rsidRDefault="00E33117">
            <w:pPr>
              <w:numPr>
                <w:ins w:id="86" w:author="IBM_User" w:date="2005-01-13T14:22:00Z"/>
              </w:numPr>
              <w:rPr>
                <w:ins w:id="87" w:author="IBM_User" w:date="2005-01-13T14:22:00Z"/>
              </w:rPr>
            </w:pPr>
            <w:ins w:id="88" w:author="IBM_User" w:date="2005-01-13T14:27:00Z">
              <w:r>
                <w:t xml:space="preserve">Addition of reference to </w:t>
              </w:r>
            </w:ins>
            <w:ins w:id="89" w:author="IBM_User" w:date="2005-01-19T17:18:00Z">
              <w:r>
                <w:rPr>
                  <w:rFonts w:cs="Arial"/>
                </w:rPr>
                <w:t>CRID37</w:t>
              </w:r>
            </w:ins>
            <w:ins w:id="90" w:author="IBM_User" w:date="2005-01-13T14:27:00Z">
              <w:r>
                <w:t xml:space="preserve"> covering changes in version 2.0</w:t>
              </w:r>
            </w:ins>
          </w:p>
        </w:tc>
      </w:tr>
    </w:tbl>
    <w:p w:rsidR="00000000" w:rsidRDefault="00E33117"/>
    <w:p w:rsidR="00000000" w:rsidRDefault="00E33117">
      <w:pPr>
        <w:pStyle w:val="Heading1"/>
      </w:pPr>
      <w:bookmarkStart w:id="91" w:name="_Toc90632316"/>
      <w:bookmarkEnd w:id="0"/>
      <w:bookmarkEnd w:id="1"/>
      <w:bookmarkEnd w:id="32"/>
      <w:bookmarkEnd w:id="33"/>
      <w:r>
        <w:lastRenderedPageBreak/>
        <w:t>Market Entry Process</w:t>
      </w:r>
      <w:bookmarkEnd w:id="91"/>
    </w:p>
    <w:p w:rsidR="00000000" w:rsidRDefault="00E33117">
      <w:pPr>
        <w:pStyle w:val="Heading2"/>
      </w:pPr>
      <w:bookmarkStart w:id="92" w:name="_Toc90632317"/>
      <w:r>
        <w:t>Pre Application</w:t>
      </w:r>
      <w:bookmarkEnd w:id="92"/>
    </w:p>
    <w:p w:rsidR="00000000" w:rsidRDefault="00E33117">
      <w:pPr>
        <w:pStyle w:val="Heading3"/>
      </w:pPr>
      <w:bookmarkStart w:id="93" w:name="_Toc90632318"/>
      <w:r>
        <w:t>Procedural</w:t>
      </w:r>
      <w:r>
        <w:t xml:space="preserve"> Flow</w:t>
      </w:r>
      <w:bookmarkEnd w:id="93"/>
    </w:p>
    <w:p w:rsidR="00000000" w:rsidRDefault="00E33117">
      <w:pPr>
        <w:jc w:val="center"/>
      </w:pPr>
      <w:r>
        <w:rPr>
          <w:noProof/>
          <w:lang w:eastAsia="en-GB"/>
        </w:rPr>
        <w:drawing>
          <wp:inline distT="0" distB="0" distL="0" distR="0">
            <wp:extent cx="4030980" cy="413131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7353" t="5090" r="17857" b="42181"/>
                    <a:stretch>
                      <a:fillRect/>
                    </a:stretch>
                  </pic:blipFill>
                  <pic:spPr bwMode="auto">
                    <a:xfrm>
                      <a:off x="0" y="0"/>
                      <a:ext cx="4030980" cy="4131310"/>
                    </a:xfrm>
                    <a:prstGeom prst="rect">
                      <a:avLst/>
                    </a:prstGeom>
                    <a:noFill/>
                    <a:ln w="9525">
                      <a:noFill/>
                      <a:miter lim="800000"/>
                      <a:headEnd/>
                      <a:tailEnd/>
                    </a:ln>
                  </pic:spPr>
                </pic:pic>
              </a:graphicData>
            </a:graphic>
          </wp:inline>
        </w:drawing>
      </w:r>
    </w:p>
    <w:p w:rsidR="00000000" w:rsidRDefault="00E33117">
      <w:pPr>
        <w:pStyle w:val="Heading3"/>
      </w:pPr>
      <w:bookmarkStart w:id="94" w:name="_Toc90632319"/>
      <w:r>
        <w:t>Description</w:t>
      </w:r>
      <w:bookmarkEnd w:id="94"/>
    </w:p>
    <w:p w:rsidR="00000000" w:rsidRDefault="00E33117">
      <w:r>
        <w:t>This stage provides a prospective Applicant with background information and application forms and is the precursor of the Market Entry Process.  There is no obligation on a prospective Applicant to proceed beyond this stage.</w:t>
      </w:r>
    </w:p>
    <w:p w:rsidR="00000000" w:rsidRDefault="00E33117">
      <w:pPr>
        <w:pStyle w:val="Heading3"/>
      </w:pPr>
      <w:bookmarkStart w:id="95" w:name="_Toc80168320"/>
      <w:bookmarkStart w:id="96" w:name="_Toc80168485"/>
      <w:bookmarkStart w:id="97" w:name="_Toc80524472"/>
      <w:bookmarkStart w:id="98" w:name="_Toc80683129"/>
      <w:bookmarkStart w:id="99" w:name="_Toc90632320"/>
      <w:r>
        <w:t>Activity</w:t>
      </w:r>
      <w:bookmarkEnd w:id="95"/>
      <w:bookmarkEnd w:id="96"/>
      <w:bookmarkEnd w:id="97"/>
      <w:bookmarkEnd w:id="98"/>
      <w:bookmarkEnd w:id="99"/>
    </w:p>
    <w:p w:rsidR="00000000" w:rsidRDefault="00E33117">
      <w:r>
        <w:t xml:space="preserve">A </w:t>
      </w:r>
      <w:r>
        <w:t>request is made to MEPCT for information concerning the Market Entry Process</w:t>
      </w:r>
      <w:bookmarkStart w:id="100" w:name="_Toc80168322"/>
      <w:bookmarkStart w:id="101" w:name="_Toc80168487"/>
      <w:bookmarkStart w:id="102" w:name="_Toc80524474"/>
      <w:bookmarkStart w:id="103" w:name="_Toc80683131"/>
      <w:r>
        <w:t xml:space="preserve"> and Market Entry Application</w:t>
      </w:r>
      <w:bookmarkEnd w:id="100"/>
      <w:bookmarkEnd w:id="101"/>
      <w:bookmarkEnd w:id="102"/>
      <w:bookmarkEnd w:id="103"/>
      <w:r>
        <w:t>.  In response to the request, the MEPCT will provide to the prospective Applicant an information pack comprising the following documents:</w:t>
      </w:r>
    </w:p>
    <w:p w:rsidR="00000000" w:rsidRDefault="00E33117">
      <w:pPr>
        <w:numPr>
          <w:ilvl w:val="0"/>
          <w:numId w:val="33"/>
        </w:numPr>
      </w:pPr>
      <w:r>
        <w:t>Market Entry</w:t>
      </w:r>
      <w:r>
        <w:t xml:space="preserve"> Application form</w:t>
      </w:r>
    </w:p>
    <w:p w:rsidR="00000000" w:rsidRDefault="00E33117">
      <w:pPr>
        <w:numPr>
          <w:ilvl w:val="0"/>
          <w:numId w:val="33"/>
        </w:numPr>
      </w:pPr>
      <w:r>
        <w:t>Self Assessment Certification Return</w:t>
      </w:r>
    </w:p>
    <w:p w:rsidR="00000000" w:rsidRDefault="00E33117">
      <w:pPr>
        <w:numPr>
          <w:ilvl w:val="0"/>
          <w:numId w:val="33"/>
        </w:numPr>
      </w:pPr>
      <w:r>
        <w:t>EPAT Approach and Plan</w:t>
      </w:r>
    </w:p>
    <w:p w:rsidR="00000000" w:rsidRDefault="00E33117">
      <w:pPr>
        <w:numPr>
          <w:ilvl w:val="0"/>
          <w:numId w:val="33"/>
        </w:numPr>
      </w:pPr>
      <w:r>
        <w:t>MP NI 001 Market Entry Process</w:t>
      </w:r>
    </w:p>
    <w:p w:rsidR="00000000" w:rsidRDefault="00E33117">
      <w:pPr>
        <w:numPr>
          <w:ilvl w:val="0"/>
          <w:numId w:val="33"/>
        </w:numPr>
      </w:pPr>
      <w:r>
        <w:t>MP NI 002 MEP Recertification Procedure</w:t>
      </w:r>
    </w:p>
    <w:p w:rsidR="00000000" w:rsidRDefault="00E33117">
      <w:pPr>
        <w:numPr>
          <w:ilvl w:val="0"/>
          <w:numId w:val="33"/>
        </w:numPr>
      </w:pPr>
      <w:r>
        <w:t>MP NI 003 MEP Removal of Certification Procedure</w:t>
      </w:r>
    </w:p>
    <w:p w:rsidR="00000000" w:rsidRDefault="00E33117">
      <w:pPr>
        <w:numPr>
          <w:ilvl w:val="0"/>
          <w:numId w:val="33"/>
        </w:numPr>
      </w:pPr>
      <w:r>
        <w:t>MP NI 005 MEP Dispensations Procedure</w:t>
      </w:r>
    </w:p>
    <w:p w:rsidR="00000000" w:rsidRDefault="00E33117">
      <w:pPr>
        <w:numPr>
          <w:ilvl w:val="0"/>
          <w:numId w:val="33"/>
        </w:numPr>
      </w:pPr>
      <w:r>
        <w:t>MP NI 006 MEP Disput</w:t>
      </w:r>
      <w:r>
        <w:t>e &amp; Appeals Procedure</w:t>
      </w:r>
    </w:p>
    <w:p w:rsidR="00000000" w:rsidRDefault="00E33117">
      <w:pPr>
        <w:numPr>
          <w:ilvl w:val="0"/>
          <w:numId w:val="33"/>
        </w:numPr>
      </w:pPr>
      <w:r>
        <w:t>All other required forms associated with the above procedures.</w:t>
      </w:r>
    </w:p>
    <w:p w:rsidR="00000000" w:rsidRDefault="00E33117"/>
    <w:p w:rsidR="00000000" w:rsidRDefault="00E33117">
      <w:pPr>
        <w:pStyle w:val="Heading2"/>
      </w:pPr>
      <w:bookmarkStart w:id="104" w:name="_Toc90632321"/>
      <w:r>
        <w:lastRenderedPageBreak/>
        <w:t>Application</w:t>
      </w:r>
      <w:bookmarkEnd w:id="104"/>
    </w:p>
    <w:p w:rsidR="00000000" w:rsidRDefault="00E33117">
      <w:pPr>
        <w:pStyle w:val="Heading3"/>
      </w:pPr>
      <w:bookmarkStart w:id="105" w:name="_Toc90632322"/>
      <w:r>
        <w:t>Process Flow</w:t>
      </w:r>
      <w:bookmarkEnd w:id="105"/>
    </w:p>
    <w:p w:rsidR="00000000" w:rsidRDefault="00E33117">
      <w:pPr>
        <w:jc w:val="center"/>
      </w:pPr>
      <w:r>
        <w:rPr>
          <w:noProof/>
          <w:lang w:eastAsia="en-GB"/>
        </w:rPr>
        <w:drawing>
          <wp:inline distT="0" distB="0" distL="0" distR="0">
            <wp:extent cx="4217670" cy="62236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8403" t="5818" r="8403" b="9454"/>
                    <a:stretch>
                      <a:fillRect/>
                    </a:stretch>
                  </pic:blipFill>
                  <pic:spPr bwMode="auto">
                    <a:xfrm>
                      <a:off x="0" y="0"/>
                      <a:ext cx="4217670" cy="6223635"/>
                    </a:xfrm>
                    <a:prstGeom prst="rect">
                      <a:avLst/>
                    </a:prstGeom>
                    <a:noFill/>
                    <a:ln w="9525">
                      <a:noFill/>
                      <a:miter lim="800000"/>
                      <a:headEnd/>
                      <a:tailEnd/>
                    </a:ln>
                  </pic:spPr>
                </pic:pic>
              </a:graphicData>
            </a:graphic>
          </wp:inline>
        </w:drawing>
      </w:r>
    </w:p>
    <w:p w:rsidR="00000000" w:rsidRDefault="00E33117">
      <w:pPr>
        <w:pStyle w:val="Heading3"/>
      </w:pPr>
      <w:bookmarkStart w:id="106" w:name="_Toc90632323"/>
      <w:r>
        <w:t>Description</w:t>
      </w:r>
      <w:bookmarkEnd w:id="106"/>
    </w:p>
    <w:p w:rsidR="00000000" w:rsidRDefault="00E33117">
      <w:r>
        <w:t>In this stage, a Market Entry Application submitted by a prospective Applicant is received, processed and Test Plans are developed.</w:t>
      </w:r>
      <w:r>
        <w:t xml:space="preserve">  The Market Entry Application provides the information required to commence the Market Entry Process and the data for verification and planning.  The Applicant may restrict its Application for Certification to specified meter types and/or trading arrangem</w:t>
      </w:r>
      <w:r>
        <w:t xml:space="preserve">ents </w:t>
      </w:r>
    </w:p>
    <w:p w:rsidR="00000000" w:rsidRDefault="00E33117">
      <w:pPr>
        <w:pStyle w:val="Heading3"/>
      </w:pPr>
      <w:bookmarkStart w:id="107" w:name="_Toc80168324"/>
      <w:bookmarkStart w:id="108" w:name="_Toc80168489"/>
      <w:bookmarkStart w:id="109" w:name="_Toc80524476"/>
      <w:bookmarkStart w:id="110" w:name="_Toc80683133"/>
      <w:bookmarkStart w:id="111" w:name="_Toc90632324"/>
      <w:r>
        <w:t>Activity</w:t>
      </w:r>
      <w:bookmarkEnd w:id="107"/>
      <w:bookmarkEnd w:id="108"/>
      <w:bookmarkEnd w:id="109"/>
      <w:bookmarkEnd w:id="110"/>
      <w:bookmarkEnd w:id="111"/>
    </w:p>
    <w:p w:rsidR="00000000" w:rsidRDefault="00E33117"/>
    <w:p w:rsidR="00000000" w:rsidRDefault="00E33117">
      <w:r>
        <w:t>The Applicant completes the necessary documents as requested by the MEPCT.  The required documents at this stage are:</w:t>
      </w:r>
    </w:p>
    <w:p w:rsidR="00000000" w:rsidRDefault="00E33117">
      <w:pPr>
        <w:numPr>
          <w:ilvl w:val="0"/>
          <w:numId w:val="49"/>
        </w:numPr>
      </w:pPr>
      <w:r>
        <w:t>the Market Entry Application;</w:t>
      </w:r>
    </w:p>
    <w:p w:rsidR="00000000" w:rsidRDefault="00E33117">
      <w:pPr>
        <w:numPr>
          <w:ilvl w:val="0"/>
          <w:numId w:val="49"/>
        </w:numPr>
      </w:pPr>
      <w:r>
        <w:t>any required Dispensation Applications; and</w:t>
      </w:r>
    </w:p>
    <w:p w:rsidR="00000000" w:rsidRDefault="00E33117">
      <w:pPr>
        <w:numPr>
          <w:ilvl w:val="0"/>
          <w:numId w:val="49"/>
        </w:numPr>
      </w:pPr>
      <w:r>
        <w:lastRenderedPageBreak/>
        <w:t>the SACR now or at any stage up to the productio</w:t>
      </w:r>
      <w:r>
        <w:t>n of the Certification Report.</w:t>
      </w:r>
    </w:p>
    <w:p w:rsidR="00000000" w:rsidRDefault="00E33117"/>
    <w:p w:rsidR="00000000" w:rsidRDefault="00E33117">
      <w:r>
        <w:t>The MEPCT will coordinate the process and undertake a verification of the documents submitted by an Applicant in the manner described in Section 2.2.1. The MEPCT will confirm with the Authority that the Applicant holds a cur</w:t>
      </w:r>
      <w:r>
        <w:t>rent Supply Licence1 or that it has been applied for. The Applicant will agree timetables and schedules for EPAT with the Test Coordination Centre, will report the outcome back to the MEPCT.  When all arrangements are agreed between the Applicant and TCC a</w:t>
      </w:r>
      <w:r>
        <w:t>nd plans and schedules for EPAT are complete and all pre entrance qualifications are attained, the MEPCT will recommend that the Qualification Stage may commence.</w:t>
      </w:r>
    </w:p>
    <w:p w:rsidR="00000000" w:rsidRDefault="00E33117"/>
    <w:p w:rsidR="00000000" w:rsidRDefault="00E33117">
      <w:r>
        <w:t>At this stage the Applicant can apply for Dispensations under MP005 MEP Dispensations Proced</w:t>
      </w:r>
      <w:r>
        <w:t>ures.</w:t>
      </w:r>
    </w:p>
    <w:p w:rsidR="00000000" w:rsidRDefault="00E33117">
      <w:pPr>
        <w:pStyle w:val="Heading2"/>
      </w:pPr>
      <w:bookmarkStart w:id="112" w:name="_Toc90632325"/>
      <w:bookmarkStart w:id="113" w:name="_Toc80168326"/>
      <w:bookmarkStart w:id="114" w:name="_Toc80168491"/>
      <w:bookmarkStart w:id="115" w:name="_Toc80524478"/>
      <w:bookmarkStart w:id="116" w:name="_Toc80683135"/>
      <w:bookmarkStart w:id="117" w:name="_Toc90632327"/>
      <w:bookmarkEnd w:id="112"/>
      <w:r>
        <w:lastRenderedPageBreak/>
        <w:t>Qualification</w:t>
      </w:r>
      <w:bookmarkEnd w:id="113"/>
      <w:bookmarkEnd w:id="114"/>
      <w:bookmarkEnd w:id="115"/>
      <w:bookmarkEnd w:id="116"/>
      <w:bookmarkEnd w:id="117"/>
    </w:p>
    <w:p w:rsidR="00000000" w:rsidRDefault="00E33117">
      <w:pPr>
        <w:pStyle w:val="Heading3"/>
      </w:pPr>
      <w:bookmarkStart w:id="118" w:name="_Toc90632328"/>
      <w:r>
        <w:t>Procedural Flow</w:t>
      </w:r>
      <w:bookmarkEnd w:id="118"/>
    </w:p>
    <w:p w:rsidR="00000000" w:rsidRDefault="00E33117">
      <w:pPr>
        <w:jc w:val="center"/>
      </w:pPr>
      <w:r>
        <w:rPr>
          <w:noProof/>
          <w:lang w:eastAsia="en-GB"/>
        </w:rPr>
        <w:drawing>
          <wp:inline distT="0" distB="0" distL="0" distR="0">
            <wp:extent cx="4327525" cy="6654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11546" t="5096" r="11546" b="13104"/>
                    <a:stretch>
                      <a:fillRect/>
                    </a:stretch>
                  </pic:blipFill>
                  <pic:spPr bwMode="auto">
                    <a:xfrm>
                      <a:off x="0" y="0"/>
                      <a:ext cx="4327525" cy="6654800"/>
                    </a:xfrm>
                    <a:prstGeom prst="rect">
                      <a:avLst/>
                    </a:prstGeom>
                    <a:noFill/>
                    <a:ln w="9525">
                      <a:noFill/>
                      <a:miter lim="800000"/>
                      <a:headEnd/>
                      <a:tailEnd/>
                    </a:ln>
                  </pic:spPr>
                </pic:pic>
              </a:graphicData>
            </a:graphic>
          </wp:inline>
        </w:drawing>
      </w:r>
    </w:p>
    <w:p w:rsidR="00000000" w:rsidRDefault="00E33117"/>
    <w:p w:rsidR="00000000" w:rsidRDefault="00E33117"/>
    <w:p w:rsidR="00000000" w:rsidRDefault="00E33117">
      <w:pPr>
        <w:pStyle w:val="Heading3"/>
      </w:pPr>
      <w:bookmarkStart w:id="119" w:name="_Toc90632329"/>
      <w:r>
        <w:t>Description</w:t>
      </w:r>
      <w:bookmarkEnd w:id="119"/>
    </w:p>
    <w:p w:rsidR="00000000" w:rsidRDefault="00E33117">
      <w:r>
        <w:t xml:space="preserve">Qualification involves the performance of EPAT.  The management, administration and operation of the bulk of this phase is outwith the scope of this procedure and is included here for completeness only.  </w:t>
      </w:r>
      <w:r>
        <w:t xml:space="preserve"> EPAT will be managed, administered and operated in accordance with the EPAT Approach &amp; Plan.  EPAT is not necessary for Suppliers that are not required to use market messaging as described in the Market Registration Code and choose not to do so.</w:t>
      </w:r>
    </w:p>
    <w:p w:rsidR="00000000" w:rsidRDefault="00E33117">
      <w:pPr>
        <w:pStyle w:val="Heading3"/>
      </w:pPr>
      <w:bookmarkStart w:id="120" w:name="_Toc80168328"/>
      <w:bookmarkStart w:id="121" w:name="_Toc80168493"/>
      <w:bookmarkStart w:id="122" w:name="_Toc80524480"/>
      <w:bookmarkStart w:id="123" w:name="_Toc80683137"/>
      <w:bookmarkStart w:id="124" w:name="_Toc90632330"/>
      <w:r>
        <w:lastRenderedPageBreak/>
        <w:t>Activity</w:t>
      </w:r>
      <w:bookmarkEnd w:id="120"/>
      <w:bookmarkEnd w:id="121"/>
      <w:bookmarkEnd w:id="122"/>
      <w:bookmarkEnd w:id="123"/>
      <w:bookmarkEnd w:id="124"/>
    </w:p>
    <w:p w:rsidR="00000000" w:rsidRDefault="00E33117">
      <w:r>
        <w:t>The TCC will provide the Applicant with market standing data and assist the Applicant with its verification.  The Applicant will prove its systems and procedures against the market within the time scales and schedules agreed with TCC as described in Sectio</w:t>
      </w:r>
      <w:r>
        <w:t>n 2.2.2.</w:t>
      </w:r>
    </w:p>
    <w:p w:rsidR="00000000" w:rsidRDefault="00E33117"/>
    <w:p w:rsidR="00000000" w:rsidRDefault="00E33117">
      <w:r>
        <w:t xml:space="preserve">The TCC will agree the test outcomes with the Applicant and provide an EPAT Exit Report to the MEPCT.  The MEPCT will act as initial referee with regards to any disputes relating to performance or outcome as provided for under MP006 MEP Disputes </w:t>
      </w:r>
      <w:r>
        <w:t>and Appeals Procedures.</w:t>
      </w:r>
    </w:p>
    <w:p w:rsidR="00000000" w:rsidRDefault="00E33117">
      <w:pPr>
        <w:pStyle w:val="Heading2"/>
      </w:pPr>
      <w:bookmarkStart w:id="125" w:name="_Toc80168330"/>
      <w:bookmarkStart w:id="126" w:name="_Toc80168495"/>
      <w:bookmarkStart w:id="127" w:name="_Toc80524482"/>
      <w:bookmarkStart w:id="128" w:name="_Toc80683139"/>
      <w:bookmarkStart w:id="129" w:name="_Toc90632331"/>
      <w:r>
        <w:t>Certification</w:t>
      </w:r>
      <w:bookmarkEnd w:id="125"/>
      <w:bookmarkEnd w:id="126"/>
      <w:bookmarkEnd w:id="127"/>
      <w:bookmarkEnd w:id="128"/>
      <w:bookmarkEnd w:id="129"/>
    </w:p>
    <w:p w:rsidR="00000000" w:rsidRDefault="00E33117">
      <w:pPr>
        <w:pStyle w:val="Heading3"/>
      </w:pPr>
      <w:bookmarkStart w:id="130" w:name="_Toc90632332"/>
      <w:r>
        <w:t>Procedural Flows</w:t>
      </w:r>
      <w:bookmarkEnd w:id="130"/>
    </w:p>
    <w:p w:rsidR="00000000" w:rsidRDefault="00E33117">
      <w:pPr>
        <w:jc w:val="center"/>
      </w:pPr>
      <w:r>
        <w:rPr>
          <w:noProof/>
          <w:lang w:eastAsia="en-GB"/>
        </w:rPr>
        <w:drawing>
          <wp:inline distT="0" distB="0" distL="0" distR="0">
            <wp:extent cx="4323080" cy="6176010"/>
            <wp:effectExtent l="1905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l="11546" t="5800" r="11546" b="18126"/>
                    <a:stretch>
                      <a:fillRect/>
                    </a:stretch>
                  </pic:blipFill>
                  <pic:spPr bwMode="auto">
                    <a:xfrm>
                      <a:off x="0" y="0"/>
                      <a:ext cx="4323080" cy="6176010"/>
                    </a:xfrm>
                    <a:prstGeom prst="rect">
                      <a:avLst/>
                    </a:prstGeom>
                    <a:noFill/>
                    <a:ln w="9525">
                      <a:noFill/>
                      <a:miter lim="800000"/>
                      <a:headEnd/>
                      <a:tailEnd/>
                    </a:ln>
                  </pic:spPr>
                </pic:pic>
              </a:graphicData>
            </a:graphic>
          </wp:inline>
        </w:drawing>
      </w:r>
    </w:p>
    <w:p w:rsidR="00000000" w:rsidRDefault="00E33117">
      <w:pPr>
        <w:pStyle w:val="Heading3"/>
      </w:pPr>
      <w:bookmarkStart w:id="131" w:name="_Toc90632333"/>
      <w:r>
        <w:t>Description</w:t>
      </w:r>
      <w:bookmarkEnd w:id="131"/>
    </w:p>
    <w:p w:rsidR="00000000" w:rsidRDefault="00E33117">
      <w:pPr>
        <w:rPr>
          <w:rFonts w:cs="Arial"/>
          <w:b/>
          <w:bCs/>
          <w:sz w:val="22"/>
          <w:szCs w:val="26"/>
        </w:rPr>
      </w:pPr>
      <w:r>
        <w:t xml:space="preserve">The Certification stage concludes the Applicant’s active involvement in the Market Entry Process.  It completes its SACR and submits this to the MEPCT for review.  The main output is the </w:t>
      </w:r>
      <w:r>
        <w:t>report prepared by the MEPCT which is used for making the Certification Decision.</w:t>
      </w:r>
    </w:p>
    <w:p w:rsidR="00000000" w:rsidRDefault="00E33117">
      <w:pPr>
        <w:pStyle w:val="Heading3"/>
      </w:pPr>
      <w:bookmarkStart w:id="132" w:name="_Toc80168332"/>
      <w:bookmarkStart w:id="133" w:name="_Toc80168497"/>
      <w:bookmarkStart w:id="134" w:name="_Toc80524484"/>
      <w:bookmarkStart w:id="135" w:name="_Toc80683141"/>
      <w:bookmarkStart w:id="136" w:name="_Toc90632335"/>
      <w:r>
        <w:lastRenderedPageBreak/>
        <w:t>Activity</w:t>
      </w:r>
      <w:bookmarkEnd w:id="132"/>
      <w:bookmarkEnd w:id="133"/>
      <w:bookmarkEnd w:id="134"/>
      <w:bookmarkEnd w:id="135"/>
      <w:bookmarkEnd w:id="136"/>
    </w:p>
    <w:p w:rsidR="00000000" w:rsidRDefault="00E33117">
      <w:bookmarkStart w:id="137" w:name="_Toc80524485"/>
      <w:bookmarkStart w:id="138" w:name="_Toc80683142"/>
      <w:r>
        <w:t>The Applicant completes and submits to the MEPCT the SACR.  This is to be signed off by a Main Board Director, or equivalent in an organisation that is without a mai</w:t>
      </w:r>
      <w:r>
        <w:t>n board.  The MEPCT consolidates the Certification documents along with the agreed Entry Process Ability Test Exit Report into a Certification recommendation report.  The MEPCT discloses the Certification report to the Applicant prior to making the Certifi</w:t>
      </w:r>
      <w:r>
        <w:t>cation Decision and the Applicant will be allowed to respond to any of its contents.  The MEPCT will consider the Applicant’s response and will make changes that are considered appropriate for making the Certification Decision.</w:t>
      </w:r>
    </w:p>
    <w:p w:rsidR="00000000" w:rsidRDefault="00E33117"/>
    <w:p w:rsidR="00000000" w:rsidRDefault="00E33117">
      <w:r>
        <w:t>The MEPCT then makes the Ce</w:t>
      </w:r>
      <w:r>
        <w:t>rtification Decision.  While granting a Certification, the MEPCT shall set out the restrictions that the Applicant may have requested, and is permitted to apply without obtaining a Dispensation, in the Market Entry Application, and any Dispensations that m</w:t>
      </w:r>
      <w:r>
        <w:t>ay an Applicant may have applied and were allowed by MEPCT.  If it decides to grant a Certification, it will request NIE T&amp;D to update the market data appropriately.</w:t>
      </w:r>
    </w:p>
    <w:p w:rsidR="00000000" w:rsidRDefault="00E33117"/>
    <w:p w:rsidR="00000000" w:rsidRDefault="00E33117">
      <w:r>
        <w:t xml:space="preserve">If an Applicant is dissatisfied </w:t>
      </w:r>
      <w:del w:id="139" w:author="IBM_User" w:date="2005-01-13T14:22:00Z">
        <w:r>
          <w:delText>that</w:delText>
        </w:r>
      </w:del>
      <w:ins w:id="140" w:author="IBM_User" w:date="2005-01-13T14:22:00Z">
        <w:r>
          <w:t>with</w:t>
        </w:r>
      </w:ins>
      <w:r>
        <w:t xml:space="preserve"> the Certification Decision, including a refusal </w:t>
      </w:r>
      <w:r>
        <w:t>to grant a Certification, it can appeal under MP NI 006 MEP Disputes and Appeals Procedure.</w:t>
      </w:r>
    </w:p>
    <w:p w:rsidR="00000000" w:rsidRDefault="00E33117">
      <w:pPr>
        <w:pStyle w:val="Heading3"/>
      </w:pPr>
      <w:bookmarkStart w:id="141" w:name="_Toc90632336"/>
      <w:r>
        <w:t>The Self Assessment Certification Returns</w:t>
      </w:r>
      <w:bookmarkEnd w:id="137"/>
      <w:bookmarkEnd w:id="138"/>
      <w:bookmarkEnd w:id="141"/>
    </w:p>
    <w:p w:rsidR="00000000" w:rsidRDefault="00E33117">
      <w:r>
        <w:t>SACR will not be subject to audit and challenge.  However, the SACR may be provided to the Authority as evidence in any di</w:t>
      </w:r>
      <w:r>
        <w:t xml:space="preserve">spute or appeal.  The return is a primary input document to the Market Entry Process and as such will be accepted as a statement of fact.  The MEPCT will assess the document and rely on the content to help make the Certification Decision.  If the MEPCT is </w:t>
      </w:r>
      <w:r>
        <w:t>unable to recommend Certification, on the basis of the SACR, the Applicant should be advised and given the opportunity to rectify any shortcoming or clarify any outstanding issues.</w:t>
      </w:r>
    </w:p>
    <w:p w:rsidR="00000000" w:rsidRDefault="00E33117">
      <w:pPr>
        <w:pStyle w:val="Heading3"/>
      </w:pPr>
      <w:bookmarkStart w:id="142" w:name="_Toc90632337"/>
      <w:r>
        <w:t>Certification Criteria</w:t>
      </w:r>
      <w:bookmarkEnd w:id="142"/>
    </w:p>
    <w:p w:rsidR="00000000" w:rsidRDefault="00E33117">
      <w:r>
        <w:t>MEPCT [shall] adopt the following criteria for grant</w:t>
      </w:r>
      <w:r>
        <w:t>ing a Certification;</w:t>
      </w:r>
    </w:p>
    <w:p w:rsidR="00000000" w:rsidRDefault="00E33117">
      <w:pPr>
        <w:numPr>
          <w:ilvl w:val="0"/>
          <w:numId w:val="38"/>
        </w:numPr>
      </w:pPr>
      <w:r>
        <w:t>the EPAT Exit Report confirms that the test requirements have been met by the Applicant as required within the EPAT Approach and Plan.</w:t>
      </w:r>
    </w:p>
    <w:p w:rsidR="00000000" w:rsidRDefault="00E33117">
      <w:pPr>
        <w:numPr>
          <w:ilvl w:val="0"/>
          <w:numId w:val="38"/>
        </w:numPr>
      </w:pPr>
      <w:r>
        <w:t>a completed SACR has been provided and each relevant SACR response is set to “Yes”; and</w:t>
      </w:r>
    </w:p>
    <w:p w:rsidR="00000000" w:rsidRDefault="00E33117">
      <w:pPr>
        <w:numPr>
          <w:ilvl w:val="0"/>
          <w:numId w:val="38"/>
        </w:numPr>
      </w:pPr>
      <w:r>
        <w:t>where either</w:t>
      </w:r>
      <w:r>
        <w:t xml:space="preserve"> of the above criteria has not been met, then Dispensations have been granted in respect of the non compliant items.</w:t>
      </w:r>
    </w:p>
    <w:p w:rsidR="00000000" w:rsidRDefault="00E33117">
      <w:pPr>
        <w:numPr>
          <w:ilvl w:val="0"/>
          <w:numId w:val="38"/>
        </w:numPr>
      </w:pPr>
      <w:r>
        <w:t>the Supplier holds a Supply Licence</w:t>
      </w:r>
    </w:p>
    <w:p w:rsidR="00000000" w:rsidRDefault="00E33117">
      <w:pPr>
        <w:numPr>
          <w:ilvl w:val="0"/>
          <w:numId w:val="38"/>
        </w:numPr>
      </w:pPr>
      <w:r>
        <w:t xml:space="preserve">the Supplier is a party to the Market Registration Code. </w:t>
      </w:r>
    </w:p>
    <w:p w:rsidR="00000000" w:rsidRDefault="00E33117"/>
    <w:p w:rsidR="00000000" w:rsidRDefault="00E33117">
      <w:r>
        <w:t>Certification will not be granted if these c</w:t>
      </w:r>
      <w:r>
        <w:t>riteria are not met.</w:t>
      </w:r>
    </w:p>
    <w:p w:rsidR="00000000" w:rsidRDefault="00E33117"/>
    <w:p w:rsidR="00000000" w:rsidRDefault="00E33117">
      <w:pPr>
        <w:pStyle w:val="Heading2"/>
      </w:pPr>
      <w:bookmarkStart w:id="143" w:name="OLE_LINK1"/>
      <w:bookmarkStart w:id="144" w:name="_Toc90632338"/>
      <w:r>
        <w:t>Timescales</w:t>
      </w:r>
      <w:bookmarkEnd w:id="144"/>
    </w:p>
    <w:bookmarkEnd w:id="143"/>
    <w:p w:rsidR="00000000" w:rsidRDefault="00E33117">
      <w:r>
        <w:t xml:space="preserve">All timescales in section 4 are indicative and based on no iterations, rejections and no testing failures.  Although the MEPCT estimates are indicative of a </w:t>
      </w:r>
      <w:del w:id="145" w:author="IBM_User" w:date="2005-01-13T14:22:00Z">
        <w:r>
          <w:delText>worst case</w:delText>
        </w:r>
      </w:del>
      <w:ins w:id="146" w:author="IBM_User" w:date="2005-01-13T14:22:00Z">
        <w:r>
          <w:t>worst-case</w:t>
        </w:r>
      </w:ins>
      <w:r>
        <w:t xml:space="preserve"> scenario it is required that an Applicant all</w:t>
      </w:r>
      <w:r>
        <w:t>ows at least 65 days after the date of submission of its Market Entry Application to the MEPCT for executing this procedure.</w:t>
      </w:r>
    </w:p>
    <w:p w:rsidR="00000000" w:rsidRDefault="00E33117"/>
    <w:p w:rsidR="00000000" w:rsidRDefault="00E33117"/>
    <w:p w:rsidR="00000000" w:rsidRDefault="00E33117">
      <w:pPr>
        <w:pStyle w:val="Heading1"/>
      </w:pPr>
      <w:bookmarkStart w:id="147" w:name="_Toc80524521"/>
      <w:bookmarkStart w:id="148" w:name="_Toc80683178"/>
      <w:bookmarkStart w:id="149" w:name="_Ref81279605"/>
      <w:bookmarkStart w:id="150" w:name="_Ref81279646"/>
      <w:bookmarkStart w:id="151" w:name="_Toc82926811"/>
      <w:bookmarkStart w:id="152" w:name="_Toc90632339"/>
      <w:r>
        <w:lastRenderedPageBreak/>
        <w:t>Documents</w:t>
      </w:r>
      <w:bookmarkEnd w:id="149"/>
      <w:bookmarkEnd w:id="150"/>
      <w:bookmarkEnd w:id="151"/>
      <w:r>
        <w:t xml:space="preserve"> Layouts</w:t>
      </w:r>
      <w:bookmarkEnd w:id="152"/>
    </w:p>
    <w:p w:rsidR="00000000" w:rsidRDefault="00E33117">
      <w:pPr>
        <w:pStyle w:val="Heading2"/>
      </w:pPr>
      <w:bookmarkStart w:id="153" w:name="_Toc90632340"/>
      <w:r>
        <w:t>Market Entry Application</w:t>
      </w:r>
      <w:bookmarkEnd w:id="15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3"/>
      </w:tblGrid>
      <w:tr w:rsidR="00000000">
        <w:trPr>
          <w:cantSplit/>
        </w:trPr>
        <w:tc>
          <w:tcPr>
            <w:tcW w:w="2132" w:type="dxa"/>
          </w:tcPr>
          <w:p w:rsidR="00000000" w:rsidRDefault="00E33117">
            <w:pPr>
              <w:rPr>
                <w:b/>
              </w:rPr>
            </w:pPr>
            <w:r>
              <w:rPr>
                <w:b/>
              </w:rPr>
              <w:t>Type</w:t>
            </w:r>
          </w:p>
        </w:tc>
        <w:tc>
          <w:tcPr>
            <w:tcW w:w="2132" w:type="dxa"/>
          </w:tcPr>
          <w:p w:rsidR="00000000" w:rsidRDefault="00E33117">
            <w:r>
              <w:t>Forms</w:t>
            </w:r>
          </w:p>
        </w:tc>
        <w:tc>
          <w:tcPr>
            <w:tcW w:w="2132" w:type="dxa"/>
          </w:tcPr>
          <w:p w:rsidR="00000000" w:rsidRDefault="00E33117">
            <w:pPr>
              <w:rPr>
                <w:b/>
              </w:rPr>
            </w:pPr>
            <w:r>
              <w:rPr>
                <w:b/>
              </w:rPr>
              <w:t>Format</w:t>
            </w:r>
          </w:p>
        </w:tc>
        <w:tc>
          <w:tcPr>
            <w:tcW w:w="2133" w:type="dxa"/>
          </w:tcPr>
          <w:p w:rsidR="00000000" w:rsidRDefault="00E33117">
            <w:r>
              <w:t>MS Word</w:t>
            </w:r>
          </w:p>
        </w:tc>
      </w:tr>
      <w:tr w:rsidR="00000000">
        <w:trPr>
          <w:cantSplit/>
        </w:trPr>
        <w:tc>
          <w:tcPr>
            <w:tcW w:w="2132" w:type="dxa"/>
          </w:tcPr>
          <w:p w:rsidR="00000000" w:rsidRDefault="00E33117">
            <w:pPr>
              <w:rPr>
                <w:b/>
              </w:rPr>
            </w:pPr>
            <w:r>
              <w:rPr>
                <w:b/>
              </w:rPr>
              <w:t>Sent From</w:t>
            </w:r>
          </w:p>
        </w:tc>
        <w:tc>
          <w:tcPr>
            <w:tcW w:w="2132" w:type="dxa"/>
          </w:tcPr>
          <w:p w:rsidR="00000000" w:rsidRDefault="00E33117">
            <w:r>
              <w:t>Applicant</w:t>
            </w:r>
          </w:p>
        </w:tc>
        <w:tc>
          <w:tcPr>
            <w:tcW w:w="2132" w:type="dxa"/>
          </w:tcPr>
          <w:p w:rsidR="00000000" w:rsidRDefault="00E33117">
            <w:pPr>
              <w:rPr>
                <w:b/>
              </w:rPr>
            </w:pPr>
            <w:r>
              <w:rPr>
                <w:b/>
              </w:rPr>
              <w:t>Sent To</w:t>
            </w:r>
          </w:p>
        </w:tc>
        <w:tc>
          <w:tcPr>
            <w:tcW w:w="2133" w:type="dxa"/>
          </w:tcPr>
          <w:p w:rsidR="00000000" w:rsidRDefault="00E33117">
            <w:r>
              <w:t>MEPCT</w:t>
            </w:r>
          </w:p>
        </w:tc>
      </w:tr>
      <w:tr w:rsidR="00000000">
        <w:trPr>
          <w:cantSplit/>
        </w:trPr>
        <w:tc>
          <w:tcPr>
            <w:tcW w:w="2132" w:type="dxa"/>
          </w:tcPr>
          <w:p w:rsidR="00000000" w:rsidRDefault="00E33117">
            <w:pPr>
              <w:rPr>
                <w:b/>
              </w:rPr>
            </w:pPr>
            <w:r>
              <w:rPr>
                <w:b/>
              </w:rPr>
              <w:t>Copied To</w:t>
            </w:r>
          </w:p>
        </w:tc>
        <w:tc>
          <w:tcPr>
            <w:tcW w:w="2132" w:type="dxa"/>
          </w:tcPr>
          <w:p w:rsidR="00000000" w:rsidRDefault="00E33117"/>
        </w:tc>
        <w:tc>
          <w:tcPr>
            <w:tcW w:w="2132" w:type="dxa"/>
          </w:tcPr>
          <w:p w:rsidR="00000000" w:rsidRDefault="00E33117"/>
        </w:tc>
        <w:tc>
          <w:tcPr>
            <w:tcW w:w="2133" w:type="dxa"/>
          </w:tcPr>
          <w:p w:rsidR="00000000" w:rsidRDefault="00E33117"/>
        </w:tc>
      </w:tr>
      <w:tr w:rsidR="00000000">
        <w:trPr>
          <w:cantSplit/>
        </w:trPr>
        <w:tc>
          <w:tcPr>
            <w:tcW w:w="2132" w:type="dxa"/>
          </w:tcPr>
          <w:p w:rsidR="00000000" w:rsidRDefault="00E33117">
            <w:pPr>
              <w:rPr>
                <w:b/>
              </w:rPr>
            </w:pPr>
            <w:r>
              <w:rPr>
                <w:b/>
              </w:rPr>
              <w:t>Notes</w:t>
            </w:r>
          </w:p>
        </w:tc>
        <w:tc>
          <w:tcPr>
            <w:tcW w:w="6397" w:type="dxa"/>
            <w:gridSpan w:val="3"/>
          </w:tcPr>
          <w:p w:rsidR="00000000" w:rsidRDefault="00E33117">
            <w:r>
              <w:t>The</w:t>
            </w:r>
            <w:r>
              <w:t xml:space="preserve"> Application will comprise three distinct sections:</w:t>
            </w:r>
          </w:p>
          <w:p w:rsidR="00000000" w:rsidRDefault="00E33117">
            <w:pPr>
              <w:numPr>
                <w:ilvl w:val="0"/>
                <w:numId w:val="16"/>
              </w:numPr>
            </w:pPr>
            <w:r>
              <w:t>Part 1 – Applicant details</w:t>
            </w:r>
          </w:p>
          <w:p w:rsidR="00000000" w:rsidRDefault="00E33117">
            <w:pPr>
              <w:numPr>
                <w:ilvl w:val="0"/>
                <w:numId w:val="16"/>
              </w:numPr>
            </w:pPr>
            <w:r>
              <w:t>Part 2 –Application details – Gathers factual statements of the Applicant’s market intentions, scope of service, and methods to be employed e.g. metering classes, anticipated vo</w:t>
            </w:r>
            <w:r>
              <w:t>lumes, statement of intended Dispensations.</w:t>
            </w:r>
          </w:p>
          <w:p w:rsidR="00000000" w:rsidRDefault="00E33117">
            <w:pPr>
              <w:numPr>
                <w:ilvl w:val="0"/>
                <w:numId w:val="16"/>
              </w:numPr>
            </w:pPr>
            <w:r>
              <w:t>Part 3 – SACR (Part) – includes completion of some of the SACR questions addressing matters directly related to the Market Entry Application and concerning areas relevant to the Qualification Stage.</w:t>
            </w:r>
          </w:p>
        </w:tc>
      </w:tr>
    </w:tbl>
    <w:p w:rsidR="00000000" w:rsidRDefault="00E33117">
      <w:pPr>
        <w:pStyle w:val="Heading2"/>
      </w:pPr>
      <w:bookmarkStart w:id="154" w:name="_Toc90632341"/>
      <w:r>
        <w:t>MEPCT Certif</w:t>
      </w:r>
      <w:r>
        <w:t>ication Report</w:t>
      </w:r>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3"/>
      </w:tblGrid>
      <w:tr w:rsidR="00000000">
        <w:trPr>
          <w:cantSplit/>
        </w:trPr>
        <w:tc>
          <w:tcPr>
            <w:tcW w:w="2132" w:type="dxa"/>
          </w:tcPr>
          <w:p w:rsidR="00000000" w:rsidRDefault="00E33117">
            <w:pPr>
              <w:rPr>
                <w:b/>
              </w:rPr>
            </w:pPr>
            <w:r>
              <w:rPr>
                <w:b/>
              </w:rPr>
              <w:t>Type</w:t>
            </w:r>
          </w:p>
        </w:tc>
        <w:tc>
          <w:tcPr>
            <w:tcW w:w="2132" w:type="dxa"/>
          </w:tcPr>
          <w:p w:rsidR="00000000" w:rsidRDefault="00E33117">
            <w:r>
              <w:t>Report</w:t>
            </w:r>
          </w:p>
        </w:tc>
        <w:tc>
          <w:tcPr>
            <w:tcW w:w="2132" w:type="dxa"/>
          </w:tcPr>
          <w:p w:rsidR="00000000" w:rsidRDefault="00E33117">
            <w:pPr>
              <w:rPr>
                <w:b/>
              </w:rPr>
            </w:pPr>
            <w:r>
              <w:rPr>
                <w:b/>
              </w:rPr>
              <w:t>Format</w:t>
            </w:r>
          </w:p>
        </w:tc>
        <w:tc>
          <w:tcPr>
            <w:tcW w:w="2133" w:type="dxa"/>
          </w:tcPr>
          <w:p w:rsidR="00000000" w:rsidRDefault="00E33117">
            <w:r>
              <w:t>MS Word</w:t>
            </w:r>
          </w:p>
        </w:tc>
      </w:tr>
      <w:tr w:rsidR="00000000">
        <w:trPr>
          <w:cantSplit/>
        </w:trPr>
        <w:tc>
          <w:tcPr>
            <w:tcW w:w="2132" w:type="dxa"/>
          </w:tcPr>
          <w:p w:rsidR="00000000" w:rsidRDefault="00E33117">
            <w:pPr>
              <w:rPr>
                <w:b/>
              </w:rPr>
            </w:pPr>
            <w:r>
              <w:rPr>
                <w:b/>
              </w:rPr>
              <w:t>Sent From</w:t>
            </w:r>
          </w:p>
        </w:tc>
        <w:tc>
          <w:tcPr>
            <w:tcW w:w="2132" w:type="dxa"/>
          </w:tcPr>
          <w:p w:rsidR="00000000" w:rsidRDefault="00E33117">
            <w:r>
              <w:t>MEPCT</w:t>
            </w:r>
          </w:p>
        </w:tc>
        <w:tc>
          <w:tcPr>
            <w:tcW w:w="2132" w:type="dxa"/>
          </w:tcPr>
          <w:p w:rsidR="00000000" w:rsidRDefault="00E33117">
            <w:pPr>
              <w:rPr>
                <w:b/>
              </w:rPr>
            </w:pPr>
            <w:r>
              <w:rPr>
                <w:b/>
              </w:rPr>
              <w:t>Sent To</w:t>
            </w:r>
          </w:p>
        </w:tc>
        <w:tc>
          <w:tcPr>
            <w:tcW w:w="2133" w:type="dxa"/>
          </w:tcPr>
          <w:p w:rsidR="00000000" w:rsidRDefault="00E33117">
            <w:r>
              <w:t xml:space="preserve">Applicant </w:t>
            </w:r>
          </w:p>
        </w:tc>
      </w:tr>
      <w:tr w:rsidR="00000000">
        <w:trPr>
          <w:cantSplit/>
        </w:trPr>
        <w:tc>
          <w:tcPr>
            <w:tcW w:w="2132" w:type="dxa"/>
          </w:tcPr>
          <w:p w:rsidR="00000000" w:rsidRDefault="00E33117">
            <w:pPr>
              <w:rPr>
                <w:b/>
              </w:rPr>
            </w:pPr>
            <w:r>
              <w:rPr>
                <w:b/>
              </w:rPr>
              <w:t>Copied To</w:t>
            </w:r>
          </w:p>
        </w:tc>
        <w:tc>
          <w:tcPr>
            <w:tcW w:w="2132" w:type="dxa"/>
          </w:tcPr>
          <w:p w:rsidR="00000000" w:rsidRDefault="00E33117"/>
        </w:tc>
        <w:tc>
          <w:tcPr>
            <w:tcW w:w="2132" w:type="dxa"/>
          </w:tcPr>
          <w:p w:rsidR="00000000" w:rsidRDefault="00E33117"/>
        </w:tc>
        <w:tc>
          <w:tcPr>
            <w:tcW w:w="2133" w:type="dxa"/>
          </w:tcPr>
          <w:p w:rsidR="00000000" w:rsidRDefault="00E33117"/>
        </w:tc>
      </w:tr>
      <w:tr w:rsidR="00000000">
        <w:trPr>
          <w:cantSplit/>
        </w:trPr>
        <w:tc>
          <w:tcPr>
            <w:tcW w:w="2132" w:type="dxa"/>
          </w:tcPr>
          <w:p w:rsidR="00000000" w:rsidRDefault="00E33117">
            <w:pPr>
              <w:rPr>
                <w:b/>
              </w:rPr>
            </w:pPr>
            <w:r>
              <w:rPr>
                <w:b/>
              </w:rPr>
              <w:t>Notes</w:t>
            </w:r>
          </w:p>
        </w:tc>
        <w:tc>
          <w:tcPr>
            <w:tcW w:w="6397" w:type="dxa"/>
            <w:gridSpan w:val="3"/>
          </w:tcPr>
          <w:p w:rsidR="00000000" w:rsidRDefault="00E33117">
            <w:r>
              <w:t>This is a statement of performance against the requirements for Certification, setting out any restrictions within the application, list any Dispensations an</w:t>
            </w:r>
            <w:r>
              <w:t>d recommending the grant or refusal of Certification.</w:t>
            </w:r>
          </w:p>
        </w:tc>
      </w:tr>
    </w:tbl>
    <w:p w:rsidR="00000000" w:rsidRDefault="00E33117">
      <w:pPr>
        <w:pStyle w:val="Heading2"/>
      </w:pPr>
      <w:bookmarkStart w:id="155" w:name="_Toc90632342"/>
      <w:r>
        <w:t>MEPCT Certification Decision</w:t>
      </w:r>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3"/>
      </w:tblGrid>
      <w:tr w:rsidR="00000000">
        <w:trPr>
          <w:cantSplit/>
        </w:trPr>
        <w:tc>
          <w:tcPr>
            <w:tcW w:w="2132" w:type="dxa"/>
          </w:tcPr>
          <w:p w:rsidR="00000000" w:rsidRDefault="00E33117">
            <w:pPr>
              <w:rPr>
                <w:b/>
              </w:rPr>
            </w:pPr>
            <w:r>
              <w:rPr>
                <w:b/>
              </w:rPr>
              <w:t>Type</w:t>
            </w:r>
          </w:p>
        </w:tc>
        <w:tc>
          <w:tcPr>
            <w:tcW w:w="2132" w:type="dxa"/>
          </w:tcPr>
          <w:p w:rsidR="00000000" w:rsidRDefault="00E33117">
            <w:r>
              <w:t>Letter</w:t>
            </w:r>
          </w:p>
        </w:tc>
        <w:tc>
          <w:tcPr>
            <w:tcW w:w="2132" w:type="dxa"/>
          </w:tcPr>
          <w:p w:rsidR="00000000" w:rsidRDefault="00E33117">
            <w:pPr>
              <w:rPr>
                <w:b/>
              </w:rPr>
            </w:pPr>
            <w:r>
              <w:rPr>
                <w:b/>
              </w:rPr>
              <w:t>Format</w:t>
            </w:r>
          </w:p>
        </w:tc>
        <w:tc>
          <w:tcPr>
            <w:tcW w:w="2133" w:type="dxa"/>
          </w:tcPr>
          <w:p w:rsidR="00000000" w:rsidRDefault="00E33117">
            <w:r>
              <w:t>MS Word</w:t>
            </w:r>
          </w:p>
        </w:tc>
      </w:tr>
      <w:tr w:rsidR="00000000">
        <w:trPr>
          <w:cantSplit/>
        </w:trPr>
        <w:tc>
          <w:tcPr>
            <w:tcW w:w="2132" w:type="dxa"/>
          </w:tcPr>
          <w:p w:rsidR="00000000" w:rsidRDefault="00E33117">
            <w:pPr>
              <w:rPr>
                <w:b/>
              </w:rPr>
            </w:pPr>
            <w:r>
              <w:rPr>
                <w:b/>
              </w:rPr>
              <w:t>Sent From</w:t>
            </w:r>
          </w:p>
        </w:tc>
        <w:tc>
          <w:tcPr>
            <w:tcW w:w="2132" w:type="dxa"/>
          </w:tcPr>
          <w:p w:rsidR="00000000" w:rsidRDefault="00E33117">
            <w:r>
              <w:t>MEPCT</w:t>
            </w:r>
          </w:p>
        </w:tc>
        <w:tc>
          <w:tcPr>
            <w:tcW w:w="2132" w:type="dxa"/>
          </w:tcPr>
          <w:p w:rsidR="00000000" w:rsidRDefault="00E33117">
            <w:pPr>
              <w:rPr>
                <w:b/>
              </w:rPr>
            </w:pPr>
            <w:r>
              <w:rPr>
                <w:b/>
              </w:rPr>
              <w:t>Sent To</w:t>
            </w:r>
          </w:p>
        </w:tc>
        <w:tc>
          <w:tcPr>
            <w:tcW w:w="2133" w:type="dxa"/>
          </w:tcPr>
          <w:p w:rsidR="00000000" w:rsidRDefault="00E33117">
            <w:r>
              <w:t>Applicant</w:t>
            </w:r>
          </w:p>
        </w:tc>
      </w:tr>
      <w:tr w:rsidR="00000000">
        <w:trPr>
          <w:cantSplit/>
        </w:trPr>
        <w:tc>
          <w:tcPr>
            <w:tcW w:w="2132" w:type="dxa"/>
          </w:tcPr>
          <w:p w:rsidR="00000000" w:rsidRDefault="00E33117">
            <w:pPr>
              <w:rPr>
                <w:b/>
              </w:rPr>
            </w:pPr>
            <w:r>
              <w:rPr>
                <w:b/>
              </w:rPr>
              <w:t>Copied To</w:t>
            </w:r>
          </w:p>
        </w:tc>
        <w:tc>
          <w:tcPr>
            <w:tcW w:w="2132" w:type="dxa"/>
          </w:tcPr>
          <w:p w:rsidR="00000000" w:rsidRDefault="00E33117"/>
        </w:tc>
        <w:tc>
          <w:tcPr>
            <w:tcW w:w="2132" w:type="dxa"/>
          </w:tcPr>
          <w:p w:rsidR="00000000" w:rsidRDefault="00E33117"/>
        </w:tc>
        <w:tc>
          <w:tcPr>
            <w:tcW w:w="2133" w:type="dxa"/>
          </w:tcPr>
          <w:p w:rsidR="00000000" w:rsidRDefault="00E33117"/>
        </w:tc>
      </w:tr>
      <w:tr w:rsidR="00000000">
        <w:trPr>
          <w:cantSplit/>
        </w:trPr>
        <w:tc>
          <w:tcPr>
            <w:tcW w:w="2132" w:type="dxa"/>
          </w:tcPr>
          <w:p w:rsidR="00000000" w:rsidRDefault="00E33117">
            <w:pPr>
              <w:rPr>
                <w:b/>
              </w:rPr>
            </w:pPr>
            <w:r>
              <w:rPr>
                <w:b/>
              </w:rPr>
              <w:t>Notes</w:t>
            </w:r>
          </w:p>
        </w:tc>
        <w:tc>
          <w:tcPr>
            <w:tcW w:w="6397" w:type="dxa"/>
            <w:gridSpan w:val="3"/>
          </w:tcPr>
          <w:p w:rsidR="00000000" w:rsidRDefault="00E33117">
            <w:r>
              <w:t>A simple certificate stating the Applicant name, dates and any restrictions applying to t</w:t>
            </w:r>
            <w:r>
              <w:t>he Certification.  The status can only be Certified with or without restrictions or Uncertified.</w:t>
            </w:r>
          </w:p>
        </w:tc>
      </w:tr>
    </w:tbl>
    <w:p w:rsidR="00000000" w:rsidRDefault="00E33117">
      <w:pPr>
        <w:pStyle w:val="Heading2"/>
      </w:pPr>
      <w:bookmarkStart w:id="156" w:name="_Toc90632343"/>
      <w:r>
        <w:t>Self Assessment Certification Return</w:t>
      </w:r>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3"/>
      </w:tblGrid>
      <w:tr w:rsidR="00000000">
        <w:trPr>
          <w:cantSplit/>
        </w:trPr>
        <w:tc>
          <w:tcPr>
            <w:tcW w:w="2132" w:type="dxa"/>
          </w:tcPr>
          <w:p w:rsidR="00000000" w:rsidRDefault="00E33117">
            <w:pPr>
              <w:rPr>
                <w:b/>
              </w:rPr>
            </w:pPr>
            <w:r>
              <w:rPr>
                <w:b/>
              </w:rPr>
              <w:t>Type</w:t>
            </w:r>
          </w:p>
        </w:tc>
        <w:tc>
          <w:tcPr>
            <w:tcW w:w="2132" w:type="dxa"/>
          </w:tcPr>
          <w:p w:rsidR="00000000" w:rsidRDefault="00E33117">
            <w:r>
              <w:t>Form</w:t>
            </w:r>
          </w:p>
        </w:tc>
        <w:tc>
          <w:tcPr>
            <w:tcW w:w="2132" w:type="dxa"/>
          </w:tcPr>
          <w:p w:rsidR="00000000" w:rsidRDefault="00E33117">
            <w:pPr>
              <w:rPr>
                <w:b/>
              </w:rPr>
            </w:pPr>
            <w:r>
              <w:rPr>
                <w:b/>
              </w:rPr>
              <w:t>Format</w:t>
            </w:r>
          </w:p>
        </w:tc>
        <w:tc>
          <w:tcPr>
            <w:tcW w:w="2133" w:type="dxa"/>
          </w:tcPr>
          <w:p w:rsidR="00000000" w:rsidRDefault="00E33117">
            <w:r>
              <w:t>MS Word</w:t>
            </w:r>
          </w:p>
        </w:tc>
      </w:tr>
      <w:tr w:rsidR="00000000">
        <w:trPr>
          <w:cantSplit/>
        </w:trPr>
        <w:tc>
          <w:tcPr>
            <w:tcW w:w="2132" w:type="dxa"/>
          </w:tcPr>
          <w:p w:rsidR="00000000" w:rsidRDefault="00E33117">
            <w:pPr>
              <w:rPr>
                <w:b/>
              </w:rPr>
            </w:pPr>
            <w:r>
              <w:rPr>
                <w:b/>
              </w:rPr>
              <w:t>Sent From</w:t>
            </w:r>
          </w:p>
        </w:tc>
        <w:tc>
          <w:tcPr>
            <w:tcW w:w="2132" w:type="dxa"/>
          </w:tcPr>
          <w:p w:rsidR="00000000" w:rsidRDefault="00E33117">
            <w:r>
              <w:t>Applicant</w:t>
            </w:r>
          </w:p>
        </w:tc>
        <w:tc>
          <w:tcPr>
            <w:tcW w:w="2132" w:type="dxa"/>
          </w:tcPr>
          <w:p w:rsidR="00000000" w:rsidRDefault="00E33117">
            <w:pPr>
              <w:rPr>
                <w:b/>
              </w:rPr>
            </w:pPr>
            <w:r>
              <w:rPr>
                <w:b/>
              </w:rPr>
              <w:t>Sent To</w:t>
            </w:r>
          </w:p>
        </w:tc>
        <w:tc>
          <w:tcPr>
            <w:tcW w:w="2133" w:type="dxa"/>
          </w:tcPr>
          <w:p w:rsidR="00000000" w:rsidRDefault="00E33117">
            <w:r>
              <w:t>MEPCT</w:t>
            </w:r>
          </w:p>
        </w:tc>
      </w:tr>
      <w:tr w:rsidR="00000000">
        <w:trPr>
          <w:cantSplit/>
        </w:trPr>
        <w:tc>
          <w:tcPr>
            <w:tcW w:w="2132" w:type="dxa"/>
          </w:tcPr>
          <w:p w:rsidR="00000000" w:rsidRDefault="00E33117">
            <w:pPr>
              <w:rPr>
                <w:b/>
              </w:rPr>
            </w:pPr>
            <w:r>
              <w:rPr>
                <w:b/>
              </w:rPr>
              <w:t>Copied To</w:t>
            </w:r>
          </w:p>
        </w:tc>
        <w:tc>
          <w:tcPr>
            <w:tcW w:w="2132" w:type="dxa"/>
          </w:tcPr>
          <w:p w:rsidR="00000000" w:rsidRDefault="00E33117"/>
        </w:tc>
        <w:tc>
          <w:tcPr>
            <w:tcW w:w="2132" w:type="dxa"/>
          </w:tcPr>
          <w:p w:rsidR="00000000" w:rsidRDefault="00E33117"/>
        </w:tc>
        <w:tc>
          <w:tcPr>
            <w:tcW w:w="2133" w:type="dxa"/>
          </w:tcPr>
          <w:p w:rsidR="00000000" w:rsidRDefault="00E33117"/>
        </w:tc>
      </w:tr>
      <w:tr w:rsidR="00000000">
        <w:trPr>
          <w:cantSplit/>
        </w:trPr>
        <w:tc>
          <w:tcPr>
            <w:tcW w:w="2132" w:type="dxa"/>
          </w:tcPr>
          <w:p w:rsidR="00000000" w:rsidRDefault="00E33117">
            <w:pPr>
              <w:rPr>
                <w:b/>
              </w:rPr>
            </w:pPr>
            <w:r>
              <w:rPr>
                <w:b/>
              </w:rPr>
              <w:t>Notes</w:t>
            </w:r>
          </w:p>
        </w:tc>
        <w:tc>
          <w:tcPr>
            <w:tcW w:w="6397" w:type="dxa"/>
            <w:gridSpan w:val="3"/>
          </w:tcPr>
          <w:p w:rsidR="00000000" w:rsidRDefault="00E33117">
            <w:r>
              <w:t>To be countersigned by a Main Board Dire</w:t>
            </w:r>
            <w:r>
              <w:t>ctor, or equivalent in an organisation that is without a main board.  Sections will include questions on:</w:t>
            </w:r>
          </w:p>
          <w:p w:rsidR="00000000" w:rsidRDefault="00E33117">
            <w:pPr>
              <w:numPr>
                <w:ilvl w:val="0"/>
                <w:numId w:val="44"/>
              </w:numPr>
              <w:ind w:left="357" w:hanging="357"/>
            </w:pPr>
            <w:r>
              <w:t>Testing, data population &amp; migration and data maintenance</w:t>
            </w:r>
          </w:p>
          <w:p w:rsidR="00000000" w:rsidRDefault="00E33117">
            <w:pPr>
              <w:numPr>
                <w:ilvl w:val="0"/>
                <w:numId w:val="44"/>
              </w:numPr>
              <w:ind w:left="357" w:hanging="357"/>
            </w:pPr>
            <w:r>
              <w:t>Operational security &amp; controls</w:t>
            </w:r>
          </w:p>
          <w:p w:rsidR="00000000" w:rsidRDefault="00E33117">
            <w:pPr>
              <w:numPr>
                <w:ilvl w:val="0"/>
                <w:numId w:val="44"/>
              </w:numPr>
              <w:ind w:left="357" w:hanging="357"/>
            </w:pPr>
            <w:r>
              <w:t>Change management &amp; risk assessment</w:t>
            </w:r>
          </w:p>
          <w:p w:rsidR="00000000" w:rsidRDefault="00E33117">
            <w:pPr>
              <w:numPr>
                <w:ilvl w:val="0"/>
                <w:numId w:val="44"/>
              </w:numPr>
              <w:ind w:left="357" w:hanging="357"/>
            </w:pPr>
            <w:r>
              <w:t>Local working procedures</w:t>
            </w:r>
          </w:p>
          <w:p w:rsidR="00000000" w:rsidRDefault="00E33117">
            <w:pPr>
              <w:numPr>
                <w:ilvl w:val="0"/>
                <w:numId w:val="44"/>
              </w:numPr>
              <w:ind w:left="357" w:hanging="357"/>
            </w:pPr>
            <w:r>
              <w:t>Statement of Compliance with each Retail Market Procedure</w:t>
            </w:r>
          </w:p>
          <w:p w:rsidR="00000000" w:rsidRDefault="00E33117">
            <w:pPr>
              <w:numPr>
                <w:ilvl w:val="0"/>
                <w:numId w:val="44"/>
              </w:numPr>
              <w:ind w:left="357" w:hanging="357"/>
            </w:pPr>
            <w:r>
              <w:t>Final declaration of compliance with all of the relevant requirements.</w:t>
            </w:r>
          </w:p>
        </w:tc>
      </w:tr>
    </w:tbl>
    <w:p w:rsidR="00000000" w:rsidRDefault="00E33117">
      <w:pPr>
        <w:pStyle w:val="Heading2"/>
        <w:numPr>
          <w:ilvl w:val="0"/>
          <w:numId w:val="0"/>
        </w:numPr>
      </w:pPr>
    </w:p>
    <w:p w:rsidR="00000000" w:rsidRDefault="00E33117">
      <w:pPr>
        <w:pStyle w:val="Heading2"/>
      </w:pPr>
      <w:r>
        <w:br w:type="page"/>
      </w:r>
      <w:bookmarkStart w:id="157" w:name="_Toc90632344"/>
      <w:r>
        <w:lastRenderedPageBreak/>
        <w:t>Entry Process Ability Test Exit Report</w:t>
      </w:r>
      <w:bookmarkEnd w:id="15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3"/>
      </w:tblGrid>
      <w:tr w:rsidR="00000000">
        <w:trPr>
          <w:cantSplit/>
        </w:trPr>
        <w:tc>
          <w:tcPr>
            <w:tcW w:w="2132" w:type="dxa"/>
          </w:tcPr>
          <w:p w:rsidR="00000000" w:rsidRDefault="00E33117">
            <w:pPr>
              <w:rPr>
                <w:b/>
              </w:rPr>
            </w:pPr>
            <w:r>
              <w:rPr>
                <w:b/>
              </w:rPr>
              <w:t>Type</w:t>
            </w:r>
          </w:p>
        </w:tc>
        <w:tc>
          <w:tcPr>
            <w:tcW w:w="2132" w:type="dxa"/>
          </w:tcPr>
          <w:p w:rsidR="00000000" w:rsidRDefault="00E33117">
            <w:r>
              <w:t>Form</w:t>
            </w:r>
          </w:p>
        </w:tc>
        <w:tc>
          <w:tcPr>
            <w:tcW w:w="2132" w:type="dxa"/>
          </w:tcPr>
          <w:p w:rsidR="00000000" w:rsidRDefault="00E33117">
            <w:pPr>
              <w:rPr>
                <w:b/>
              </w:rPr>
            </w:pPr>
            <w:r>
              <w:rPr>
                <w:b/>
              </w:rPr>
              <w:t>Format</w:t>
            </w:r>
          </w:p>
        </w:tc>
        <w:tc>
          <w:tcPr>
            <w:tcW w:w="2133" w:type="dxa"/>
          </w:tcPr>
          <w:p w:rsidR="00000000" w:rsidRDefault="00E33117">
            <w:r>
              <w:t>MS Word</w:t>
            </w:r>
          </w:p>
        </w:tc>
      </w:tr>
      <w:tr w:rsidR="00000000">
        <w:trPr>
          <w:cantSplit/>
        </w:trPr>
        <w:tc>
          <w:tcPr>
            <w:tcW w:w="2132" w:type="dxa"/>
          </w:tcPr>
          <w:p w:rsidR="00000000" w:rsidRDefault="00E33117">
            <w:pPr>
              <w:rPr>
                <w:b/>
              </w:rPr>
            </w:pPr>
            <w:r>
              <w:rPr>
                <w:b/>
              </w:rPr>
              <w:t>Sent From</w:t>
            </w:r>
          </w:p>
        </w:tc>
        <w:tc>
          <w:tcPr>
            <w:tcW w:w="2132" w:type="dxa"/>
          </w:tcPr>
          <w:p w:rsidR="00000000" w:rsidRDefault="00E33117">
            <w:r>
              <w:t>TCC</w:t>
            </w:r>
          </w:p>
        </w:tc>
        <w:tc>
          <w:tcPr>
            <w:tcW w:w="2132" w:type="dxa"/>
          </w:tcPr>
          <w:p w:rsidR="00000000" w:rsidRDefault="00E33117">
            <w:pPr>
              <w:rPr>
                <w:b/>
              </w:rPr>
            </w:pPr>
            <w:r>
              <w:rPr>
                <w:b/>
              </w:rPr>
              <w:t>Sent To</w:t>
            </w:r>
          </w:p>
        </w:tc>
        <w:tc>
          <w:tcPr>
            <w:tcW w:w="2133" w:type="dxa"/>
          </w:tcPr>
          <w:p w:rsidR="00000000" w:rsidRDefault="00E33117">
            <w:r>
              <w:t>MEPCT</w:t>
            </w:r>
          </w:p>
        </w:tc>
      </w:tr>
      <w:tr w:rsidR="00000000">
        <w:trPr>
          <w:cantSplit/>
        </w:trPr>
        <w:tc>
          <w:tcPr>
            <w:tcW w:w="2132" w:type="dxa"/>
          </w:tcPr>
          <w:p w:rsidR="00000000" w:rsidRDefault="00E33117">
            <w:pPr>
              <w:rPr>
                <w:b/>
              </w:rPr>
            </w:pPr>
            <w:r>
              <w:rPr>
                <w:b/>
              </w:rPr>
              <w:t>Copied To</w:t>
            </w:r>
          </w:p>
        </w:tc>
        <w:tc>
          <w:tcPr>
            <w:tcW w:w="2132" w:type="dxa"/>
          </w:tcPr>
          <w:p w:rsidR="00000000" w:rsidRDefault="00E33117"/>
        </w:tc>
        <w:tc>
          <w:tcPr>
            <w:tcW w:w="2132" w:type="dxa"/>
          </w:tcPr>
          <w:p w:rsidR="00000000" w:rsidRDefault="00E33117"/>
        </w:tc>
        <w:tc>
          <w:tcPr>
            <w:tcW w:w="2133" w:type="dxa"/>
          </w:tcPr>
          <w:p w:rsidR="00000000" w:rsidRDefault="00E33117"/>
        </w:tc>
      </w:tr>
      <w:tr w:rsidR="00000000">
        <w:trPr>
          <w:cantSplit/>
        </w:trPr>
        <w:tc>
          <w:tcPr>
            <w:tcW w:w="2132" w:type="dxa"/>
          </w:tcPr>
          <w:p w:rsidR="00000000" w:rsidRDefault="00E33117">
            <w:pPr>
              <w:rPr>
                <w:b/>
              </w:rPr>
            </w:pPr>
            <w:r>
              <w:rPr>
                <w:b/>
              </w:rPr>
              <w:t>Notes</w:t>
            </w:r>
          </w:p>
        </w:tc>
        <w:tc>
          <w:tcPr>
            <w:tcW w:w="6397" w:type="dxa"/>
            <w:gridSpan w:val="3"/>
          </w:tcPr>
          <w:p w:rsidR="00000000" w:rsidRDefault="00E33117">
            <w:r>
              <w:t>A summar</w:t>
            </w:r>
            <w:r>
              <w:t>y of the testing results evaluated against the exit criteria for EPAT.  The Applicant should refer to the EPAT Approach and Plan for details of the exit criteria.</w:t>
            </w:r>
          </w:p>
        </w:tc>
      </w:tr>
      <w:bookmarkEnd w:id="147"/>
      <w:bookmarkEnd w:id="148"/>
    </w:tbl>
    <w:p w:rsidR="00000000" w:rsidRDefault="00E33117">
      <w:pPr>
        <w:sectPr w:rsidR="00000000">
          <w:headerReference w:type="default" r:id="rId13"/>
          <w:footerReference w:type="default" r:id="rId14"/>
          <w:footerReference w:type="first" r:id="rId15"/>
          <w:pgSz w:w="11907" w:h="16840" w:code="9"/>
          <w:pgMar w:top="1207" w:right="1797" w:bottom="1440" w:left="1797" w:header="709" w:footer="709" w:gutter="0"/>
          <w:cols w:space="708"/>
          <w:titlePg/>
          <w:docGrid w:linePitch="360"/>
        </w:sectPr>
      </w:pPr>
    </w:p>
    <w:p w:rsidR="00000000" w:rsidRDefault="00E33117">
      <w:pPr>
        <w:pStyle w:val="Heading1"/>
      </w:pPr>
      <w:bookmarkStart w:id="169" w:name="_Toc83011882"/>
      <w:bookmarkStart w:id="170" w:name="_Toc83013124"/>
      <w:bookmarkStart w:id="171" w:name="_Toc90632345"/>
      <w:r>
        <w:lastRenderedPageBreak/>
        <w:t>Procedural Steps</w:t>
      </w:r>
      <w:bookmarkEnd w:id="169"/>
      <w:bookmarkEnd w:id="170"/>
      <w:bookmarkEnd w:id="171"/>
    </w:p>
    <w:p w:rsidR="00000000" w:rsidRDefault="00E33117">
      <w:pPr>
        <w:pStyle w:val="Heading2"/>
      </w:pPr>
      <w:bookmarkStart w:id="172" w:name="_Ref84311143"/>
      <w:bookmarkStart w:id="173" w:name="_Toc90632346"/>
      <w:r>
        <w:t>Pre Application</w:t>
      </w:r>
      <w:bookmarkEnd w:id="172"/>
      <w:bookmarkEnd w:id="173"/>
    </w:p>
    <w:tbl>
      <w:tblPr>
        <w:tblW w:w="15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521"/>
        <w:gridCol w:w="3521"/>
        <w:gridCol w:w="3521"/>
        <w:gridCol w:w="3522"/>
        <w:gridCol w:w="609"/>
      </w:tblGrid>
      <w:tr w:rsidR="00000000">
        <w:trPr>
          <w:cantSplit/>
          <w:tblHeader/>
        </w:trPr>
        <w:tc>
          <w:tcPr>
            <w:tcW w:w="506" w:type="dxa"/>
          </w:tcPr>
          <w:p w:rsidR="00000000" w:rsidRDefault="00E33117">
            <w:pPr>
              <w:rPr>
                <w:b/>
                <w:sz w:val="16"/>
                <w:szCs w:val="16"/>
              </w:rPr>
            </w:pPr>
            <w:r>
              <w:rPr>
                <w:b/>
                <w:sz w:val="16"/>
                <w:szCs w:val="16"/>
              </w:rPr>
              <w:t>No</w:t>
            </w:r>
          </w:p>
        </w:tc>
        <w:tc>
          <w:tcPr>
            <w:tcW w:w="3521" w:type="dxa"/>
          </w:tcPr>
          <w:p w:rsidR="00000000" w:rsidRDefault="00E33117">
            <w:pPr>
              <w:jc w:val="center"/>
              <w:rPr>
                <w:b/>
                <w:sz w:val="16"/>
                <w:szCs w:val="16"/>
              </w:rPr>
            </w:pPr>
            <w:r>
              <w:rPr>
                <w:b/>
                <w:sz w:val="16"/>
                <w:szCs w:val="16"/>
              </w:rPr>
              <w:t>Applicant</w:t>
            </w:r>
          </w:p>
        </w:tc>
        <w:tc>
          <w:tcPr>
            <w:tcW w:w="3521" w:type="dxa"/>
          </w:tcPr>
          <w:p w:rsidR="00000000" w:rsidRDefault="00E33117">
            <w:pPr>
              <w:jc w:val="center"/>
              <w:rPr>
                <w:b/>
                <w:sz w:val="16"/>
                <w:szCs w:val="16"/>
              </w:rPr>
            </w:pPr>
            <w:r>
              <w:rPr>
                <w:b/>
                <w:sz w:val="16"/>
                <w:szCs w:val="16"/>
              </w:rPr>
              <w:t>MEPCT</w:t>
            </w:r>
          </w:p>
        </w:tc>
        <w:tc>
          <w:tcPr>
            <w:tcW w:w="3521" w:type="dxa"/>
          </w:tcPr>
          <w:p w:rsidR="00000000" w:rsidRDefault="00E33117">
            <w:pPr>
              <w:jc w:val="center"/>
              <w:rPr>
                <w:b/>
                <w:sz w:val="16"/>
                <w:szCs w:val="16"/>
              </w:rPr>
            </w:pPr>
            <w:r>
              <w:rPr>
                <w:b/>
                <w:sz w:val="16"/>
                <w:szCs w:val="16"/>
              </w:rPr>
              <w:t>TCC</w:t>
            </w:r>
          </w:p>
        </w:tc>
        <w:tc>
          <w:tcPr>
            <w:tcW w:w="3522" w:type="dxa"/>
          </w:tcPr>
          <w:p w:rsidR="00000000" w:rsidRDefault="00E33117">
            <w:pPr>
              <w:jc w:val="center"/>
              <w:rPr>
                <w:b/>
                <w:sz w:val="16"/>
                <w:szCs w:val="16"/>
              </w:rPr>
            </w:pPr>
            <w:r>
              <w:rPr>
                <w:b/>
                <w:sz w:val="16"/>
                <w:szCs w:val="16"/>
              </w:rPr>
              <w:t>The Authority</w:t>
            </w:r>
          </w:p>
        </w:tc>
        <w:tc>
          <w:tcPr>
            <w:tcW w:w="609" w:type="dxa"/>
          </w:tcPr>
          <w:p w:rsidR="00000000" w:rsidRDefault="00E33117">
            <w:pPr>
              <w:jc w:val="center"/>
              <w:rPr>
                <w:b/>
                <w:sz w:val="16"/>
                <w:szCs w:val="16"/>
              </w:rPr>
            </w:pPr>
            <w:r>
              <w:rPr>
                <w:b/>
                <w:sz w:val="16"/>
                <w:szCs w:val="16"/>
              </w:rPr>
              <w:t>Days</w:t>
            </w:r>
          </w:p>
        </w:tc>
      </w:tr>
      <w:tr w:rsidR="00000000">
        <w:trPr>
          <w:cantSplit/>
        </w:trPr>
        <w:tc>
          <w:tcPr>
            <w:tcW w:w="506" w:type="dxa"/>
          </w:tcPr>
          <w:p w:rsidR="00000000" w:rsidRDefault="00E33117">
            <w:pPr>
              <w:numPr>
                <w:ilvl w:val="0"/>
                <w:numId w:val="32"/>
              </w:numPr>
              <w:rPr>
                <w:sz w:val="16"/>
                <w:szCs w:val="16"/>
              </w:rPr>
            </w:pPr>
          </w:p>
        </w:tc>
        <w:tc>
          <w:tcPr>
            <w:tcW w:w="3521" w:type="dxa"/>
          </w:tcPr>
          <w:p w:rsidR="00000000" w:rsidRDefault="00E33117">
            <w:pPr>
              <w:rPr>
                <w:sz w:val="16"/>
                <w:szCs w:val="16"/>
              </w:rPr>
            </w:pPr>
            <w:r>
              <w:rPr>
                <w:sz w:val="16"/>
                <w:szCs w:val="16"/>
              </w:rPr>
              <w:t>Request inform</w:t>
            </w:r>
            <w:r>
              <w:rPr>
                <w:sz w:val="16"/>
                <w:szCs w:val="16"/>
              </w:rPr>
              <w:t>ation from the MEPCT</w:t>
            </w:r>
          </w:p>
        </w:tc>
        <w:tc>
          <w:tcPr>
            <w:tcW w:w="3521" w:type="dxa"/>
          </w:tcPr>
          <w:p w:rsidR="00000000" w:rsidRDefault="00E33117">
            <w:pPr>
              <w:rPr>
                <w:sz w:val="16"/>
                <w:szCs w:val="16"/>
              </w:rPr>
            </w:pP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p>
        </w:tc>
      </w:tr>
      <w:tr w:rsidR="00000000">
        <w:trPr>
          <w:cantSplit/>
        </w:trPr>
        <w:tc>
          <w:tcPr>
            <w:tcW w:w="506" w:type="dxa"/>
          </w:tcPr>
          <w:p w:rsidR="00000000" w:rsidRDefault="00E33117">
            <w:pPr>
              <w:numPr>
                <w:ilvl w:val="0"/>
                <w:numId w:val="32"/>
              </w:numPr>
              <w:rPr>
                <w:sz w:val="16"/>
                <w:szCs w:val="16"/>
              </w:rPr>
            </w:pPr>
          </w:p>
        </w:tc>
        <w:tc>
          <w:tcPr>
            <w:tcW w:w="3521" w:type="dxa"/>
          </w:tcPr>
          <w:p w:rsidR="00000000" w:rsidRDefault="00E33117">
            <w:pPr>
              <w:rPr>
                <w:sz w:val="16"/>
                <w:szCs w:val="16"/>
              </w:rPr>
            </w:pPr>
          </w:p>
        </w:tc>
        <w:tc>
          <w:tcPr>
            <w:tcW w:w="3521" w:type="dxa"/>
          </w:tcPr>
          <w:p w:rsidR="00000000" w:rsidRDefault="00E33117">
            <w:pPr>
              <w:rPr>
                <w:sz w:val="16"/>
                <w:szCs w:val="16"/>
              </w:rPr>
            </w:pPr>
            <w:r>
              <w:rPr>
                <w:sz w:val="16"/>
                <w:szCs w:val="16"/>
              </w:rPr>
              <w:t>Issue an information pack containing the MEP guide and other relevant information</w:t>
            </w: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r>
              <w:rPr>
                <w:sz w:val="16"/>
                <w:szCs w:val="16"/>
              </w:rPr>
              <w:t>2</w:t>
            </w:r>
          </w:p>
        </w:tc>
      </w:tr>
      <w:tr w:rsidR="00000000">
        <w:trPr>
          <w:cantSplit/>
        </w:trPr>
        <w:tc>
          <w:tcPr>
            <w:tcW w:w="506" w:type="dxa"/>
          </w:tcPr>
          <w:p w:rsidR="00000000" w:rsidRDefault="00E33117">
            <w:pPr>
              <w:numPr>
                <w:ilvl w:val="0"/>
                <w:numId w:val="32"/>
              </w:numPr>
              <w:rPr>
                <w:sz w:val="16"/>
                <w:szCs w:val="16"/>
              </w:rPr>
            </w:pPr>
          </w:p>
        </w:tc>
        <w:tc>
          <w:tcPr>
            <w:tcW w:w="3521" w:type="dxa"/>
          </w:tcPr>
          <w:p w:rsidR="00000000" w:rsidRDefault="00E33117">
            <w:pPr>
              <w:rPr>
                <w:sz w:val="16"/>
                <w:szCs w:val="16"/>
              </w:rPr>
            </w:pPr>
            <w:r>
              <w:rPr>
                <w:sz w:val="16"/>
                <w:szCs w:val="16"/>
              </w:rPr>
              <w:t>Request and receive advice and information</w:t>
            </w:r>
          </w:p>
        </w:tc>
        <w:tc>
          <w:tcPr>
            <w:tcW w:w="3521" w:type="dxa"/>
          </w:tcPr>
          <w:p w:rsidR="00000000" w:rsidRDefault="00E33117">
            <w:pPr>
              <w:rPr>
                <w:sz w:val="16"/>
                <w:szCs w:val="16"/>
              </w:rPr>
            </w:pPr>
            <w:r>
              <w:rPr>
                <w:sz w:val="16"/>
                <w:szCs w:val="16"/>
              </w:rPr>
              <w:t>Provide advice and information</w:t>
            </w: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p>
        </w:tc>
      </w:tr>
      <w:tr w:rsidR="00000000">
        <w:trPr>
          <w:cantSplit/>
        </w:trPr>
        <w:tc>
          <w:tcPr>
            <w:tcW w:w="506" w:type="dxa"/>
          </w:tcPr>
          <w:p w:rsidR="00000000" w:rsidRDefault="00E33117">
            <w:pPr>
              <w:numPr>
                <w:ilvl w:val="0"/>
                <w:numId w:val="32"/>
              </w:numPr>
              <w:rPr>
                <w:sz w:val="16"/>
                <w:szCs w:val="16"/>
              </w:rPr>
            </w:pPr>
          </w:p>
        </w:tc>
        <w:tc>
          <w:tcPr>
            <w:tcW w:w="3521" w:type="dxa"/>
          </w:tcPr>
          <w:p w:rsidR="00000000" w:rsidRDefault="00E33117">
            <w:pPr>
              <w:rPr>
                <w:sz w:val="16"/>
                <w:szCs w:val="16"/>
              </w:rPr>
            </w:pPr>
            <w:r>
              <w:rPr>
                <w:sz w:val="16"/>
                <w:szCs w:val="16"/>
              </w:rPr>
              <w:t>Request Market Entry Application pack.</w:t>
            </w:r>
          </w:p>
        </w:tc>
        <w:tc>
          <w:tcPr>
            <w:tcW w:w="3521" w:type="dxa"/>
          </w:tcPr>
          <w:p w:rsidR="00000000" w:rsidRDefault="00E33117">
            <w:pPr>
              <w:rPr>
                <w:sz w:val="16"/>
                <w:szCs w:val="16"/>
              </w:rPr>
            </w:pP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p>
        </w:tc>
      </w:tr>
      <w:tr w:rsidR="00000000">
        <w:trPr>
          <w:cantSplit/>
        </w:trPr>
        <w:tc>
          <w:tcPr>
            <w:tcW w:w="506" w:type="dxa"/>
          </w:tcPr>
          <w:p w:rsidR="00000000" w:rsidRDefault="00E33117">
            <w:pPr>
              <w:numPr>
                <w:ilvl w:val="0"/>
                <w:numId w:val="32"/>
              </w:numPr>
              <w:rPr>
                <w:sz w:val="16"/>
                <w:szCs w:val="16"/>
              </w:rPr>
            </w:pPr>
          </w:p>
        </w:tc>
        <w:tc>
          <w:tcPr>
            <w:tcW w:w="3521" w:type="dxa"/>
          </w:tcPr>
          <w:p w:rsidR="00000000" w:rsidRDefault="00E33117">
            <w:pPr>
              <w:rPr>
                <w:sz w:val="16"/>
                <w:szCs w:val="16"/>
              </w:rPr>
            </w:pPr>
          </w:p>
        </w:tc>
        <w:tc>
          <w:tcPr>
            <w:tcW w:w="3521" w:type="dxa"/>
          </w:tcPr>
          <w:p w:rsidR="00000000" w:rsidRDefault="00E33117">
            <w:pPr>
              <w:rPr>
                <w:sz w:val="16"/>
                <w:szCs w:val="16"/>
              </w:rPr>
            </w:pPr>
            <w:r>
              <w:rPr>
                <w:sz w:val="16"/>
                <w:szCs w:val="16"/>
              </w:rPr>
              <w:t>Issue Market En</w:t>
            </w:r>
            <w:r>
              <w:rPr>
                <w:sz w:val="16"/>
                <w:szCs w:val="16"/>
              </w:rPr>
              <w:t>try Application pack</w:t>
            </w: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r>
              <w:rPr>
                <w:sz w:val="16"/>
                <w:szCs w:val="16"/>
              </w:rPr>
              <w:t>2</w:t>
            </w:r>
          </w:p>
        </w:tc>
      </w:tr>
      <w:tr w:rsidR="00000000">
        <w:trPr>
          <w:cantSplit/>
        </w:trPr>
        <w:tc>
          <w:tcPr>
            <w:tcW w:w="506" w:type="dxa"/>
          </w:tcPr>
          <w:p w:rsidR="00000000" w:rsidRDefault="00E33117">
            <w:pPr>
              <w:numPr>
                <w:ilvl w:val="0"/>
                <w:numId w:val="32"/>
              </w:numPr>
              <w:rPr>
                <w:sz w:val="16"/>
                <w:szCs w:val="16"/>
              </w:rPr>
            </w:pPr>
          </w:p>
        </w:tc>
        <w:tc>
          <w:tcPr>
            <w:tcW w:w="3521" w:type="dxa"/>
          </w:tcPr>
          <w:p w:rsidR="00000000" w:rsidRDefault="00E33117">
            <w:pPr>
              <w:rPr>
                <w:b/>
                <w:sz w:val="16"/>
                <w:szCs w:val="16"/>
              </w:rPr>
            </w:pPr>
            <w:r>
              <w:rPr>
                <w:b/>
                <w:sz w:val="16"/>
                <w:szCs w:val="16"/>
              </w:rPr>
              <w:t>End of Procedure</w:t>
            </w:r>
          </w:p>
        </w:tc>
        <w:tc>
          <w:tcPr>
            <w:tcW w:w="3521" w:type="dxa"/>
          </w:tcPr>
          <w:p w:rsidR="00000000" w:rsidRDefault="00E33117">
            <w:pPr>
              <w:rPr>
                <w:sz w:val="16"/>
                <w:szCs w:val="16"/>
              </w:rPr>
            </w:pP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p>
        </w:tc>
      </w:tr>
    </w:tbl>
    <w:p w:rsidR="00000000" w:rsidRDefault="00E33117">
      <w:pPr>
        <w:pStyle w:val="Heading2"/>
      </w:pPr>
      <w:bookmarkStart w:id="174" w:name="_Toc90632347"/>
      <w:r>
        <w:t>Application</w:t>
      </w:r>
      <w:bookmarkEnd w:id="174"/>
    </w:p>
    <w:tbl>
      <w:tblPr>
        <w:tblW w:w="15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521"/>
        <w:gridCol w:w="3521"/>
        <w:gridCol w:w="3521"/>
        <w:gridCol w:w="3522"/>
        <w:gridCol w:w="609"/>
      </w:tblGrid>
      <w:tr w:rsidR="00000000">
        <w:trPr>
          <w:cantSplit/>
        </w:trPr>
        <w:tc>
          <w:tcPr>
            <w:tcW w:w="506" w:type="dxa"/>
          </w:tcPr>
          <w:p w:rsidR="00000000" w:rsidRDefault="00E33117">
            <w:pPr>
              <w:rPr>
                <w:b/>
                <w:sz w:val="16"/>
                <w:szCs w:val="16"/>
              </w:rPr>
            </w:pPr>
            <w:r>
              <w:rPr>
                <w:b/>
                <w:sz w:val="16"/>
                <w:szCs w:val="16"/>
              </w:rPr>
              <w:t>No</w:t>
            </w:r>
          </w:p>
        </w:tc>
        <w:tc>
          <w:tcPr>
            <w:tcW w:w="3521" w:type="dxa"/>
          </w:tcPr>
          <w:p w:rsidR="00000000" w:rsidRDefault="00E33117">
            <w:pPr>
              <w:jc w:val="center"/>
              <w:rPr>
                <w:b/>
                <w:sz w:val="16"/>
                <w:szCs w:val="16"/>
              </w:rPr>
            </w:pPr>
            <w:r>
              <w:rPr>
                <w:b/>
                <w:sz w:val="16"/>
                <w:szCs w:val="16"/>
              </w:rPr>
              <w:t>Applicant</w:t>
            </w:r>
          </w:p>
        </w:tc>
        <w:tc>
          <w:tcPr>
            <w:tcW w:w="3521" w:type="dxa"/>
          </w:tcPr>
          <w:p w:rsidR="00000000" w:rsidRDefault="00E33117">
            <w:pPr>
              <w:jc w:val="center"/>
              <w:rPr>
                <w:b/>
                <w:sz w:val="16"/>
                <w:szCs w:val="16"/>
              </w:rPr>
            </w:pPr>
            <w:r>
              <w:rPr>
                <w:b/>
                <w:sz w:val="16"/>
                <w:szCs w:val="16"/>
              </w:rPr>
              <w:t>MEPCT</w:t>
            </w:r>
          </w:p>
        </w:tc>
        <w:tc>
          <w:tcPr>
            <w:tcW w:w="3521" w:type="dxa"/>
          </w:tcPr>
          <w:p w:rsidR="00000000" w:rsidRDefault="00E33117">
            <w:pPr>
              <w:jc w:val="center"/>
              <w:rPr>
                <w:b/>
                <w:sz w:val="16"/>
                <w:szCs w:val="16"/>
              </w:rPr>
            </w:pPr>
            <w:r>
              <w:rPr>
                <w:b/>
                <w:sz w:val="16"/>
                <w:szCs w:val="16"/>
              </w:rPr>
              <w:t>TCC</w:t>
            </w:r>
          </w:p>
        </w:tc>
        <w:tc>
          <w:tcPr>
            <w:tcW w:w="3522" w:type="dxa"/>
          </w:tcPr>
          <w:p w:rsidR="00000000" w:rsidRDefault="00E33117">
            <w:pPr>
              <w:jc w:val="center"/>
              <w:rPr>
                <w:b/>
                <w:sz w:val="16"/>
                <w:szCs w:val="16"/>
              </w:rPr>
            </w:pPr>
            <w:r>
              <w:rPr>
                <w:b/>
                <w:sz w:val="16"/>
                <w:szCs w:val="16"/>
              </w:rPr>
              <w:t>The Authority</w:t>
            </w:r>
          </w:p>
        </w:tc>
        <w:tc>
          <w:tcPr>
            <w:tcW w:w="609" w:type="dxa"/>
          </w:tcPr>
          <w:p w:rsidR="00000000" w:rsidRDefault="00E33117">
            <w:pPr>
              <w:jc w:val="center"/>
              <w:rPr>
                <w:b/>
                <w:sz w:val="16"/>
                <w:szCs w:val="16"/>
              </w:rPr>
            </w:pPr>
            <w:r>
              <w:rPr>
                <w:b/>
                <w:sz w:val="16"/>
                <w:szCs w:val="16"/>
              </w:rPr>
              <w:t>Days</w:t>
            </w:r>
          </w:p>
        </w:tc>
      </w:tr>
      <w:tr w:rsidR="00000000">
        <w:trPr>
          <w:cantSplit/>
        </w:trPr>
        <w:tc>
          <w:tcPr>
            <w:tcW w:w="506" w:type="dxa"/>
          </w:tcPr>
          <w:p w:rsidR="00000000" w:rsidRDefault="00E33117">
            <w:pPr>
              <w:numPr>
                <w:ilvl w:val="0"/>
                <w:numId w:val="34"/>
              </w:numPr>
              <w:rPr>
                <w:sz w:val="16"/>
                <w:szCs w:val="16"/>
              </w:rPr>
            </w:pPr>
          </w:p>
        </w:tc>
        <w:tc>
          <w:tcPr>
            <w:tcW w:w="3521" w:type="dxa"/>
          </w:tcPr>
          <w:p w:rsidR="00000000" w:rsidRDefault="00E33117">
            <w:pPr>
              <w:rPr>
                <w:sz w:val="16"/>
                <w:szCs w:val="16"/>
              </w:rPr>
            </w:pPr>
            <w:r>
              <w:rPr>
                <w:sz w:val="16"/>
                <w:szCs w:val="16"/>
              </w:rPr>
              <w:t>Receive Market Entry Application forms from the MEPCT during the “pre Application” phase in 4.1 above.</w:t>
            </w:r>
          </w:p>
        </w:tc>
        <w:tc>
          <w:tcPr>
            <w:tcW w:w="3521" w:type="dxa"/>
          </w:tcPr>
          <w:p w:rsidR="00000000" w:rsidRDefault="00E33117">
            <w:pPr>
              <w:rPr>
                <w:sz w:val="16"/>
                <w:szCs w:val="16"/>
              </w:rPr>
            </w:pP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p>
        </w:tc>
      </w:tr>
      <w:tr w:rsidR="00000000">
        <w:trPr>
          <w:cantSplit/>
        </w:trPr>
        <w:tc>
          <w:tcPr>
            <w:tcW w:w="506" w:type="dxa"/>
          </w:tcPr>
          <w:p w:rsidR="00000000" w:rsidRDefault="00E33117">
            <w:pPr>
              <w:numPr>
                <w:ilvl w:val="0"/>
                <w:numId w:val="34"/>
              </w:numPr>
              <w:rPr>
                <w:sz w:val="16"/>
                <w:szCs w:val="16"/>
              </w:rPr>
            </w:pPr>
          </w:p>
        </w:tc>
        <w:tc>
          <w:tcPr>
            <w:tcW w:w="3521" w:type="dxa"/>
          </w:tcPr>
          <w:p w:rsidR="00000000" w:rsidRDefault="00E33117">
            <w:pPr>
              <w:rPr>
                <w:sz w:val="16"/>
                <w:szCs w:val="16"/>
              </w:rPr>
            </w:pPr>
            <w:r>
              <w:rPr>
                <w:sz w:val="16"/>
                <w:szCs w:val="16"/>
              </w:rPr>
              <w:t>Complete and Submit to the MEPCT the Marke</w:t>
            </w:r>
            <w:r>
              <w:rPr>
                <w:sz w:val="16"/>
                <w:szCs w:val="16"/>
              </w:rPr>
              <w:t xml:space="preserve">t Entry Application </w:t>
            </w:r>
          </w:p>
        </w:tc>
        <w:tc>
          <w:tcPr>
            <w:tcW w:w="3521" w:type="dxa"/>
          </w:tcPr>
          <w:p w:rsidR="00000000" w:rsidRDefault="00E33117">
            <w:pPr>
              <w:rPr>
                <w:sz w:val="16"/>
                <w:szCs w:val="16"/>
              </w:rPr>
            </w:pP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p>
        </w:tc>
      </w:tr>
      <w:tr w:rsidR="00000000">
        <w:trPr>
          <w:cantSplit/>
        </w:trPr>
        <w:tc>
          <w:tcPr>
            <w:tcW w:w="506" w:type="dxa"/>
          </w:tcPr>
          <w:p w:rsidR="00000000" w:rsidRDefault="00E33117">
            <w:pPr>
              <w:numPr>
                <w:ilvl w:val="0"/>
                <w:numId w:val="34"/>
              </w:numPr>
              <w:rPr>
                <w:sz w:val="16"/>
                <w:szCs w:val="16"/>
              </w:rPr>
            </w:pPr>
          </w:p>
        </w:tc>
        <w:tc>
          <w:tcPr>
            <w:tcW w:w="3521" w:type="dxa"/>
          </w:tcPr>
          <w:p w:rsidR="00000000" w:rsidRDefault="00E33117">
            <w:pPr>
              <w:rPr>
                <w:b/>
                <w:sz w:val="16"/>
                <w:szCs w:val="16"/>
              </w:rPr>
            </w:pPr>
          </w:p>
        </w:tc>
        <w:tc>
          <w:tcPr>
            <w:tcW w:w="3521" w:type="dxa"/>
          </w:tcPr>
          <w:p w:rsidR="00000000" w:rsidRDefault="00E33117">
            <w:pPr>
              <w:rPr>
                <w:sz w:val="16"/>
                <w:szCs w:val="16"/>
              </w:rPr>
            </w:pPr>
            <w:r>
              <w:rPr>
                <w:sz w:val="16"/>
                <w:szCs w:val="16"/>
              </w:rPr>
              <w:t>Receive Market Entry Application, verify content for completeness and purpose, confirm with the Authority that the Applicant holds or has applied for a Supply Licence and accept or reject the Application accordingly.</w:t>
            </w:r>
          </w:p>
        </w:tc>
        <w:tc>
          <w:tcPr>
            <w:tcW w:w="3521" w:type="dxa"/>
          </w:tcPr>
          <w:p w:rsidR="00000000" w:rsidRDefault="00E33117">
            <w:pPr>
              <w:rPr>
                <w:sz w:val="16"/>
                <w:szCs w:val="16"/>
              </w:rPr>
            </w:pPr>
          </w:p>
        </w:tc>
        <w:tc>
          <w:tcPr>
            <w:tcW w:w="3522" w:type="dxa"/>
          </w:tcPr>
          <w:p w:rsidR="00000000" w:rsidRDefault="00E33117">
            <w:pPr>
              <w:rPr>
                <w:sz w:val="16"/>
                <w:szCs w:val="16"/>
              </w:rPr>
            </w:pPr>
            <w:r>
              <w:rPr>
                <w:sz w:val="16"/>
                <w:szCs w:val="16"/>
              </w:rPr>
              <w:t>Confirm Ap</w:t>
            </w:r>
            <w:r>
              <w:rPr>
                <w:sz w:val="16"/>
                <w:szCs w:val="16"/>
              </w:rPr>
              <w:t>plicant’s Supply Licence status</w:t>
            </w:r>
          </w:p>
        </w:tc>
        <w:tc>
          <w:tcPr>
            <w:tcW w:w="609" w:type="dxa"/>
          </w:tcPr>
          <w:p w:rsidR="00000000" w:rsidRDefault="00E33117">
            <w:pPr>
              <w:rPr>
                <w:sz w:val="16"/>
                <w:szCs w:val="16"/>
              </w:rPr>
            </w:pPr>
            <w:r>
              <w:rPr>
                <w:sz w:val="16"/>
                <w:szCs w:val="16"/>
              </w:rPr>
              <w:t>5</w:t>
            </w:r>
          </w:p>
        </w:tc>
      </w:tr>
      <w:tr w:rsidR="00000000">
        <w:trPr>
          <w:cantSplit/>
        </w:trPr>
        <w:tc>
          <w:tcPr>
            <w:tcW w:w="506" w:type="dxa"/>
          </w:tcPr>
          <w:p w:rsidR="00000000" w:rsidRDefault="00E33117">
            <w:pPr>
              <w:numPr>
                <w:ilvl w:val="0"/>
                <w:numId w:val="34"/>
              </w:numPr>
              <w:rPr>
                <w:sz w:val="16"/>
                <w:szCs w:val="16"/>
              </w:rPr>
            </w:pPr>
          </w:p>
        </w:tc>
        <w:tc>
          <w:tcPr>
            <w:tcW w:w="3521" w:type="dxa"/>
          </w:tcPr>
          <w:p w:rsidR="00000000" w:rsidRDefault="00E33117">
            <w:pPr>
              <w:rPr>
                <w:b/>
                <w:sz w:val="16"/>
                <w:szCs w:val="16"/>
              </w:rPr>
            </w:pPr>
            <w:r>
              <w:rPr>
                <w:b/>
                <w:sz w:val="16"/>
                <w:szCs w:val="16"/>
              </w:rPr>
              <w:t>If the Market Entry Application is rejected</w:t>
            </w:r>
          </w:p>
          <w:p w:rsidR="00000000" w:rsidRDefault="00E33117">
            <w:pPr>
              <w:rPr>
                <w:sz w:val="16"/>
                <w:szCs w:val="16"/>
              </w:rPr>
            </w:pPr>
            <w:r>
              <w:rPr>
                <w:sz w:val="16"/>
                <w:szCs w:val="16"/>
              </w:rPr>
              <w:t>End of procedure</w:t>
            </w:r>
          </w:p>
        </w:tc>
        <w:tc>
          <w:tcPr>
            <w:tcW w:w="3521" w:type="dxa"/>
          </w:tcPr>
          <w:p w:rsidR="00000000" w:rsidRDefault="00E33117">
            <w:pPr>
              <w:rPr>
                <w:sz w:val="16"/>
                <w:szCs w:val="16"/>
              </w:rPr>
            </w:pP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p>
        </w:tc>
      </w:tr>
      <w:tr w:rsidR="00000000">
        <w:trPr>
          <w:cantSplit/>
        </w:trPr>
        <w:tc>
          <w:tcPr>
            <w:tcW w:w="506" w:type="dxa"/>
          </w:tcPr>
          <w:p w:rsidR="00000000" w:rsidRDefault="00E33117">
            <w:pPr>
              <w:numPr>
                <w:ilvl w:val="0"/>
                <w:numId w:val="34"/>
              </w:numPr>
              <w:rPr>
                <w:sz w:val="16"/>
                <w:szCs w:val="16"/>
              </w:rPr>
            </w:pPr>
          </w:p>
        </w:tc>
        <w:tc>
          <w:tcPr>
            <w:tcW w:w="3521" w:type="dxa"/>
          </w:tcPr>
          <w:p w:rsidR="00000000" w:rsidRDefault="00E33117">
            <w:pPr>
              <w:rPr>
                <w:sz w:val="16"/>
                <w:szCs w:val="16"/>
              </w:rPr>
            </w:pPr>
          </w:p>
        </w:tc>
        <w:tc>
          <w:tcPr>
            <w:tcW w:w="3521" w:type="dxa"/>
          </w:tcPr>
          <w:p w:rsidR="00000000" w:rsidRDefault="00E33117">
            <w:pPr>
              <w:rPr>
                <w:sz w:val="16"/>
                <w:szCs w:val="16"/>
              </w:rPr>
            </w:pPr>
            <w:r>
              <w:rPr>
                <w:sz w:val="16"/>
                <w:szCs w:val="16"/>
              </w:rPr>
              <w:t xml:space="preserve">Forward </w:t>
            </w:r>
            <w:r>
              <w:rPr>
                <w:b/>
                <w:sz w:val="16"/>
                <w:szCs w:val="16"/>
              </w:rPr>
              <w:t xml:space="preserve">the Market Entry Application </w:t>
            </w:r>
            <w:r>
              <w:rPr>
                <w:sz w:val="16"/>
                <w:szCs w:val="16"/>
              </w:rPr>
              <w:t>details to TCC for test planning.</w:t>
            </w:r>
          </w:p>
          <w:p w:rsidR="00000000" w:rsidRDefault="00E33117">
            <w:pPr>
              <w:rPr>
                <w:sz w:val="16"/>
                <w:szCs w:val="16"/>
              </w:rPr>
            </w:pPr>
          </w:p>
          <w:p w:rsidR="00000000" w:rsidRDefault="00E33117">
            <w:pPr>
              <w:rPr>
                <w:sz w:val="16"/>
                <w:szCs w:val="16"/>
              </w:rPr>
            </w:pPr>
            <w:r>
              <w:rPr>
                <w:sz w:val="16"/>
                <w:szCs w:val="16"/>
              </w:rPr>
              <w:t>Confirm acceptance of the Market Entry Application to the Applicant</w:t>
            </w:r>
          </w:p>
        </w:tc>
        <w:tc>
          <w:tcPr>
            <w:tcW w:w="3521" w:type="dxa"/>
          </w:tcPr>
          <w:p w:rsidR="00000000" w:rsidRDefault="00E33117">
            <w:pPr>
              <w:rPr>
                <w:sz w:val="16"/>
                <w:szCs w:val="16"/>
              </w:rPr>
            </w:pPr>
            <w:r>
              <w:rPr>
                <w:sz w:val="16"/>
                <w:szCs w:val="16"/>
              </w:rPr>
              <w:t>Receive Mark</w:t>
            </w:r>
            <w:r>
              <w:rPr>
                <w:sz w:val="16"/>
                <w:szCs w:val="16"/>
              </w:rPr>
              <w:t>et Entry Application</w:t>
            </w:r>
          </w:p>
        </w:tc>
        <w:tc>
          <w:tcPr>
            <w:tcW w:w="3522" w:type="dxa"/>
          </w:tcPr>
          <w:p w:rsidR="00000000" w:rsidRDefault="00E33117">
            <w:pPr>
              <w:rPr>
                <w:sz w:val="16"/>
                <w:szCs w:val="16"/>
              </w:rPr>
            </w:pPr>
          </w:p>
        </w:tc>
        <w:tc>
          <w:tcPr>
            <w:tcW w:w="609" w:type="dxa"/>
          </w:tcPr>
          <w:p w:rsidR="00000000" w:rsidRDefault="00E33117">
            <w:pPr>
              <w:rPr>
                <w:sz w:val="16"/>
                <w:szCs w:val="16"/>
              </w:rPr>
            </w:pPr>
            <w:r>
              <w:rPr>
                <w:sz w:val="16"/>
                <w:szCs w:val="16"/>
              </w:rPr>
              <w:t>5</w:t>
            </w:r>
          </w:p>
        </w:tc>
      </w:tr>
      <w:tr w:rsidR="00000000">
        <w:trPr>
          <w:cantSplit/>
        </w:trPr>
        <w:tc>
          <w:tcPr>
            <w:tcW w:w="506" w:type="dxa"/>
          </w:tcPr>
          <w:p w:rsidR="00000000" w:rsidRDefault="00E33117">
            <w:pPr>
              <w:numPr>
                <w:ilvl w:val="0"/>
                <w:numId w:val="34"/>
              </w:numPr>
              <w:rPr>
                <w:sz w:val="16"/>
                <w:szCs w:val="16"/>
              </w:rPr>
            </w:pPr>
          </w:p>
        </w:tc>
        <w:tc>
          <w:tcPr>
            <w:tcW w:w="3521" w:type="dxa"/>
          </w:tcPr>
          <w:p w:rsidR="00000000" w:rsidRDefault="00E33117">
            <w:pPr>
              <w:rPr>
                <w:sz w:val="16"/>
                <w:szCs w:val="16"/>
              </w:rPr>
            </w:pPr>
          </w:p>
        </w:tc>
        <w:tc>
          <w:tcPr>
            <w:tcW w:w="3521" w:type="dxa"/>
          </w:tcPr>
          <w:p w:rsidR="00000000" w:rsidRDefault="00E33117">
            <w:pPr>
              <w:rPr>
                <w:sz w:val="16"/>
                <w:szCs w:val="16"/>
              </w:rPr>
            </w:pPr>
          </w:p>
        </w:tc>
        <w:tc>
          <w:tcPr>
            <w:tcW w:w="3521" w:type="dxa"/>
          </w:tcPr>
          <w:p w:rsidR="00000000" w:rsidRDefault="00E33117">
            <w:pPr>
              <w:rPr>
                <w:b/>
                <w:sz w:val="16"/>
                <w:szCs w:val="16"/>
              </w:rPr>
            </w:pPr>
          </w:p>
          <w:p w:rsidR="00000000" w:rsidRDefault="00E33117">
            <w:pPr>
              <w:rPr>
                <w:sz w:val="16"/>
                <w:szCs w:val="16"/>
              </w:rPr>
            </w:pPr>
            <w:r>
              <w:rPr>
                <w:sz w:val="16"/>
                <w:szCs w:val="16"/>
              </w:rPr>
              <w:t>Commence Test Planning</w:t>
            </w:r>
          </w:p>
        </w:tc>
        <w:tc>
          <w:tcPr>
            <w:tcW w:w="3522" w:type="dxa"/>
          </w:tcPr>
          <w:p w:rsidR="00000000" w:rsidRDefault="00E33117">
            <w:pPr>
              <w:rPr>
                <w:sz w:val="16"/>
                <w:szCs w:val="16"/>
              </w:rPr>
            </w:pPr>
          </w:p>
        </w:tc>
        <w:tc>
          <w:tcPr>
            <w:tcW w:w="609" w:type="dxa"/>
          </w:tcPr>
          <w:p w:rsidR="00000000" w:rsidRDefault="00E33117">
            <w:pPr>
              <w:rPr>
                <w:sz w:val="16"/>
                <w:szCs w:val="16"/>
              </w:rPr>
            </w:pPr>
          </w:p>
        </w:tc>
      </w:tr>
      <w:tr w:rsidR="00000000">
        <w:trPr>
          <w:cantSplit/>
        </w:trPr>
        <w:tc>
          <w:tcPr>
            <w:tcW w:w="506" w:type="dxa"/>
          </w:tcPr>
          <w:p w:rsidR="00000000" w:rsidRDefault="00E33117">
            <w:pPr>
              <w:numPr>
                <w:ilvl w:val="0"/>
                <w:numId w:val="34"/>
              </w:numPr>
              <w:rPr>
                <w:sz w:val="16"/>
                <w:szCs w:val="16"/>
              </w:rPr>
            </w:pPr>
          </w:p>
        </w:tc>
        <w:tc>
          <w:tcPr>
            <w:tcW w:w="3521" w:type="dxa"/>
          </w:tcPr>
          <w:p w:rsidR="00000000" w:rsidRDefault="00E33117">
            <w:pPr>
              <w:rPr>
                <w:sz w:val="16"/>
                <w:szCs w:val="16"/>
              </w:rPr>
            </w:pPr>
          </w:p>
        </w:tc>
        <w:tc>
          <w:tcPr>
            <w:tcW w:w="3521" w:type="dxa"/>
          </w:tcPr>
          <w:p w:rsidR="00000000" w:rsidRDefault="00E33117">
            <w:pPr>
              <w:rPr>
                <w:sz w:val="16"/>
                <w:szCs w:val="16"/>
              </w:rPr>
            </w:pPr>
          </w:p>
        </w:tc>
        <w:tc>
          <w:tcPr>
            <w:tcW w:w="3521" w:type="dxa"/>
          </w:tcPr>
          <w:p w:rsidR="00000000" w:rsidRDefault="00E33117">
            <w:pPr>
              <w:rPr>
                <w:sz w:val="16"/>
                <w:szCs w:val="16"/>
              </w:rPr>
            </w:pPr>
            <w:r>
              <w:rPr>
                <w:sz w:val="16"/>
                <w:szCs w:val="16"/>
              </w:rPr>
              <w:t xml:space="preserve">Review Market Entry Application content </w:t>
            </w:r>
          </w:p>
        </w:tc>
        <w:tc>
          <w:tcPr>
            <w:tcW w:w="3522" w:type="dxa"/>
          </w:tcPr>
          <w:p w:rsidR="00000000" w:rsidRDefault="00E33117">
            <w:pPr>
              <w:rPr>
                <w:sz w:val="16"/>
                <w:szCs w:val="16"/>
              </w:rPr>
            </w:pPr>
          </w:p>
        </w:tc>
        <w:tc>
          <w:tcPr>
            <w:tcW w:w="609" w:type="dxa"/>
          </w:tcPr>
          <w:p w:rsidR="00000000" w:rsidRDefault="00E33117">
            <w:pPr>
              <w:rPr>
                <w:sz w:val="16"/>
                <w:szCs w:val="16"/>
              </w:rPr>
            </w:pPr>
            <w:r>
              <w:rPr>
                <w:sz w:val="16"/>
                <w:szCs w:val="16"/>
              </w:rPr>
              <w:t>5</w:t>
            </w:r>
          </w:p>
        </w:tc>
      </w:tr>
      <w:tr w:rsidR="00000000">
        <w:trPr>
          <w:cantSplit/>
        </w:trPr>
        <w:tc>
          <w:tcPr>
            <w:tcW w:w="506" w:type="dxa"/>
          </w:tcPr>
          <w:p w:rsidR="00000000" w:rsidRDefault="00E33117">
            <w:pPr>
              <w:numPr>
                <w:ilvl w:val="0"/>
                <w:numId w:val="34"/>
              </w:numPr>
              <w:rPr>
                <w:sz w:val="16"/>
                <w:szCs w:val="16"/>
              </w:rPr>
            </w:pPr>
          </w:p>
        </w:tc>
        <w:tc>
          <w:tcPr>
            <w:tcW w:w="3521" w:type="dxa"/>
          </w:tcPr>
          <w:p w:rsidR="00000000" w:rsidRDefault="00E33117">
            <w:pPr>
              <w:rPr>
                <w:sz w:val="16"/>
                <w:szCs w:val="16"/>
              </w:rPr>
            </w:pPr>
            <w:r>
              <w:rPr>
                <w:sz w:val="16"/>
                <w:szCs w:val="16"/>
              </w:rPr>
              <w:t>Assist TCC in developing a test plan</w:t>
            </w:r>
          </w:p>
        </w:tc>
        <w:tc>
          <w:tcPr>
            <w:tcW w:w="3521" w:type="dxa"/>
          </w:tcPr>
          <w:p w:rsidR="00000000" w:rsidRDefault="00E33117">
            <w:pPr>
              <w:rPr>
                <w:sz w:val="16"/>
                <w:szCs w:val="16"/>
              </w:rPr>
            </w:pPr>
          </w:p>
        </w:tc>
        <w:tc>
          <w:tcPr>
            <w:tcW w:w="3521" w:type="dxa"/>
          </w:tcPr>
          <w:p w:rsidR="00000000" w:rsidRDefault="00E33117">
            <w:pPr>
              <w:rPr>
                <w:sz w:val="16"/>
                <w:szCs w:val="16"/>
              </w:rPr>
            </w:pPr>
            <w:r>
              <w:rPr>
                <w:sz w:val="16"/>
                <w:szCs w:val="16"/>
              </w:rPr>
              <w:t>Agree a Test Plan with the Applicant</w:t>
            </w:r>
          </w:p>
        </w:tc>
        <w:tc>
          <w:tcPr>
            <w:tcW w:w="3522" w:type="dxa"/>
          </w:tcPr>
          <w:p w:rsidR="00000000" w:rsidRDefault="00E33117">
            <w:pPr>
              <w:rPr>
                <w:sz w:val="16"/>
                <w:szCs w:val="16"/>
              </w:rPr>
            </w:pPr>
          </w:p>
        </w:tc>
        <w:tc>
          <w:tcPr>
            <w:tcW w:w="609" w:type="dxa"/>
          </w:tcPr>
          <w:p w:rsidR="00000000" w:rsidRDefault="00E33117">
            <w:pPr>
              <w:rPr>
                <w:sz w:val="16"/>
                <w:szCs w:val="16"/>
              </w:rPr>
            </w:pPr>
            <w:r>
              <w:rPr>
                <w:sz w:val="16"/>
                <w:szCs w:val="16"/>
              </w:rPr>
              <w:t>5</w:t>
            </w:r>
          </w:p>
        </w:tc>
      </w:tr>
      <w:tr w:rsidR="00000000">
        <w:trPr>
          <w:cantSplit/>
        </w:trPr>
        <w:tc>
          <w:tcPr>
            <w:tcW w:w="506" w:type="dxa"/>
          </w:tcPr>
          <w:p w:rsidR="00000000" w:rsidRDefault="00E33117">
            <w:pPr>
              <w:numPr>
                <w:ilvl w:val="0"/>
                <w:numId w:val="34"/>
              </w:numPr>
              <w:rPr>
                <w:sz w:val="16"/>
                <w:szCs w:val="16"/>
              </w:rPr>
            </w:pPr>
          </w:p>
        </w:tc>
        <w:tc>
          <w:tcPr>
            <w:tcW w:w="3521" w:type="dxa"/>
          </w:tcPr>
          <w:p w:rsidR="00000000" w:rsidRDefault="00E33117">
            <w:pPr>
              <w:rPr>
                <w:sz w:val="16"/>
                <w:szCs w:val="16"/>
              </w:rPr>
            </w:pPr>
          </w:p>
        </w:tc>
        <w:tc>
          <w:tcPr>
            <w:tcW w:w="3521" w:type="dxa"/>
          </w:tcPr>
          <w:p w:rsidR="00000000" w:rsidRDefault="00E33117">
            <w:pPr>
              <w:rPr>
                <w:sz w:val="16"/>
                <w:szCs w:val="16"/>
              </w:rPr>
            </w:pPr>
            <w:r>
              <w:rPr>
                <w:sz w:val="16"/>
                <w:szCs w:val="16"/>
              </w:rPr>
              <w:t>Receive the Test Plan</w:t>
            </w:r>
          </w:p>
        </w:tc>
        <w:tc>
          <w:tcPr>
            <w:tcW w:w="3521" w:type="dxa"/>
          </w:tcPr>
          <w:p w:rsidR="00000000" w:rsidRDefault="00E33117">
            <w:pPr>
              <w:rPr>
                <w:sz w:val="16"/>
                <w:szCs w:val="16"/>
              </w:rPr>
            </w:pPr>
            <w:r>
              <w:rPr>
                <w:sz w:val="16"/>
                <w:szCs w:val="16"/>
              </w:rPr>
              <w:t>File the Test Plan with the MEPCT</w:t>
            </w:r>
          </w:p>
        </w:tc>
        <w:tc>
          <w:tcPr>
            <w:tcW w:w="3522" w:type="dxa"/>
          </w:tcPr>
          <w:p w:rsidR="00000000" w:rsidRDefault="00E33117">
            <w:pPr>
              <w:rPr>
                <w:sz w:val="16"/>
                <w:szCs w:val="16"/>
              </w:rPr>
            </w:pPr>
          </w:p>
        </w:tc>
        <w:tc>
          <w:tcPr>
            <w:tcW w:w="609" w:type="dxa"/>
          </w:tcPr>
          <w:p w:rsidR="00000000" w:rsidRDefault="00E33117">
            <w:pPr>
              <w:rPr>
                <w:sz w:val="16"/>
                <w:szCs w:val="16"/>
              </w:rPr>
            </w:pPr>
            <w:r>
              <w:rPr>
                <w:sz w:val="16"/>
                <w:szCs w:val="16"/>
              </w:rPr>
              <w:t>1</w:t>
            </w:r>
          </w:p>
        </w:tc>
      </w:tr>
      <w:tr w:rsidR="00000000">
        <w:trPr>
          <w:cantSplit/>
        </w:trPr>
        <w:tc>
          <w:tcPr>
            <w:tcW w:w="506" w:type="dxa"/>
          </w:tcPr>
          <w:p w:rsidR="00000000" w:rsidRDefault="00E33117">
            <w:pPr>
              <w:numPr>
                <w:ilvl w:val="0"/>
                <w:numId w:val="34"/>
              </w:numPr>
              <w:rPr>
                <w:sz w:val="16"/>
                <w:szCs w:val="16"/>
              </w:rPr>
            </w:pPr>
          </w:p>
        </w:tc>
        <w:tc>
          <w:tcPr>
            <w:tcW w:w="3521" w:type="dxa"/>
          </w:tcPr>
          <w:p w:rsidR="00000000" w:rsidRDefault="00E33117">
            <w:pPr>
              <w:rPr>
                <w:sz w:val="16"/>
                <w:szCs w:val="16"/>
              </w:rPr>
            </w:pPr>
          </w:p>
        </w:tc>
        <w:tc>
          <w:tcPr>
            <w:tcW w:w="3521" w:type="dxa"/>
          </w:tcPr>
          <w:p w:rsidR="00000000" w:rsidRDefault="00E33117">
            <w:pPr>
              <w:rPr>
                <w:b/>
                <w:sz w:val="16"/>
                <w:szCs w:val="16"/>
              </w:rPr>
            </w:pPr>
            <w:r>
              <w:rPr>
                <w:b/>
                <w:sz w:val="16"/>
                <w:szCs w:val="16"/>
              </w:rPr>
              <w:t>Proceed t</w:t>
            </w:r>
            <w:r>
              <w:rPr>
                <w:b/>
                <w:sz w:val="16"/>
                <w:szCs w:val="16"/>
              </w:rPr>
              <w:t>o “Qualification” at 4.3 below</w:t>
            </w: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p>
        </w:tc>
      </w:tr>
    </w:tbl>
    <w:p w:rsidR="00000000" w:rsidRDefault="00E33117">
      <w:pPr>
        <w:pStyle w:val="Heading2"/>
      </w:pPr>
      <w:bookmarkStart w:id="175" w:name="_Ref84311815"/>
      <w:bookmarkStart w:id="176" w:name="_Toc90632348"/>
      <w:r>
        <w:t>Qualification</w:t>
      </w:r>
      <w:bookmarkEnd w:id="175"/>
      <w:bookmarkEnd w:id="176"/>
    </w:p>
    <w:tbl>
      <w:tblPr>
        <w:tblW w:w="15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521"/>
        <w:gridCol w:w="3521"/>
        <w:gridCol w:w="3521"/>
        <w:gridCol w:w="3522"/>
        <w:gridCol w:w="609"/>
      </w:tblGrid>
      <w:tr w:rsidR="00000000">
        <w:trPr>
          <w:cantSplit/>
          <w:tblHeader/>
        </w:trPr>
        <w:tc>
          <w:tcPr>
            <w:tcW w:w="506" w:type="dxa"/>
          </w:tcPr>
          <w:p w:rsidR="00000000" w:rsidRDefault="00E33117">
            <w:pPr>
              <w:rPr>
                <w:b/>
                <w:sz w:val="16"/>
                <w:szCs w:val="16"/>
              </w:rPr>
            </w:pPr>
            <w:r>
              <w:rPr>
                <w:b/>
                <w:sz w:val="16"/>
                <w:szCs w:val="16"/>
              </w:rPr>
              <w:t>No</w:t>
            </w:r>
          </w:p>
        </w:tc>
        <w:tc>
          <w:tcPr>
            <w:tcW w:w="3521" w:type="dxa"/>
          </w:tcPr>
          <w:p w:rsidR="00000000" w:rsidRDefault="00E33117">
            <w:pPr>
              <w:jc w:val="center"/>
              <w:rPr>
                <w:b/>
                <w:sz w:val="16"/>
                <w:szCs w:val="16"/>
              </w:rPr>
            </w:pPr>
            <w:r>
              <w:rPr>
                <w:b/>
                <w:sz w:val="16"/>
                <w:szCs w:val="16"/>
              </w:rPr>
              <w:t>Applicant</w:t>
            </w:r>
          </w:p>
        </w:tc>
        <w:tc>
          <w:tcPr>
            <w:tcW w:w="3521" w:type="dxa"/>
          </w:tcPr>
          <w:p w:rsidR="00000000" w:rsidRDefault="00E33117">
            <w:pPr>
              <w:jc w:val="center"/>
              <w:rPr>
                <w:b/>
                <w:sz w:val="16"/>
                <w:szCs w:val="16"/>
              </w:rPr>
            </w:pPr>
            <w:r>
              <w:rPr>
                <w:b/>
                <w:sz w:val="16"/>
                <w:szCs w:val="16"/>
              </w:rPr>
              <w:t>MEPCT</w:t>
            </w:r>
          </w:p>
        </w:tc>
        <w:tc>
          <w:tcPr>
            <w:tcW w:w="3521" w:type="dxa"/>
          </w:tcPr>
          <w:p w:rsidR="00000000" w:rsidRDefault="00E33117">
            <w:pPr>
              <w:jc w:val="center"/>
              <w:rPr>
                <w:b/>
                <w:sz w:val="16"/>
                <w:szCs w:val="16"/>
              </w:rPr>
            </w:pPr>
            <w:r>
              <w:rPr>
                <w:b/>
                <w:sz w:val="16"/>
                <w:szCs w:val="16"/>
              </w:rPr>
              <w:t>TCC</w:t>
            </w:r>
          </w:p>
        </w:tc>
        <w:tc>
          <w:tcPr>
            <w:tcW w:w="3522" w:type="dxa"/>
          </w:tcPr>
          <w:p w:rsidR="00000000" w:rsidRDefault="00E33117">
            <w:pPr>
              <w:jc w:val="center"/>
              <w:rPr>
                <w:b/>
                <w:sz w:val="16"/>
                <w:szCs w:val="16"/>
              </w:rPr>
            </w:pPr>
            <w:r>
              <w:rPr>
                <w:b/>
                <w:sz w:val="16"/>
                <w:szCs w:val="16"/>
              </w:rPr>
              <w:t>T&amp;D</w:t>
            </w:r>
          </w:p>
        </w:tc>
        <w:tc>
          <w:tcPr>
            <w:tcW w:w="609" w:type="dxa"/>
          </w:tcPr>
          <w:p w:rsidR="00000000" w:rsidRDefault="00E33117">
            <w:pPr>
              <w:jc w:val="center"/>
              <w:rPr>
                <w:b/>
                <w:sz w:val="16"/>
                <w:szCs w:val="16"/>
              </w:rPr>
            </w:pPr>
            <w:r>
              <w:rPr>
                <w:b/>
                <w:sz w:val="16"/>
                <w:szCs w:val="16"/>
              </w:rPr>
              <w:t>Days</w:t>
            </w:r>
          </w:p>
        </w:tc>
      </w:tr>
      <w:tr w:rsidR="00000000">
        <w:trPr>
          <w:cantSplit/>
        </w:trPr>
        <w:tc>
          <w:tcPr>
            <w:tcW w:w="506" w:type="dxa"/>
          </w:tcPr>
          <w:p w:rsidR="00000000" w:rsidRDefault="00E33117">
            <w:pPr>
              <w:numPr>
                <w:ilvl w:val="0"/>
                <w:numId w:val="37"/>
              </w:numPr>
              <w:rPr>
                <w:sz w:val="16"/>
                <w:szCs w:val="16"/>
              </w:rPr>
            </w:pPr>
          </w:p>
        </w:tc>
        <w:tc>
          <w:tcPr>
            <w:tcW w:w="3521" w:type="dxa"/>
          </w:tcPr>
          <w:p w:rsidR="00000000" w:rsidRDefault="00E33117">
            <w:pPr>
              <w:rPr>
                <w:sz w:val="16"/>
                <w:szCs w:val="16"/>
              </w:rPr>
            </w:pPr>
            <w:r>
              <w:rPr>
                <w:sz w:val="16"/>
                <w:szCs w:val="16"/>
              </w:rPr>
              <w:t>Prepare for EPAT</w:t>
            </w:r>
          </w:p>
        </w:tc>
        <w:tc>
          <w:tcPr>
            <w:tcW w:w="3521" w:type="dxa"/>
          </w:tcPr>
          <w:p w:rsidR="00000000" w:rsidRDefault="00E33117">
            <w:pPr>
              <w:rPr>
                <w:sz w:val="16"/>
                <w:szCs w:val="16"/>
              </w:rPr>
            </w:pPr>
          </w:p>
        </w:tc>
        <w:tc>
          <w:tcPr>
            <w:tcW w:w="3521" w:type="dxa"/>
          </w:tcPr>
          <w:p w:rsidR="00000000" w:rsidRDefault="00E33117">
            <w:pPr>
              <w:rPr>
                <w:sz w:val="16"/>
                <w:szCs w:val="16"/>
              </w:rPr>
            </w:pPr>
            <w:r>
              <w:rPr>
                <w:sz w:val="16"/>
                <w:szCs w:val="16"/>
              </w:rPr>
              <w:t>Distribute logical test scripts</w:t>
            </w:r>
          </w:p>
          <w:p w:rsidR="00000000" w:rsidRDefault="00E33117">
            <w:pPr>
              <w:rPr>
                <w:sz w:val="16"/>
                <w:szCs w:val="16"/>
              </w:rPr>
            </w:pPr>
            <w:r>
              <w:rPr>
                <w:sz w:val="16"/>
                <w:szCs w:val="16"/>
              </w:rPr>
              <w:t>Agree test schedule</w:t>
            </w:r>
          </w:p>
        </w:tc>
        <w:tc>
          <w:tcPr>
            <w:tcW w:w="3522" w:type="dxa"/>
          </w:tcPr>
          <w:p w:rsidR="00000000" w:rsidRDefault="00E33117">
            <w:pPr>
              <w:rPr>
                <w:sz w:val="16"/>
                <w:szCs w:val="16"/>
              </w:rPr>
            </w:pPr>
            <w:r>
              <w:rPr>
                <w:sz w:val="16"/>
                <w:szCs w:val="16"/>
              </w:rPr>
              <w:t>Prepare for EPAT</w:t>
            </w:r>
          </w:p>
        </w:tc>
        <w:tc>
          <w:tcPr>
            <w:tcW w:w="609" w:type="dxa"/>
          </w:tcPr>
          <w:p w:rsidR="00000000" w:rsidRDefault="00E33117">
            <w:pPr>
              <w:rPr>
                <w:sz w:val="16"/>
                <w:szCs w:val="16"/>
              </w:rPr>
            </w:pPr>
            <w:r>
              <w:rPr>
                <w:sz w:val="16"/>
                <w:szCs w:val="16"/>
              </w:rPr>
              <w:t>20</w:t>
            </w:r>
          </w:p>
        </w:tc>
      </w:tr>
      <w:tr w:rsidR="00000000">
        <w:trPr>
          <w:cantSplit/>
        </w:trPr>
        <w:tc>
          <w:tcPr>
            <w:tcW w:w="506" w:type="dxa"/>
          </w:tcPr>
          <w:p w:rsidR="00000000" w:rsidRDefault="00E33117">
            <w:pPr>
              <w:numPr>
                <w:ilvl w:val="0"/>
                <w:numId w:val="37"/>
              </w:numPr>
              <w:rPr>
                <w:sz w:val="16"/>
                <w:szCs w:val="16"/>
              </w:rPr>
            </w:pPr>
          </w:p>
        </w:tc>
        <w:tc>
          <w:tcPr>
            <w:tcW w:w="3521" w:type="dxa"/>
          </w:tcPr>
          <w:p w:rsidR="00000000" w:rsidRDefault="00E33117">
            <w:pPr>
              <w:rPr>
                <w:sz w:val="16"/>
                <w:szCs w:val="16"/>
              </w:rPr>
            </w:pPr>
            <w:r>
              <w:rPr>
                <w:sz w:val="16"/>
                <w:szCs w:val="16"/>
              </w:rPr>
              <w:t xml:space="preserve">Execute the requirements of the </w:t>
            </w:r>
            <w:bookmarkStart w:id="177" w:name="OLE_LINK4"/>
            <w:bookmarkStart w:id="178" w:name="OLE_LINK7"/>
            <w:r>
              <w:rPr>
                <w:sz w:val="16"/>
                <w:szCs w:val="16"/>
              </w:rPr>
              <w:t>EPAT Approach &amp; Plan</w:t>
            </w:r>
            <w:bookmarkEnd w:id="177"/>
            <w:bookmarkEnd w:id="178"/>
            <w:r>
              <w:rPr>
                <w:sz w:val="16"/>
                <w:szCs w:val="16"/>
              </w:rPr>
              <w:t>.</w:t>
            </w:r>
          </w:p>
        </w:tc>
        <w:tc>
          <w:tcPr>
            <w:tcW w:w="3521" w:type="dxa"/>
          </w:tcPr>
          <w:p w:rsidR="00000000" w:rsidRDefault="00E33117">
            <w:pPr>
              <w:rPr>
                <w:sz w:val="16"/>
                <w:szCs w:val="16"/>
              </w:rPr>
            </w:pPr>
          </w:p>
        </w:tc>
        <w:tc>
          <w:tcPr>
            <w:tcW w:w="3521" w:type="dxa"/>
          </w:tcPr>
          <w:p w:rsidR="00000000" w:rsidRDefault="00E33117">
            <w:pPr>
              <w:rPr>
                <w:sz w:val="16"/>
                <w:szCs w:val="16"/>
              </w:rPr>
            </w:pPr>
            <w:r>
              <w:rPr>
                <w:sz w:val="16"/>
                <w:szCs w:val="16"/>
              </w:rPr>
              <w:t>Manage the EPAT Approach &amp;</w:t>
            </w:r>
            <w:r>
              <w:rPr>
                <w:sz w:val="16"/>
                <w:szCs w:val="16"/>
              </w:rPr>
              <w:t xml:space="preserve"> Plan.</w:t>
            </w:r>
          </w:p>
        </w:tc>
        <w:tc>
          <w:tcPr>
            <w:tcW w:w="3522" w:type="dxa"/>
          </w:tcPr>
          <w:p w:rsidR="00000000" w:rsidRDefault="00E33117">
            <w:pPr>
              <w:rPr>
                <w:sz w:val="16"/>
                <w:szCs w:val="16"/>
              </w:rPr>
            </w:pPr>
            <w:r>
              <w:rPr>
                <w:sz w:val="16"/>
                <w:szCs w:val="16"/>
              </w:rPr>
              <w:t>Execute the requirements of the EPAT Approach &amp; Plan.</w:t>
            </w:r>
          </w:p>
        </w:tc>
        <w:tc>
          <w:tcPr>
            <w:tcW w:w="609" w:type="dxa"/>
          </w:tcPr>
          <w:p w:rsidR="00000000" w:rsidRDefault="00E33117">
            <w:pPr>
              <w:rPr>
                <w:sz w:val="16"/>
                <w:szCs w:val="16"/>
              </w:rPr>
            </w:pPr>
            <w:r>
              <w:rPr>
                <w:sz w:val="16"/>
                <w:szCs w:val="16"/>
              </w:rPr>
              <w:t>10</w:t>
            </w:r>
          </w:p>
        </w:tc>
      </w:tr>
      <w:tr w:rsidR="00000000">
        <w:trPr>
          <w:cantSplit/>
        </w:trPr>
        <w:tc>
          <w:tcPr>
            <w:tcW w:w="506" w:type="dxa"/>
          </w:tcPr>
          <w:p w:rsidR="00000000" w:rsidRDefault="00E33117">
            <w:pPr>
              <w:numPr>
                <w:ilvl w:val="0"/>
                <w:numId w:val="37"/>
              </w:numPr>
              <w:rPr>
                <w:sz w:val="16"/>
                <w:szCs w:val="16"/>
              </w:rPr>
            </w:pPr>
          </w:p>
        </w:tc>
        <w:tc>
          <w:tcPr>
            <w:tcW w:w="3521" w:type="dxa"/>
          </w:tcPr>
          <w:p w:rsidR="00000000" w:rsidRDefault="00E33117">
            <w:pPr>
              <w:rPr>
                <w:sz w:val="16"/>
                <w:szCs w:val="16"/>
              </w:rPr>
            </w:pPr>
          </w:p>
        </w:tc>
        <w:tc>
          <w:tcPr>
            <w:tcW w:w="3521" w:type="dxa"/>
          </w:tcPr>
          <w:p w:rsidR="00000000" w:rsidRDefault="00E33117">
            <w:pPr>
              <w:rPr>
                <w:sz w:val="16"/>
                <w:szCs w:val="16"/>
              </w:rPr>
            </w:pPr>
            <w:r>
              <w:rPr>
                <w:sz w:val="16"/>
                <w:szCs w:val="16"/>
              </w:rPr>
              <w:t>Receive the EPAT Exit Report</w:t>
            </w:r>
          </w:p>
        </w:tc>
        <w:tc>
          <w:tcPr>
            <w:tcW w:w="3521" w:type="dxa"/>
          </w:tcPr>
          <w:p w:rsidR="00000000" w:rsidRDefault="00E33117">
            <w:pPr>
              <w:rPr>
                <w:sz w:val="16"/>
                <w:szCs w:val="16"/>
              </w:rPr>
            </w:pPr>
            <w:r>
              <w:rPr>
                <w:sz w:val="16"/>
                <w:szCs w:val="16"/>
              </w:rPr>
              <w:t>Submit the EPAT Exit Report to the MEPCT</w:t>
            </w:r>
          </w:p>
        </w:tc>
        <w:tc>
          <w:tcPr>
            <w:tcW w:w="3522" w:type="dxa"/>
          </w:tcPr>
          <w:p w:rsidR="00000000" w:rsidRDefault="00E33117">
            <w:pPr>
              <w:rPr>
                <w:sz w:val="16"/>
                <w:szCs w:val="16"/>
              </w:rPr>
            </w:pPr>
          </w:p>
        </w:tc>
        <w:tc>
          <w:tcPr>
            <w:tcW w:w="609" w:type="dxa"/>
          </w:tcPr>
          <w:p w:rsidR="00000000" w:rsidRDefault="00E33117">
            <w:pPr>
              <w:rPr>
                <w:sz w:val="16"/>
                <w:szCs w:val="16"/>
              </w:rPr>
            </w:pPr>
          </w:p>
        </w:tc>
      </w:tr>
      <w:tr w:rsidR="00000000">
        <w:trPr>
          <w:cantSplit/>
        </w:trPr>
        <w:tc>
          <w:tcPr>
            <w:tcW w:w="506" w:type="dxa"/>
          </w:tcPr>
          <w:p w:rsidR="00000000" w:rsidRDefault="00E33117">
            <w:pPr>
              <w:numPr>
                <w:ilvl w:val="0"/>
                <w:numId w:val="37"/>
              </w:numPr>
              <w:rPr>
                <w:sz w:val="16"/>
                <w:szCs w:val="16"/>
              </w:rPr>
            </w:pPr>
          </w:p>
        </w:tc>
        <w:tc>
          <w:tcPr>
            <w:tcW w:w="3521" w:type="dxa"/>
          </w:tcPr>
          <w:p w:rsidR="00000000" w:rsidRDefault="00E33117">
            <w:pPr>
              <w:rPr>
                <w:b/>
                <w:sz w:val="16"/>
                <w:szCs w:val="16"/>
              </w:rPr>
            </w:pPr>
          </w:p>
        </w:tc>
        <w:tc>
          <w:tcPr>
            <w:tcW w:w="3521" w:type="dxa"/>
          </w:tcPr>
          <w:p w:rsidR="00000000" w:rsidRDefault="00E33117">
            <w:pPr>
              <w:rPr>
                <w:sz w:val="16"/>
                <w:szCs w:val="16"/>
              </w:rPr>
            </w:pPr>
            <w:r>
              <w:rPr>
                <w:sz w:val="16"/>
                <w:szCs w:val="16"/>
              </w:rPr>
              <w:t>Proceed to “Certification” at ‎4.4 below</w:t>
            </w: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p>
        </w:tc>
      </w:tr>
    </w:tbl>
    <w:p w:rsidR="00000000" w:rsidRDefault="00E33117">
      <w:pPr>
        <w:rPr>
          <w:sz w:val="16"/>
          <w:szCs w:val="16"/>
        </w:rPr>
      </w:pPr>
      <w:bookmarkStart w:id="179" w:name="_Ref84312450"/>
      <w:r>
        <w:rPr>
          <w:b/>
          <w:sz w:val="16"/>
          <w:szCs w:val="16"/>
        </w:rPr>
        <w:lastRenderedPageBreak/>
        <w:t>NB:</w:t>
      </w:r>
      <w:r>
        <w:rPr>
          <w:sz w:val="16"/>
          <w:szCs w:val="16"/>
        </w:rPr>
        <w:t xml:space="preserve"> The MEPCT can see the Qualification testing but is not responsible for its operation and execution.  This process only considers the Exit Report.  The Qualification Testing is controlled and administered by </w:t>
      </w:r>
      <w:r>
        <w:rPr>
          <w:sz w:val="16"/>
          <w:szCs w:val="16"/>
        </w:rPr>
        <w:t>the TCC as governed by the EPAT Approach &amp; Plan</w:t>
      </w:r>
    </w:p>
    <w:p w:rsidR="00000000" w:rsidRDefault="00E33117">
      <w:pPr>
        <w:pStyle w:val="Heading2"/>
      </w:pPr>
      <w:bookmarkStart w:id="180" w:name="_Toc90632349"/>
      <w:r>
        <w:t>Certification</w:t>
      </w:r>
      <w:bookmarkEnd w:id="179"/>
      <w:bookmarkEnd w:id="180"/>
    </w:p>
    <w:tbl>
      <w:tblPr>
        <w:tblW w:w="15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521"/>
        <w:gridCol w:w="3521"/>
        <w:gridCol w:w="3521"/>
        <w:gridCol w:w="3522"/>
        <w:gridCol w:w="609"/>
      </w:tblGrid>
      <w:tr w:rsidR="00000000">
        <w:trPr>
          <w:cantSplit/>
        </w:trPr>
        <w:tc>
          <w:tcPr>
            <w:tcW w:w="506" w:type="dxa"/>
          </w:tcPr>
          <w:p w:rsidR="00000000" w:rsidRDefault="00E33117">
            <w:pPr>
              <w:rPr>
                <w:b/>
                <w:sz w:val="16"/>
                <w:szCs w:val="16"/>
              </w:rPr>
            </w:pPr>
            <w:r>
              <w:rPr>
                <w:b/>
                <w:sz w:val="16"/>
                <w:szCs w:val="16"/>
              </w:rPr>
              <w:t>No</w:t>
            </w:r>
          </w:p>
        </w:tc>
        <w:tc>
          <w:tcPr>
            <w:tcW w:w="3521" w:type="dxa"/>
          </w:tcPr>
          <w:p w:rsidR="00000000" w:rsidRDefault="00E33117">
            <w:pPr>
              <w:jc w:val="center"/>
              <w:rPr>
                <w:b/>
                <w:sz w:val="16"/>
                <w:szCs w:val="16"/>
              </w:rPr>
            </w:pPr>
            <w:r>
              <w:rPr>
                <w:b/>
                <w:sz w:val="16"/>
                <w:szCs w:val="16"/>
              </w:rPr>
              <w:t>Applicant</w:t>
            </w:r>
          </w:p>
        </w:tc>
        <w:tc>
          <w:tcPr>
            <w:tcW w:w="3521" w:type="dxa"/>
          </w:tcPr>
          <w:p w:rsidR="00000000" w:rsidRDefault="00E33117">
            <w:pPr>
              <w:jc w:val="center"/>
              <w:rPr>
                <w:b/>
                <w:sz w:val="16"/>
                <w:szCs w:val="16"/>
              </w:rPr>
            </w:pPr>
            <w:r>
              <w:rPr>
                <w:b/>
                <w:sz w:val="16"/>
                <w:szCs w:val="16"/>
              </w:rPr>
              <w:t>MEPCT</w:t>
            </w:r>
          </w:p>
        </w:tc>
        <w:tc>
          <w:tcPr>
            <w:tcW w:w="3521" w:type="dxa"/>
          </w:tcPr>
          <w:p w:rsidR="00000000" w:rsidRDefault="00E33117">
            <w:pPr>
              <w:jc w:val="center"/>
              <w:rPr>
                <w:b/>
                <w:sz w:val="16"/>
                <w:szCs w:val="16"/>
              </w:rPr>
            </w:pPr>
            <w:r>
              <w:rPr>
                <w:b/>
                <w:sz w:val="16"/>
                <w:szCs w:val="16"/>
              </w:rPr>
              <w:t>NIE T&amp;D</w:t>
            </w:r>
          </w:p>
        </w:tc>
        <w:tc>
          <w:tcPr>
            <w:tcW w:w="3522" w:type="dxa"/>
          </w:tcPr>
          <w:p w:rsidR="00000000" w:rsidRDefault="00E33117">
            <w:pPr>
              <w:jc w:val="center"/>
              <w:rPr>
                <w:b/>
                <w:sz w:val="16"/>
                <w:szCs w:val="16"/>
              </w:rPr>
            </w:pPr>
            <w:r>
              <w:rPr>
                <w:b/>
                <w:sz w:val="16"/>
                <w:szCs w:val="16"/>
              </w:rPr>
              <w:t>The Authority</w:t>
            </w:r>
          </w:p>
        </w:tc>
        <w:tc>
          <w:tcPr>
            <w:tcW w:w="609" w:type="dxa"/>
          </w:tcPr>
          <w:p w:rsidR="00000000" w:rsidRDefault="00E33117">
            <w:pPr>
              <w:jc w:val="center"/>
              <w:rPr>
                <w:b/>
                <w:sz w:val="16"/>
                <w:szCs w:val="16"/>
              </w:rPr>
            </w:pPr>
            <w:r>
              <w:rPr>
                <w:b/>
                <w:sz w:val="16"/>
                <w:szCs w:val="16"/>
              </w:rPr>
              <w:t>Days</w:t>
            </w:r>
          </w:p>
        </w:tc>
      </w:tr>
      <w:tr w:rsidR="00000000">
        <w:trPr>
          <w:cantSplit/>
        </w:trPr>
        <w:tc>
          <w:tcPr>
            <w:tcW w:w="506" w:type="dxa"/>
          </w:tcPr>
          <w:p w:rsidR="00000000" w:rsidRDefault="00E33117">
            <w:pPr>
              <w:numPr>
                <w:ilvl w:val="0"/>
                <w:numId w:val="36"/>
              </w:numPr>
              <w:rPr>
                <w:sz w:val="16"/>
                <w:szCs w:val="16"/>
              </w:rPr>
            </w:pPr>
          </w:p>
        </w:tc>
        <w:tc>
          <w:tcPr>
            <w:tcW w:w="3521" w:type="dxa"/>
          </w:tcPr>
          <w:p w:rsidR="00000000" w:rsidRDefault="00E33117">
            <w:pPr>
              <w:rPr>
                <w:sz w:val="16"/>
                <w:szCs w:val="16"/>
              </w:rPr>
            </w:pPr>
          </w:p>
        </w:tc>
        <w:tc>
          <w:tcPr>
            <w:tcW w:w="3521" w:type="dxa"/>
          </w:tcPr>
          <w:p w:rsidR="00000000" w:rsidRDefault="00E33117">
            <w:pPr>
              <w:rPr>
                <w:b/>
                <w:sz w:val="16"/>
                <w:szCs w:val="16"/>
              </w:rPr>
            </w:pPr>
            <w:r>
              <w:rPr>
                <w:b/>
                <w:sz w:val="16"/>
                <w:szCs w:val="16"/>
              </w:rPr>
              <w:t>From Qualification</w:t>
            </w:r>
          </w:p>
          <w:p w:rsidR="00000000" w:rsidRDefault="00E33117">
            <w:pPr>
              <w:rPr>
                <w:sz w:val="16"/>
                <w:szCs w:val="16"/>
              </w:rPr>
            </w:pPr>
            <w:r>
              <w:rPr>
                <w:sz w:val="16"/>
                <w:szCs w:val="16"/>
              </w:rPr>
              <w:t>Receive EPAT Exit Report</w:t>
            </w: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p>
        </w:tc>
      </w:tr>
      <w:tr w:rsidR="00000000">
        <w:trPr>
          <w:cantSplit/>
        </w:trPr>
        <w:tc>
          <w:tcPr>
            <w:tcW w:w="506" w:type="dxa"/>
          </w:tcPr>
          <w:p w:rsidR="00000000" w:rsidRDefault="00E33117">
            <w:pPr>
              <w:numPr>
                <w:ilvl w:val="0"/>
                <w:numId w:val="36"/>
              </w:numPr>
              <w:rPr>
                <w:sz w:val="16"/>
                <w:szCs w:val="16"/>
              </w:rPr>
            </w:pPr>
          </w:p>
        </w:tc>
        <w:tc>
          <w:tcPr>
            <w:tcW w:w="3521" w:type="dxa"/>
          </w:tcPr>
          <w:p w:rsidR="00000000" w:rsidRDefault="00E33117">
            <w:pPr>
              <w:rPr>
                <w:sz w:val="16"/>
                <w:szCs w:val="16"/>
              </w:rPr>
            </w:pPr>
            <w:r>
              <w:rPr>
                <w:sz w:val="16"/>
                <w:szCs w:val="16"/>
              </w:rPr>
              <w:t>Provide evidence of Dispensations held</w:t>
            </w:r>
          </w:p>
        </w:tc>
        <w:tc>
          <w:tcPr>
            <w:tcW w:w="3521" w:type="dxa"/>
          </w:tcPr>
          <w:p w:rsidR="00000000" w:rsidRDefault="00E33117">
            <w:pPr>
              <w:rPr>
                <w:sz w:val="16"/>
                <w:szCs w:val="16"/>
              </w:rPr>
            </w:pPr>
            <w:r>
              <w:rPr>
                <w:sz w:val="16"/>
                <w:szCs w:val="16"/>
              </w:rPr>
              <w:t>Consolidate: EPAT Exit Report, any Dispensations, restric</w:t>
            </w:r>
            <w:r>
              <w:rPr>
                <w:sz w:val="16"/>
                <w:szCs w:val="16"/>
              </w:rPr>
              <w:t>tions and Market Entry Application details for Certification Report</w:t>
            </w: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p>
        </w:tc>
      </w:tr>
      <w:tr w:rsidR="00000000">
        <w:trPr>
          <w:cantSplit/>
        </w:trPr>
        <w:tc>
          <w:tcPr>
            <w:tcW w:w="506" w:type="dxa"/>
          </w:tcPr>
          <w:p w:rsidR="00000000" w:rsidRDefault="00E33117">
            <w:pPr>
              <w:numPr>
                <w:ilvl w:val="0"/>
                <w:numId w:val="36"/>
              </w:numPr>
              <w:rPr>
                <w:sz w:val="16"/>
                <w:szCs w:val="16"/>
              </w:rPr>
            </w:pPr>
          </w:p>
        </w:tc>
        <w:tc>
          <w:tcPr>
            <w:tcW w:w="3521" w:type="dxa"/>
          </w:tcPr>
          <w:p w:rsidR="00000000" w:rsidRDefault="00E33117">
            <w:pPr>
              <w:rPr>
                <w:sz w:val="16"/>
                <w:szCs w:val="16"/>
              </w:rPr>
            </w:pPr>
            <w:r>
              <w:rPr>
                <w:sz w:val="16"/>
                <w:szCs w:val="16"/>
              </w:rPr>
              <w:t>Complete SACR and provide to the MEPCT</w:t>
            </w:r>
          </w:p>
        </w:tc>
        <w:tc>
          <w:tcPr>
            <w:tcW w:w="3521" w:type="dxa"/>
          </w:tcPr>
          <w:p w:rsidR="00000000" w:rsidRDefault="00E33117">
            <w:pPr>
              <w:rPr>
                <w:sz w:val="16"/>
                <w:szCs w:val="16"/>
              </w:rPr>
            </w:pP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p>
        </w:tc>
      </w:tr>
      <w:tr w:rsidR="00000000">
        <w:trPr>
          <w:cantSplit/>
        </w:trPr>
        <w:tc>
          <w:tcPr>
            <w:tcW w:w="506" w:type="dxa"/>
          </w:tcPr>
          <w:p w:rsidR="00000000" w:rsidRDefault="00E33117">
            <w:pPr>
              <w:numPr>
                <w:ilvl w:val="0"/>
                <w:numId w:val="36"/>
              </w:numPr>
              <w:rPr>
                <w:sz w:val="16"/>
                <w:szCs w:val="16"/>
              </w:rPr>
            </w:pPr>
          </w:p>
        </w:tc>
        <w:tc>
          <w:tcPr>
            <w:tcW w:w="3521" w:type="dxa"/>
          </w:tcPr>
          <w:p w:rsidR="00000000" w:rsidRDefault="00E33117">
            <w:pPr>
              <w:rPr>
                <w:sz w:val="16"/>
                <w:szCs w:val="16"/>
              </w:rPr>
            </w:pPr>
          </w:p>
        </w:tc>
        <w:tc>
          <w:tcPr>
            <w:tcW w:w="3521" w:type="dxa"/>
          </w:tcPr>
          <w:p w:rsidR="00000000" w:rsidRDefault="00E33117">
            <w:pPr>
              <w:rPr>
                <w:sz w:val="16"/>
                <w:szCs w:val="16"/>
              </w:rPr>
            </w:pPr>
            <w:r>
              <w:rPr>
                <w:sz w:val="16"/>
                <w:szCs w:val="16"/>
              </w:rPr>
              <w:t>Review SACR</w:t>
            </w:r>
            <w:r>
              <w:rPr>
                <w:rStyle w:val="FootnoteReference"/>
                <w:sz w:val="16"/>
                <w:szCs w:val="16"/>
              </w:rPr>
              <w:footnoteReference w:id="1"/>
            </w:r>
            <w:r>
              <w:rPr>
                <w:sz w:val="16"/>
                <w:szCs w:val="16"/>
              </w:rPr>
              <w:t>for completeness, compliance and adequacy.</w:t>
            </w: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r>
              <w:rPr>
                <w:sz w:val="16"/>
                <w:szCs w:val="16"/>
              </w:rPr>
              <w:t>10</w:t>
            </w:r>
          </w:p>
        </w:tc>
      </w:tr>
      <w:tr w:rsidR="00000000">
        <w:trPr>
          <w:cantSplit/>
        </w:trPr>
        <w:tc>
          <w:tcPr>
            <w:tcW w:w="506" w:type="dxa"/>
          </w:tcPr>
          <w:p w:rsidR="00000000" w:rsidRDefault="00E33117">
            <w:pPr>
              <w:numPr>
                <w:ilvl w:val="0"/>
                <w:numId w:val="36"/>
              </w:numPr>
              <w:rPr>
                <w:sz w:val="16"/>
                <w:szCs w:val="16"/>
              </w:rPr>
            </w:pPr>
          </w:p>
        </w:tc>
        <w:tc>
          <w:tcPr>
            <w:tcW w:w="3521" w:type="dxa"/>
          </w:tcPr>
          <w:p w:rsidR="00000000" w:rsidRDefault="00E33117">
            <w:pPr>
              <w:rPr>
                <w:sz w:val="16"/>
                <w:szCs w:val="16"/>
              </w:rPr>
            </w:pPr>
          </w:p>
        </w:tc>
        <w:tc>
          <w:tcPr>
            <w:tcW w:w="3521" w:type="dxa"/>
          </w:tcPr>
          <w:p w:rsidR="00000000" w:rsidRDefault="00E33117">
            <w:pPr>
              <w:rPr>
                <w:sz w:val="16"/>
                <w:szCs w:val="16"/>
              </w:rPr>
            </w:pPr>
            <w:r>
              <w:rPr>
                <w:sz w:val="16"/>
                <w:szCs w:val="16"/>
              </w:rPr>
              <w:t>Produce Certification Report.</w:t>
            </w: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r>
              <w:rPr>
                <w:sz w:val="16"/>
                <w:szCs w:val="16"/>
              </w:rPr>
              <w:t>5</w:t>
            </w:r>
          </w:p>
        </w:tc>
      </w:tr>
      <w:tr w:rsidR="00000000">
        <w:trPr>
          <w:cantSplit/>
        </w:trPr>
        <w:tc>
          <w:tcPr>
            <w:tcW w:w="506" w:type="dxa"/>
          </w:tcPr>
          <w:p w:rsidR="00000000" w:rsidRDefault="00E33117">
            <w:pPr>
              <w:numPr>
                <w:ilvl w:val="0"/>
                <w:numId w:val="36"/>
              </w:numPr>
              <w:rPr>
                <w:sz w:val="16"/>
                <w:szCs w:val="16"/>
              </w:rPr>
            </w:pPr>
          </w:p>
        </w:tc>
        <w:tc>
          <w:tcPr>
            <w:tcW w:w="3521" w:type="dxa"/>
          </w:tcPr>
          <w:p w:rsidR="00000000" w:rsidRDefault="00E33117">
            <w:pPr>
              <w:rPr>
                <w:sz w:val="16"/>
                <w:szCs w:val="16"/>
              </w:rPr>
            </w:pPr>
          </w:p>
        </w:tc>
        <w:tc>
          <w:tcPr>
            <w:tcW w:w="3521" w:type="dxa"/>
          </w:tcPr>
          <w:p w:rsidR="00000000" w:rsidRDefault="00E33117">
            <w:pPr>
              <w:rPr>
                <w:sz w:val="16"/>
                <w:szCs w:val="16"/>
              </w:rPr>
            </w:pPr>
            <w:r>
              <w:rPr>
                <w:sz w:val="16"/>
                <w:szCs w:val="16"/>
              </w:rPr>
              <w:t>Make and publish the Certification De</w:t>
            </w:r>
            <w:r>
              <w:rPr>
                <w:sz w:val="16"/>
                <w:szCs w:val="16"/>
              </w:rPr>
              <w:t>cision</w:t>
            </w:r>
          </w:p>
        </w:tc>
        <w:tc>
          <w:tcPr>
            <w:tcW w:w="3521" w:type="dxa"/>
          </w:tcPr>
          <w:p w:rsidR="00000000" w:rsidRDefault="00E33117">
            <w:pPr>
              <w:rPr>
                <w:sz w:val="16"/>
                <w:szCs w:val="16"/>
              </w:rPr>
            </w:pPr>
          </w:p>
        </w:tc>
        <w:tc>
          <w:tcPr>
            <w:tcW w:w="3522" w:type="dxa"/>
          </w:tcPr>
          <w:p w:rsidR="00000000" w:rsidRDefault="00E33117">
            <w:pPr>
              <w:rPr>
                <w:sz w:val="16"/>
                <w:szCs w:val="16"/>
              </w:rPr>
            </w:pPr>
          </w:p>
        </w:tc>
        <w:tc>
          <w:tcPr>
            <w:tcW w:w="609" w:type="dxa"/>
          </w:tcPr>
          <w:p w:rsidR="00000000" w:rsidRDefault="00E33117">
            <w:pPr>
              <w:rPr>
                <w:sz w:val="16"/>
                <w:szCs w:val="16"/>
              </w:rPr>
            </w:pPr>
            <w:r>
              <w:rPr>
                <w:sz w:val="16"/>
                <w:szCs w:val="16"/>
              </w:rPr>
              <w:t>1</w:t>
            </w:r>
          </w:p>
        </w:tc>
      </w:tr>
      <w:tr w:rsidR="00000000">
        <w:trPr>
          <w:cantSplit/>
        </w:trPr>
        <w:tc>
          <w:tcPr>
            <w:tcW w:w="506" w:type="dxa"/>
          </w:tcPr>
          <w:p w:rsidR="00000000" w:rsidRDefault="00E33117">
            <w:pPr>
              <w:numPr>
                <w:ilvl w:val="0"/>
                <w:numId w:val="36"/>
              </w:numPr>
              <w:rPr>
                <w:sz w:val="16"/>
                <w:szCs w:val="16"/>
              </w:rPr>
            </w:pPr>
          </w:p>
        </w:tc>
        <w:tc>
          <w:tcPr>
            <w:tcW w:w="3521" w:type="dxa"/>
          </w:tcPr>
          <w:p w:rsidR="00000000" w:rsidRDefault="00E33117">
            <w:pPr>
              <w:rPr>
                <w:sz w:val="16"/>
                <w:szCs w:val="16"/>
              </w:rPr>
            </w:pPr>
            <w:r>
              <w:rPr>
                <w:sz w:val="16"/>
                <w:szCs w:val="16"/>
              </w:rPr>
              <w:t xml:space="preserve">Receive Certification Decision </w:t>
            </w:r>
          </w:p>
        </w:tc>
        <w:tc>
          <w:tcPr>
            <w:tcW w:w="3521" w:type="dxa"/>
          </w:tcPr>
          <w:p w:rsidR="00000000" w:rsidRDefault="00E33117">
            <w:pPr>
              <w:rPr>
                <w:sz w:val="16"/>
                <w:szCs w:val="16"/>
              </w:rPr>
            </w:pPr>
            <w:r>
              <w:rPr>
                <w:sz w:val="16"/>
                <w:szCs w:val="16"/>
              </w:rPr>
              <w:t>Issue Certification Decision to Applicant</w:t>
            </w:r>
          </w:p>
        </w:tc>
        <w:tc>
          <w:tcPr>
            <w:tcW w:w="3521" w:type="dxa"/>
          </w:tcPr>
          <w:p w:rsidR="00000000" w:rsidRDefault="00E33117">
            <w:pPr>
              <w:rPr>
                <w:sz w:val="16"/>
                <w:szCs w:val="16"/>
              </w:rPr>
            </w:pPr>
          </w:p>
        </w:tc>
        <w:tc>
          <w:tcPr>
            <w:tcW w:w="3522" w:type="dxa"/>
          </w:tcPr>
          <w:p w:rsidR="00000000" w:rsidRDefault="00E33117">
            <w:pPr>
              <w:rPr>
                <w:b/>
                <w:sz w:val="16"/>
                <w:szCs w:val="16"/>
              </w:rPr>
            </w:pPr>
          </w:p>
        </w:tc>
        <w:tc>
          <w:tcPr>
            <w:tcW w:w="609" w:type="dxa"/>
          </w:tcPr>
          <w:p w:rsidR="00000000" w:rsidRDefault="00E33117">
            <w:pPr>
              <w:rPr>
                <w:sz w:val="16"/>
                <w:szCs w:val="16"/>
              </w:rPr>
            </w:pPr>
            <w:r>
              <w:rPr>
                <w:sz w:val="16"/>
                <w:szCs w:val="16"/>
              </w:rPr>
              <w:t>1</w:t>
            </w:r>
          </w:p>
        </w:tc>
      </w:tr>
      <w:tr w:rsidR="00000000">
        <w:trPr>
          <w:cantSplit/>
        </w:trPr>
        <w:tc>
          <w:tcPr>
            <w:tcW w:w="506" w:type="dxa"/>
          </w:tcPr>
          <w:p w:rsidR="00000000" w:rsidRDefault="00E33117">
            <w:pPr>
              <w:numPr>
                <w:ilvl w:val="0"/>
                <w:numId w:val="36"/>
              </w:numPr>
              <w:rPr>
                <w:sz w:val="16"/>
                <w:szCs w:val="16"/>
              </w:rPr>
            </w:pPr>
          </w:p>
        </w:tc>
        <w:tc>
          <w:tcPr>
            <w:tcW w:w="3521" w:type="dxa"/>
          </w:tcPr>
          <w:p w:rsidR="00000000" w:rsidRDefault="00E33117">
            <w:pPr>
              <w:rPr>
                <w:b/>
                <w:sz w:val="16"/>
                <w:szCs w:val="16"/>
              </w:rPr>
            </w:pPr>
            <w:r>
              <w:rPr>
                <w:b/>
                <w:sz w:val="16"/>
                <w:szCs w:val="16"/>
              </w:rPr>
              <w:t xml:space="preserve">If Certification rejected </w:t>
            </w:r>
          </w:p>
          <w:p w:rsidR="00000000" w:rsidRDefault="00E33117">
            <w:pPr>
              <w:rPr>
                <w:b/>
                <w:sz w:val="16"/>
                <w:szCs w:val="16"/>
              </w:rPr>
            </w:pPr>
            <w:r>
              <w:rPr>
                <w:b/>
                <w:sz w:val="16"/>
                <w:szCs w:val="16"/>
              </w:rPr>
              <w:t>End of Procedure</w:t>
            </w:r>
          </w:p>
        </w:tc>
        <w:tc>
          <w:tcPr>
            <w:tcW w:w="3521" w:type="dxa"/>
          </w:tcPr>
          <w:p w:rsidR="00000000" w:rsidRDefault="00E33117">
            <w:pPr>
              <w:rPr>
                <w:b/>
                <w:sz w:val="16"/>
                <w:szCs w:val="16"/>
              </w:rPr>
            </w:pPr>
            <w:r>
              <w:rPr>
                <w:b/>
                <w:sz w:val="16"/>
                <w:szCs w:val="16"/>
              </w:rPr>
              <w:t xml:space="preserve">If Certification rejected </w:t>
            </w:r>
          </w:p>
          <w:p w:rsidR="00000000" w:rsidRDefault="00E33117">
            <w:pPr>
              <w:rPr>
                <w:b/>
                <w:sz w:val="16"/>
                <w:szCs w:val="16"/>
              </w:rPr>
            </w:pPr>
            <w:r>
              <w:rPr>
                <w:b/>
                <w:sz w:val="16"/>
                <w:szCs w:val="16"/>
              </w:rPr>
              <w:t>End of Procedure</w:t>
            </w:r>
          </w:p>
        </w:tc>
        <w:tc>
          <w:tcPr>
            <w:tcW w:w="3521" w:type="dxa"/>
          </w:tcPr>
          <w:p w:rsidR="00000000" w:rsidRDefault="00E33117">
            <w:pPr>
              <w:rPr>
                <w:sz w:val="16"/>
                <w:szCs w:val="16"/>
              </w:rPr>
            </w:pPr>
          </w:p>
        </w:tc>
        <w:tc>
          <w:tcPr>
            <w:tcW w:w="3522" w:type="dxa"/>
          </w:tcPr>
          <w:p w:rsidR="00000000" w:rsidRDefault="00E33117">
            <w:pPr>
              <w:rPr>
                <w:b/>
                <w:sz w:val="16"/>
                <w:szCs w:val="16"/>
              </w:rPr>
            </w:pPr>
          </w:p>
        </w:tc>
        <w:tc>
          <w:tcPr>
            <w:tcW w:w="609" w:type="dxa"/>
          </w:tcPr>
          <w:p w:rsidR="00000000" w:rsidRDefault="00E33117">
            <w:pPr>
              <w:rPr>
                <w:sz w:val="16"/>
                <w:szCs w:val="16"/>
              </w:rPr>
            </w:pPr>
          </w:p>
        </w:tc>
      </w:tr>
      <w:tr w:rsidR="00000000">
        <w:trPr>
          <w:cantSplit/>
        </w:trPr>
        <w:tc>
          <w:tcPr>
            <w:tcW w:w="506" w:type="dxa"/>
          </w:tcPr>
          <w:p w:rsidR="00000000" w:rsidRDefault="00E33117">
            <w:pPr>
              <w:numPr>
                <w:ilvl w:val="0"/>
                <w:numId w:val="36"/>
              </w:numPr>
              <w:rPr>
                <w:sz w:val="16"/>
                <w:szCs w:val="16"/>
              </w:rPr>
            </w:pPr>
          </w:p>
        </w:tc>
        <w:tc>
          <w:tcPr>
            <w:tcW w:w="3521" w:type="dxa"/>
          </w:tcPr>
          <w:p w:rsidR="00000000" w:rsidRDefault="00E33117">
            <w:pPr>
              <w:rPr>
                <w:sz w:val="16"/>
                <w:szCs w:val="16"/>
              </w:rPr>
            </w:pPr>
          </w:p>
        </w:tc>
        <w:tc>
          <w:tcPr>
            <w:tcW w:w="3521" w:type="dxa"/>
          </w:tcPr>
          <w:p w:rsidR="00000000" w:rsidRDefault="00E33117">
            <w:pPr>
              <w:rPr>
                <w:b/>
                <w:sz w:val="16"/>
                <w:szCs w:val="16"/>
              </w:rPr>
            </w:pPr>
            <w:r>
              <w:rPr>
                <w:b/>
                <w:sz w:val="16"/>
                <w:szCs w:val="16"/>
              </w:rPr>
              <w:t>If Certification granted</w:t>
            </w:r>
          </w:p>
          <w:p w:rsidR="00000000" w:rsidRDefault="00E33117">
            <w:pPr>
              <w:rPr>
                <w:sz w:val="16"/>
                <w:szCs w:val="16"/>
              </w:rPr>
            </w:pPr>
            <w:r>
              <w:rPr>
                <w:sz w:val="16"/>
                <w:szCs w:val="16"/>
              </w:rPr>
              <w:t>Request NIE T&amp;D update the market data</w:t>
            </w:r>
          </w:p>
        </w:tc>
        <w:tc>
          <w:tcPr>
            <w:tcW w:w="3521" w:type="dxa"/>
          </w:tcPr>
          <w:p w:rsidR="00000000" w:rsidRDefault="00E33117">
            <w:pPr>
              <w:rPr>
                <w:b/>
                <w:sz w:val="16"/>
                <w:szCs w:val="16"/>
              </w:rPr>
            </w:pPr>
            <w:r>
              <w:rPr>
                <w:b/>
                <w:sz w:val="16"/>
                <w:szCs w:val="16"/>
              </w:rPr>
              <w:t>If Ce</w:t>
            </w:r>
            <w:r>
              <w:rPr>
                <w:b/>
                <w:sz w:val="16"/>
                <w:szCs w:val="16"/>
              </w:rPr>
              <w:t>rtification granted</w:t>
            </w:r>
          </w:p>
          <w:p w:rsidR="00000000" w:rsidRDefault="00E33117">
            <w:pPr>
              <w:rPr>
                <w:sz w:val="16"/>
                <w:szCs w:val="16"/>
              </w:rPr>
            </w:pPr>
            <w:r>
              <w:rPr>
                <w:sz w:val="16"/>
                <w:szCs w:val="16"/>
              </w:rPr>
              <w:t>Update the market data</w:t>
            </w:r>
          </w:p>
        </w:tc>
        <w:tc>
          <w:tcPr>
            <w:tcW w:w="3522" w:type="dxa"/>
          </w:tcPr>
          <w:p w:rsidR="00000000" w:rsidRDefault="00E33117">
            <w:pPr>
              <w:rPr>
                <w:b/>
                <w:sz w:val="16"/>
                <w:szCs w:val="16"/>
              </w:rPr>
            </w:pPr>
          </w:p>
        </w:tc>
        <w:tc>
          <w:tcPr>
            <w:tcW w:w="609" w:type="dxa"/>
          </w:tcPr>
          <w:p w:rsidR="00000000" w:rsidRDefault="00E33117">
            <w:pPr>
              <w:rPr>
                <w:sz w:val="16"/>
                <w:szCs w:val="16"/>
              </w:rPr>
            </w:pPr>
            <w:r>
              <w:rPr>
                <w:sz w:val="16"/>
                <w:szCs w:val="16"/>
              </w:rPr>
              <w:t>1</w:t>
            </w:r>
          </w:p>
        </w:tc>
      </w:tr>
      <w:tr w:rsidR="00000000">
        <w:trPr>
          <w:cantSplit/>
        </w:trPr>
        <w:tc>
          <w:tcPr>
            <w:tcW w:w="506" w:type="dxa"/>
          </w:tcPr>
          <w:p w:rsidR="00000000" w:rsidRDefault="00E33117">
            <w:pPr>
              <w:numPr>
                <w:ilvl w:val="0"/>
                <w:numId w:val="36"/>
              </w:numPr>
              <w:rPr>
                <w:sz w:val="16"/>
                <w:szCs w:val="16"/>
              </w:rPr>
            </w:pPr>
          </w:p>
        </w:tc>
        <w:tc>
          <w:tcPr>
            <w:tcW w:w="3521" w:type="dxa"/>
          </w:tcPr>
          <w:p w:rsidR="00000000" w:rsidRDefault="00E33117">
            <w:pPr>
              <w:rPr>
                <w:sz w:val="16"/>
                <w:szCs w:val="16"/>
              </w:rPr>
            </w:pPr>
            <w:r>
              <w:rPr>
                <w:sz w:val="16"/>
                <w:szCs w:val="16"/>
              </w:rPr>
              <w:t>Receive Certification Decision.</w:t>
            </w:r>
          </w:p>
        </w:tc>
        <w:tc>
          <w:tcPr>
            <w:tcW w:w="3521" w:type="dxa"/>
          </w:tcPr>
          <w:p w:rsidR="00000000" w:rsidRDefault="00E33117">
            <w:pPr>
              <w:rPr>
                <w:sz w:val="16"/>
                <w:szCs w:val="16"/>
              </w:rPr>
            </w:pPr>
            <w:r>
              <w:rPr>
                <w:sz w:val="16"/>
                <w:szCs w:val="16"/>
              </w:rPr>
              <w:t xml:space="preserve">Issue Certification Decision to Applicant </w:t>
            </w:r>
          </w:p>
        </w:tc>
        <w:tc>
          <w:tcPr>
            <w:tcW w:w="3521" w:type="dxa"/>
          </w:tcPr>
          <w:p w:rsidR="00000000" w:rsidRDefault="00E33117">
            <w:pPr>
              <w:rPr>
                <w:sz w:val="16"/>
                <w:szCs w:val="16"/>
              </w:rPr>
            </w:pPr>
          </w:p>
        </w:tc>
        <w:tc>
          <w:tcPr>
            <w:tcW w:w="3522" w:type="dxa"/>
          </w:tcPr>
          <w:p w:rsidR="00000000" w:rsidRDefault="00E33117">
            <w:pPr>
              <w:rPr>
                <w:b/>
                <w:sz w:val="16"/>
                <w:szCs w:val="16"/>
              </w:rPr>
            </w:pPr>
          </w:p>
        </w:tc>
        <w:tc>
          <w:tcPr>
            <w:tcW w:w="609" w:type="dxa"/>
          </w:tcPr>
          <w:p w:rsidR="00000000" w:rsidRDefault="00E33117">
            <w:pPr>
              <w:rPr>
                <w:sz w:val="16"/>
                <w:szCs w:val="16"/>
              </w:rPr>
            </w:pPr>
            <w:r>
              <w:rPr>
                <w:sz w:val="16"/>
                <w:szCs w:val="16"/>
              </w:rPr>
              <w:t>1</w:t>
            </w:r>
          </w:p>
        </w:tc>
      </w:tr>
      <w:tr w:rsidR="00000000">
        <w:trPr>
          <w:cantSplit/>
        </w:trPr>
        <w:tc>
          <w:tcPr>
            <w:tcW w:w="506" w:type="dxa"/>
          </w:tcPr>
          <w:p w:rsidR="00000000" w:rsidRDefault="00E33117">
            <w:pPr>
              <w:numPr>
                <w:ilvl w:val="0"/>
                <w:numId w:val="36"/>
              </w:numPr>
              <w:rPr>
                <w:sz w:val="16"/>
                <w:szCs w:val="16"/>
              </w:rPr>
            </w:pPr>
          </w:p>
        </w:tc>
        <w:tc>
          <w:tcPr>
            <w:tcW w:w="3521" w:type="dxa"/>
          </w:tcPr>
          <w:p w:rsidR="00000000" w:rsidRDefault="00E33117">
            <w:pPr>
              <w:rPr>
                <w:b/>
                <w:sz w:val="16"/>
                <w:szCs w:val="16"/>
              </w:rPr>
            </w:pPr>
            <w:r>
              <w:rPr>
                <w:b/>
                <w:sz w:val="16"/>
                <w:szCs w:val="16"/>
              </w:rPr>
              <w:t>End of Procedure</w:t>
            </w:r>
          </w:p>
        </w:tc>
        <w:tc>
          <w:tcPr>
            <w:tcW w:w="3521" w:type="dxa"/>
          </w:tcPr>
          <w:p w:rsidR="00000000" w:rsidRDefault="00E33117">
            <w:pPr>
              <w:rPr>
                <w:b/>
                <w:sz w:val="16"/>
                <w:szCs w:val="16"/>
              </w:rPr>
            </w:pPr>
            <w:r>
              <w:rPr>
                <w:b/>
                <w:sz w:val="16"/>
                <w:szCs w:val="16"/>
              </w:rPr>
              <w:t>End of Procedure</w:t>
            </w:r>
          </w:p>
        </w:tc>
        <w:tc>
          <w:tcPr>
            <w:tcW w:w="3521" w:type="dxa"/>
          </w:tcPr>
          <w:p w:rsidR="00000000" w:rsidRDefault="00E33117">
            <w:pPr>
              <w:rPr>
                <w:sz w:val="16"/>
                <w:szCs w:val="16"/>
              </w:rPr>
            </w:pPr>
          </w:p>
        </w:tc>
        <w:tc>
          <w:tcPr>
            <w:tcW w:w="3522" w:type="dxa"/>
          </w:tcPr>
          <w:p w:rsidR="00000000" w:rsidRDefault="00E33117">
            <w:pPr>
              <w:rPr>
                <w:b/>
                <w:sz w:val="16"/>
                <w:szCs w:val="16"/>
              </w:rPr>
            </w:pPr>
          </w:p>
        </w:tc>
        <w:tc>
          <w:tcPr>
            <w:tcW w:w="609" w:type="dxa"/>
          </w:tcPr>
          <w:p w:rsidR="00000000" w:rsidRDefault="00E33117">
            <w:pPr>
              <w:rPr>
                <w:sz w:val="16"/>
                <w:szCs w:val="16"/>
              </w:rPr>
            </w:pPr>
          </w:p>
        </w:tc>
      </w:tr>
    </w:tbl>
    <w:p w:rsidR="00000000" w:rsidRDefault="00E33117"/>
    <w:p w:rsidR="00000000" w:rsidRDefault="00E33117"/>
    <w:sectPr w:rsidR="00000000">
      <w:headerReference w:type="default" r:id="rId16"/>
      <w:footerReference w:type="default" r:id="rId17"/>
      <w:pgSz w:w="16840" w:h="11907" w:orient="landscape" w:code="9"/>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33117">
      <w:r>
        <w:separator/>
      </w:r>
    </w:p>
  </w:endnote>
  <w:endnote w:type="continuationSeparator" w:id="0">
    <w:p w:rsidR="00000000" w:rsidRDefault="00E33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3117">
    <w:pPr>
      <w:pStyle w:val="Footer"/>
      <w:pBdr>
        <w:top w:val="single" w:sz="4" w:space="1" w:color="auto"/>
      </w:pBdr>
      <w:tabs>
        <w:tab w:val="clear" w:pos="4153"/>
        <w:tab w:val="right" w:pos="9000"/>
      </w:tabs>
    </w:pPr>
    <w:r>
      <w:t xml:space="preserve">Version </w:t>
    </w:r>
    <w:del w:id="158" w:author="IBM_User" w:date="2005-01-13T14:22:00Z">
      <w:r>
        <w:fldChar w:fldCharType="begin"/>
      </w:r>
      <w:r>
        <w:delInstrText xml:space="preserve"> DOCPROPERTY  Version  \* MERGEFORMAT </w:delInstrText>
      </w:r>
      <w:r>
        <w:fldChar w:fldCharType="separate"/>
      </w:r>
      <w:r>
        <w:delText>2.1</w:delText>
      </w:r>
      <w:r>
        <w:fldChar w:fldCharType="end"/>
      </w:r>
      <w:r>
        <w:tab/>
        <w:delText xml:space="preserve">Page </w:delText>
      </w:r>
      <w:r>
        <w:fldChar w:fldCharType="begin"/>
      </w:r>
      <w:r>
        <w:delInstrText xml:space="preserve"> PAGE </w:delInstrText>
      </w:r>
      <w:r>
        <w:fldChar w:fldCharType="separate"/>
      </w:r>
      <w:r>
        <w:rPr>
          <w:noProof/>
        </w:rPr>
        <w:delText>10</w:delText>
      </w:r>
      <w:r>
        <w:fldChar w:fldCharType="end"/>
      </w:r>
    </w:del>
    <w:ins w:id="159" w:author="IBM_User" w:date="2005-01-13T14:22:00Z">
      <w:r>
        <w:t>5.0</w:t>
      </w:r>
      <w:r>
        <w:tab/>
        <w:t xml:space="preserve">Page </w:t>
      </w:r>
      <w:r>
        <w:fldChar w:fldCharType="begin"/>
      </w:r>
      <w:r>
        <w:instrText xml:space="preserve"> PAGE </w:instrText>
      </w:r>
      <w:r>
        <w:fldChar w:fldCharType="separate"/>
      </w:r>
    </w:ins>
    <w:r>
      <w:rPr>
        <w:noProof/>
      </w:rPr>
      <w:t>13</w:t>
    </w:r>
    <w:r>
      <w:fldChar w:fldCharType="end"/>
    </w:r>
    <w:r>
      <w:t xml:space="preserve"> of </w:t>
    </w:r>
    <w:r>
      <w:fldChar w:fldCharType="begin"/>
    </w:r>
    <w:r>
      <w:instrText xml:space="preserve"> NUMPAGES </w:instrText>
    </w:r>
    <w:r>
      <w:fldChar w:fldCharType="separate"/>
    </w:r>
    <w:r>
      <w:rPr>
        <w:noProof/>
      </w:rPr>
      <w:t>13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3117">
    <w:r>
      <w:t>Date of Issue</w:t>
    </w:r>
    <w:r>
      <w:tab/>
      <w:t xml:space="preserve">: </w:t>
    </w:r>
    <w:del w:id="160" w:author="IBM_User" w:date="2005-01-13T14:22:00Z">
      <w:r>
        <w:fldChar w:fldCharType="begin"/>
      </w:r>
      <w:r>
        <w:delInstrText xml:space="preserve"> DOCPROPERTY  "Issue Date" </w:delInstrText>
      </w:r>
      <w:r>
        <w:delInstrText xml:space="preserve"> \* MERGEFORMAT </w:delInstrText>
      </w:r>
      <w:r>
        <w:fldChar w:fldCharType="separate"/>
      </w:r>
      <w:r>
        <w:delText>15 December 2004</w:delText>
      </w:r>
      <w:r>
        <w:fldChar w:fldCharType="end"/>
      </w:r>
    </w:del>
    <w:ins w:id="161" w:author="IBM_User" w:date="2005-01-26T14:37:00Z">
      <w:del w:id="162" w:author="IBM_USER" w:date="2005-03-16T11:50:00Z">
        <w:r>
          <w:delText xml:space="preserve">16 </w:delText>
        </w:r>
      </w:del>
    </w:ins>
    <w:ins w:id="163" w:author="IBM_User" w:date="2005-01-13T14:22:00Z">
      <w:del w:id="164" w:author="IBM_USER" w:date="2005-03-16T11:50:00Z">
        <w:r>
          <w:delText>February</w:delText>
        </w:r>
      </w:del>
    </w:ins>
    <w:ins w:id="165" w:author="IBM_USER" w:date="2005-03-16T11:50:00Z">
      <w:r>
        <w:t>16 March</w:t>
      </w:r>
    </w:ins>
    <w:ins w:id="166" w:author="IBM_User" w:date="2005-01-13T14:22:00Z">
      <w:r>
        <w:t xml:space="preserve"> 2005</w:t>
      </w:r>
    </w:ins>
  </w:p>
  <w:p w:rsidR="00000000" w:rsidRDefault="00E33117">
    <w:r>
      <w:t>Status</w:t>
    </w:r>
    <w:r>
      <w:tab/>
    </w:r>
    <w:r>
      <w:tab/>
      <w:t xml:space="preserve">: </w:t>
    </w:r>
    <w:fldSimple w:instr=" DOCPROPERTY  Status  \* MERGEFORMAT ">
      <w:r>
        <w:t>Baseline</w:t>
      </w:r>
    </w:fldSimple>
  </w:p>
  <w:p w:rsidR="00000000" w:rsidRDefault="00E33117">
    <w:r>
      <w:t>Version</w:t>
    </w:r>
    <w:r>
      <w:tab/>
    </w:r>
    <w:r>
      <w:tab/>
      <w:t xml:space="preserve">: </w:t>
    </w:r>
    <w:del w:id="167" w:author="IBM_User" w:date="2005-01-13T14:22:00Z">
      <w:r>
        <w:fldChar w:fldCharType="begin"/>
      </w:r>
      <w:r>
        <w:delInstrText xml:space="preserve"> DOCPROPERTY  Version  \* MERGEFORMAT </w:delInstrText>
      </w:r>
      <w:r>
        <w:fldChar w:fldCharType="separate"/>
      </w:r>
      <w:r>
        <w:delText>2.1</w:delText>
      </w:r>
      <w:r>
        <w:fldChar w:fldCharType="end"/>
      </w:r>
    </w:del>
    <w:ins w:id="168" w:author="IBM_User" w:date="2005-01-13T14:22:00Z">
      <w:r>
        <w:t>5.0</w:t>
      </w:r>
    </w:ins>
  </w:p>
  <w:p w:rsidR="00000000" w:rsidRDefault="00E33117">
    <w:r>
      <w:t>Author</w:t>
    </w:r>
    <w:r>
      <w:tab/>
    </w:r>
    <w:r>
      <w:tab/>
      <w:t xml:space="preserve">: </w:t>
    </w:r>
    <w:fldSimple w:instr=" INFO  Author  \* MERGEFORMAT ">
      <w:r>
        <w:t>FEMO Programme</w:t>
      </w:r>
    </w:fldSimple>
  </w:p>
  <w:p w:rsidR="00000000" w:rsidRDefault="00E331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3117">
    <w:pPr>
      <w:pStyle w:val="Footer"/>
      <w:pBdr>
        <w:top w:val="single" w:sz="4" w:space="1" w:color="auto"/>
      </w:pBdr>
      <w:tabs>
        <w:tab w:val="clear" w:pos="4153"/>
        <w:tab w:val="clear" w:pos="8306"/>
        <w:tab w:val="right" w:pos="15100"/>
      </w:tabs>
    </w:pPr>
    <w:r>
      <w:t xml:space="preserve">Version </w:t>
    </w:r>
    <w:del w:id="181" w:author="IBM_User" w:date="2005-01-13T14:22:00Z">
      <w:r>
        <w:fldChar w:fldCharType="begin"/>
      </w:r>
      <w:r>
        <w:delInstrText xml:space="preserve"> DOCPROPERTY  Version  \* MERGEFORMAT </w:delInstrText>
      </w:r>
      <w:r>
        <w:fldChar w:fldCharType="separate"/>
      </w:r>
      <w:r>
        <w:delText>2.1</w:delText>
      </w:r>
      <w:r>
        <w:fldChar w:fldCharType="end"/>
      </w:r>
    </w:del>
    <w:ins w:id="182" w:author="IBM_User" w:date="2005-01-13T14:22:00Z">
      <w:r>
        <w:t>5.0</w:t>
      </w:r>
    </w:ins>
    <w:r>
      <w:tab/>
      <w:t xml:space="preserve">Page </w:t>
    </w:r>
    <w:r>
      <w:fldChar w:fldCharType="begin"/>
    </w:r>
    <w:r>
      <w:instrText xml:space="preserve"> PAGE </w:instrText>
    </w:r>
    <w:r>
      <w:fldChar w:fldCharType="separate"/>
    </w:r>
    <w:r>
      <w:rPr>
        <w:noProof/>
      </w:rPr>
      <w:t>15</w:t>
    </w:r>
    <w:r>
      <w:fldChar w:fldCharType="end"/>
    </w:r>
    <w:r>
      <w:t xml:space="preserve"> of </w:t>
    </w:r>
    <w:r>
      <w:fldChar w:fldCharType="begin"/>
    </w:r>
    <w:r>
      <w:instrText xml:space="preserve"> NUMPAGES </w:instrText>
    </w:r>
    <w:r>
      <w:fldChar w:fldCharType="separate"/>
    </w:r>
    <w:r>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33117">
      <w:r>
        <w:separator/>
      </w:r>
    </w:p>
  </w:footnote>
  <w:footnote w:type="continuationSeparator" w:id="0">
    <w:p w:rsidR="00000000" w:rsidRDefault="00E33117">
      <w:r>
        <w:continuationSeparator/>
      </w:r>
    </w:p>
  </w:footnote>
  <w:footnote w:id="1">
    <w:p w:rsidR="00000000" w:rsidRDefault="00E33117">
      <w:pPr>
        <w:pStyle w:val="FootnoteText"/>
      </w:pPr>
      <w:r>
        <w:rPr>
          <w:rStyle w:val="FootnoteReference"/>
        </w:rPr>
        <w:footnoteRef/>
      </w:r>
      <w:r>
        <w:t xml:space="preserve"> </w:t>
      </w:r>
      <w:r>
        <w:rPr>
          <w:sz w:val="16"/>
          <w:szCs w:val="16"/>
        </w:rPr>
        <w:t>Part of the SACR was reviewed during the Application Stage.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3117">
    <w:pPr>
      <w:pStyle w:val="Header"/>
      <w:pBdr>
        <w:bottom w:val="single" w:sz="4" w:space="1" w:color="auto"/>
      </w:pBdr>
      <w:tabs>
        <w:tab w:val="right" w:pos="9000"/>
      </w:tabs>
    </w:pPr>
    <w:fldSimple w:instr=" TITLE   \* MERGEFORMAT ">
      <w:r>
        <w:t>Retail Market Procedure MP NI 001</w:t>
      </w:r>
    </w:fldSimple>
    <w:r>
      <w:tab/>
    </w:r>
    <w:r>
      <w:tab/>
    </w:r>
    <w:fldSimple w:instr=" SUBJECT   \* MERGEFORMAT ">
      <w:r>
        <w:t>Market Entry Process</w:t>
      </w:r>
    </w:fldSimple>
  </w:p>
  <w:p w:rsidR="00000000" w:rsidRDefault="00E331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3117">
    <w:pPr>
      <w:pStyle w:val="Header"/>
      <w:pBdr>
        <w:bottom w:val="single" w:sz="4" w:space="1" w:color="auto"/>
      </w:pBdr>
      <w:tabs>
        <w:tab w:val="clear" w:pos="4153"/>
        <w:tab w:val="clear" w:pos="8306"/>
        <w:tab w:val="right" w:pos="15100"/>
      </w:tabs>
    </w:pPr>
    <w:fldSimple w:instr=" TITLE   \* MERGEFORMAT ">
      <w:r>
        <w:t>Retail Market Procedure MP NI 001</w:t>
      </w:r>
    </w:fldSimple>
    <w:r>
      <w:tab/>
    </w:r>
    <w:fldSimple w:instr=" SUBJECT   \* MERGEFORMAT ">
      <w:r>
        <w:t>Market Entry Process</w:t>
      </w:r>
    </w:fldSimple>
  </w:p>
  <w:p w:rsidR="00000000" w:rsidRDefault="00E331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38B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BB852B6"/>
    <w:lvl w:ilvl="0">
      <w:numFmt w:val="bullet"/>
      <w:lvlText w:val="*"/>
      <w:lvlJc w:val="left"/>
    </w:lvl>
  </w:abstractNum>
  <w:abstractNum w:abstractNumId="2">
    <w:nsid w:val="080441D6"/>
    <w:multiLevelType w:val="hybridMultilevel"/>
    <w:tmpl w:val="FBBCF5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3A0B2E"/>
    <w:multiLevelType w:val="hybridMultilevel"/>
    <w:tmpl w:val="272C0C04"/>
    <w:lvl w:ilvl="0" w:tplc="04090003">
      <w:start w:val="1"/>
      <w:numFmt w:val="bullet"/>
      <w:lvlText w:val="o"/>
      <w:lvlJc w:val="left"/>
      <w:pPr>
        <w:tabs>
          <w:tab w:val="num" w:pos="1608"/>
        </w:tabs>
        <w:ind w:left="1608" w:hanging="360"/>
      </w:pPr>
      <w:rPr>
        <w:rFonts w:ascii="Courier New" w:hAnsi="Courier New" w:cs="Courier New" w:hint="default"/>
      </w:rPr>
    </w:lvl>
    <w:lvl w:ilvl="1" w:tplc="08090003" w:tentative="1">
      <w:start w:val="1"/>
      <w:numFmt w:val="bullet"/>
      <w:lvlText w:val="o"/>
      <w:lvlJc w:val="left"/>
      <w:pPr>
        <w:tabs>
          <w:tab w:val="num" w:pos="1608"/>
        </w:tabs>
        <w:ind w:left="1608" w:hanging="360"/>
      </w:pPr>
      <w:rPr>
        <w:rFonts w:ascii="Courier New" w:hAnsi="Courier New" w:cs="Courier New" w:hint="default"/>
      </w:rPr>
    </w:lvl>
    <w:lvl w:ilvl="2" w:tplc="08090005" w:tentative="1">
      <w:start w:val="1"/>
      <w:numFmt w:val="bullet"/>
      <w:lvlText w:val=""/>
      <w:lvlJc w:val="left"/>
      <w:pPr>
        <w:tabs>
          <w:tab w:val="num" w:pos="2328"/>
        </w:tabs>
        <w:ind w:left="2328" w:hanging="360"/>
      </w:pPr>
      <w:rPr>
        <w:rFonts w:ascii="Wingdings" w:hAnsi="Wingdings" w:hint="default"/>
      </w:rPr>
    </w:lvl>
    <w:lvl w:ilvl="3" w:tplc="08090001" w:tentative="1">
      <w:start w:val="1"/>
      <w:numFmt w:val="bullet"/>
      <w:lvlText w:val=""/>
      <w:lvlJc w:val="left"/>
      <w:pPr>
        <w:tabs>
          <w:tab w:val="num" w:pos="3048"/>
        </w:tabs>
        <w:ind w:left="3048" w:hanging="360"/>
      </w:pPr>
      <w:rPr>
        <w:rFonts w:ascii="Symbol" w:hAnsi="Symbol" w:hint="default"/>
      </w:rPr>
    </w:lvl>
    <w:lvl w:ilvl="4" w:tplc="08090003" w:tentative="1">
      <w:start w:val="1"/>
      <w:numFmt w:val="bullet"/>
      <w:lvlText w:val="o"/>
      <w:lvlJc w:val="left"/>
      <w:pPr>
        <w:tabs>
          <w:tab w:val="num" w:pos="3768"/>
        </w:tabs>
        <w:ind w:left="3768" w:hanging="360"/>
      </w:pPr>
      <w:rPr>
        <w:rFonts w:ascii="Courier New" w:hAnsi="Courier New" w:cs="Courier New" w:hint="default"/>
      </w:rPr>
    </w:lvl>
    <w:lvl w:ilvl="5" w:tplc="08090005" w:tentative="1">
      <w:start w:val="1"/>
      <w:numFmt w:val="bullet"/>
      <w:lvlText w:val=""/>
      <w:lvlJc w:val="left"/>
      <w:pPr>
        <w:tabs>
          <w:tab w:val="num" w:pos="4488"/>
        </w:tabs>
        <w:ind w:left="4488" w:hanging="360"/>
      </w:pPr>
      <w:rPr>
        <w:rFonts w:ascii="Wingdings" w:hAnsi="Wingdings" w:hint="default"/>
      </w:rPr>
    </w:lvl>
    <w:lvl w:ilvl="6" w:tplc="08090001" w:tentative="1">
      <w:start w:val="1"/>
      <w:numFmt w:val="bullet"/>
      <w:lvlText w:val=""/>
      <w:lvlJc w:val="left"/>
      <w:pPr>
        <w:tabs>
          <w:tab w:val="num" w:pos="5208"/>
        </w:tabs>
        <w:ind w:left="5208" w:hanging="360"/>
      </w:pPr>
      <w:rPr>
        <w:rFonts w:ascii="Symbol" w:hAnsi="Symbol" w:hint="default"/>
      </w:rPr>
    </w:lvl>
    <w:lvl w:ilvl="7" w:tplc="08090003" w:tentative="1">
      <w:start w:val="1"/>
      <w:numFmt w:val="bullet"/>
      <w:lvlText w:val="o"/>
      <w:lvlJc w:val="left"/>
      <w:pPr>
        <w:tabs>
          <w:tab w:val="num" w:pos="5928"/>
        </w:tabs>
        <w:ind w:left="5928" w:hanging="360"/>
      </w:pPr>
      <w:rPr>
        <w:rFonts w:ascii="Courier New" w:hAnsi="Courier New" w:cs="Courier New" w:hint="default"/>
      </w:rPr>
    </w:lvl>
    <w:lvl w:ilvl="8" w:tplc="08090005" w:tentative="1">
      <w:start w:val="1"/>
      <w:numFmt w:val="bullet"/>
      <w:lvlText w:val=""/>
      <w:lvlJc w:val="left"/>
      <w:pPr>
        <w:tabs>
          <w:tab w:val="num" w:pos="6648"/>
        </w:tabs>
        <w:ind w:left="6648" w:hanging="360"/>
      </w:pPr>
      <w:rPr>
        <w:rFonts w:ascii="Wingdings" w:hAnsi="Wingdings" w:hint="default"/>
      </w:rPr>
    </w:lvl>
  </w:abstractNum>
  <w:abstractNum w:abstractNumId="4">
    <w:nsid w:val="0BB00377"/>
    <w:multiLevelType w:val="hybridMultilevel"/>
    <w:tmpl w:val="308A8A9C"/>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DB74D9D"/>
    <w:multiLevelType w:val="hybridMultilevel"/>
    <w:tmpl w:val="AA3A0BD6"/>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D250D0"/>
    <w:multiLevelType w:val="multilevel"/>
    <w:tmpl w:val="F43AE7E4"/>
    <w:lvl w:ilvl="0">
      <w:start w:val="1"/>
      <w:numFmt w:val="decimal"/>
      <w:pStyle w:val="Heading1"/>
      <w:lvlText w:val="%1"/>
      <w:lvlJc w:val="left"/>
      <w:pPr>
        <w:tabs>
          <w:tab w:val="num" w:pos="303"/>
        </w:tabs>
        <w:ind w:left="303" w:hanging="432"/>
      </w:pPr>
    </w:lvl>
    <w:lvl w:ilvl="1">
      <w:start w:val="1"/>
      <w:numFmt w:val="decimal"/>
      <w:pStyle w:val="Heading2"/>
      <w:lvlText w:val="%1.%2"/>
      <w:lvlJc w:val="left"/>
      <w:pPr>
        <w:tabs>
          <w:tab w:val="num" w:pos="447"/>
        </w:tabs>
        <w:ind w:left="447" w:hanging="576"/>
      </w:pPr>
    </w:lvl>
    <w:lvl w:ilvl="2">
      <w:start w:val="1"/>
      <w:numFmt w:val="decimal"/>
      <w:pStyle w:val="Heading3"/>
      <w:lvlText w:val="%1.%2.%3"/>
      <w:lvlJc w:val="left"/>
      <w:pPr>
        <w:tabs>
          <w:tab w:val="num" w:pos="591"/>
        </w:tabs>
        <w:ind w:left="591" w:hanging="720"/>
      </w:pPr>
    </w:lvl>
    <w:lvl w:ilvl="3">
      <w:start w:val="1"/>
      <w:numFmt w:val="decimal"/>
      <w:pStyle w:val="Heading4"/>
      <w:lvlText w:val="%1.%2.%3.%4"/>
      <w:lvlJc w:val="left"/>
      <w:pPr>
        <w:tabs>
          <w:tab w:val="num" w:pos="735"/>
        </w:tabs>
        <w:ind w:left="735" w:hanging="864"/>
      </w:pPr>
    </w:lvl>
    <w:lvl w:ilvl="4">
      <w:start w:val="1"/>
      <w:numFmt w:val="decimal"/>
      <w:pStyle w:val="Heading5"/>
      <w:lvlText w:val="%1.%2.%3.%4.%5"/>
      <w:lvlJc w:val="left"/>
      <w:pPr>
        <w:tabs>
          <w:tab w:val="num" w:pos="879"/>
        </w:tabs>
        <w:ind w:left="879" w:hanging="1008"/>
      </w:pPr>
    </w:lvl>
    <w:lvl w:ilvl="5">
      <w:start w:val="1"/>
      <w:numFmt w:val="decimal"/>
      <w:pStyle w:val="Heading6"/>
      <w:lvlText w:val="%1.%2.%3.%4.%5.%6"/>
      <w:lvlJc w:val="left"/>
      <w:pPr>
        <w:tabs>
          <w:tab w:val="num" w:pos="1023"/>
        </w:tabs>
        <w:ind w:left="1023" w:hanging="1152"/>
      </w:pPr>
    </w:lvl>
    <w:lvl w:ilvl="6">
      <w:start w:val="1"/>
      <w:numFmt w:val="decimal"/>
      <w:pStyle w:val="Heading7"/>
      <w:lvlText w:val="%1.%2.%3.%4.%5.%6.%7"/>
      <w:lvlJc w:val="left"/>
      <w:pPr>
        <w:tabs>
          <w:tab w:val="num" w:pos="1167"/>
        </w:tabs>
        <w:ind w:left="1167" w:hanging="1296"/>
      </w:pPr>
    </w:lvl>
    <w:lvl w:ilvl="7">
      <w:start w:val="1"/>
      <w:numFmt w:val="decimal"/>
      <w:pStyle w:val="Heading8"/>
      <w:lvlText w:val="%1.%2.%3.%4.%5.%6.%7.%8"/>
      <w:lvlJc w:val="left"/>
      <w:pPr>
        <w:tabs>
          <w:tab w:val="num" w:pos="1311"/>
        </w:tabs>
        <w:ind w:left="1311" w:hanging="1440"/>
      </w:pPr>
    </w:lvl>
    <w:lvl w:ilvl="8">
      <w:start w:val="1"/>
      <w:numFmt w:val="decimal"/>
      <w:pStyle w:val="Heading9"/>
      <w:lvlText w:val="%1.%2.%3.%4.%5.%6.%7.%8.%9"/>
      <w:lvlJc w:val="left"/>
      <w:pPr>
        <w:tabs>
          <w:tab w:val="num" w:pos="1455"/>
        </w:tabs>
        <w:ind w:left="1455" w:hanging="1584"/>
      </w:pPr>
    </w:lvl>
  </w:abstractNum>
  <w:abstractNum w:abstractNumId="7">
    <w:nsid w:val="0E3B12DF"/>
    <w:multiLevelType w:val="multilevel"/>
    <w:tmpl w:val="378A02CE"/>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AA6B03"/>
    <w:multiLevelType w:val="hybridMultilevel"/>
    <w:tmpl w:val="4D04FA82"/>
    <w:lvl w:ilvl="0" w:tplc="6CFC64E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C9121D"/>
    <w:multiLevelType w:val="hybridMultilevel"/>
    <w:tmpl w:val="0DC6C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0FA0917"/>
    <w:multiLevelType w:val="hybridMultilevel"/>
    <w:tmpl w:val="C27E0F2C"/>
    <w:lvl w:ilvl="0" w:tplc="6CFC64E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C27EAB"/>
    <w:multiLevelType w:val="multilevel"/>
    <w:tmpl w:val="378A02CE"/>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D01A25"/>
    <w:multiLevelType w:val="multilevel"/>
    <w:tmpl w:val="378A02CE"/>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86165D1"/>
    <w:multiLevelType w:val="hybridMultilevel"/>
    <w:tmpl w:val="0D862C7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24F6DA5"/>
    <w:multiLevelType w:val="multilevel"/>
    <w:tmpl w:val="378A02CE"/>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DB64D1"/>
    <w:multiLevelType w:val="multilevel"/>
    <w:tmpl w:val="BC8E129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24FC169D"/>
    <w:multiLevelType w:val="hybridMultilevel"/>
    <w:tmpl w:val="95A08BD0"/>
    <w:lvl w:ilvl="0" w:tplc="6CFC64E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DF2E4F"/>
    <w:multiLevelType w:val="multilevel"/>
    <w:tmpl w:val="378A02CE"/>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BF392F"/>
    <w:multiLevelType w:val="multilevel"/>
    <w:tmpl w:val="378A02CE"/>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C27259"/>
    <w:multiLevelType w:val="hybridMultilevel"/>
    <w:tmpl w:val="460E0716"/>
    <w:lvl w:ilvl="0" w:tplc="04090003" w:tentative="1">
      <w:start w:val="1"/>
      <w:numFmt w:val="bullet"/>
      <w:lvlText w:val="o"/>
      <w:lvlJc w:val="left"/>
      <w:pPr>
        <w:tabs>
          <w:tab w:val="num" w:pos="2160"/>
        </w:tabs>
        <w:ind w:left="216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2F700ACE"/>
    <w:multiLevelType w:val="multilevel"/>
    <w:tmpl w:val="378A02CE"/>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FA91EF8"/>
    <w:multiLevelType w:val="multilevel"/>
    <w:tmpl w:val="378A02CE"/>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2BB6D37"/>
    <w:multiLevelType w:val="multilevel"/>
    <w:tmpl w:val="378A02CE"/>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BB5530"/>
    <w:multiLevelType w:val="hybridMultilevel"/>
    <w:tmpl w:val="BC8E1290"/>
    <w:lvl w:ilvl="0" w:tplc="04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7EF024B"/>
    <w:multiLevelType w:val="multilevel"/>
    <w:tmpl w:val="378A02CE"/>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E4B7D85"/>
    <w:multiLevelType w:val="multilevel"/>
    <w:tmpl w:val="378A02C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7887153"/>
    <w:multiLevelType w:val="multilevel"/>
    <w:tmpl w:val="378A02CE"/>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0214F80"/>
    <w:multiLevelType w:val="hybridMultilevel"/>
    <w:tmpl w:val="2E54B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36F11C0"/>
    <w:multiLevelType w:val="multilevel"/>
    <w:tmpl w:val="378A02CE"/>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7E121D5"/>
    <w:multiLevelType w:val="hybridMultilevel"/>
    <w:tmpl w:val="B204D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B360AB"/>
    <w:multiLevelType w:val="hybridMultilevel"/>
    <w:tmpl w:val="88080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B372DE"/>
    <w:multiLevelType w:val="hybridMultilevel"/>
    <w:tmpl w:val="21F04520"/>
    <w:lvl w:ilvl="0" w:tplc="04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BA7079"/>
    <w:multiLevelType w:val="hybridMultilevel"/>
    <w:tmpl w:val="3E4431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nsid w:val="64E609DA"/>
    <w:multiLevelType w:val="hybridMultilevel"/>
    <w:tmpl w:val="378A0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E353D"/>
    <w:multiLevelType w:val="hybridMultilevel"/>
    <w:tmpl w:val="5EEE3B30"/>
    <w:lvl w:ilvl="0" w:tplc="0116FA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A134D9"/>
    <w:multiLevelType w:val="hybridMultilevel"/>
    <w:tmpl w:val="6BBCAD04"/>
    <w:lvl w:ilvl="0" w:tplc="6CFC64E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7E1D80"/>
    <w:multiLevelType w:val="hybridMultilevel"/>
    <w:tmpl w:val="D7F6B142"/>
    <w:lvl w:ilvl="0" w:tplc="6CFC64E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772960"/>
    <w:multiLevelType w:val="hybridMultilevel"/>
    <w:tmpl w:val="E8408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F536967"/>
    <w:multiLevelType w:val="hybridMultilevel"/>
    <w:tmpl w:val="E308278C"/>
    <w:lvl w:ilvl="0" w:tplc="6CFC64E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4"/>
  </w:num>
  <w:num w:numId="13">
    <w:abstractNumId w:val="5"/>
  </w:num>
  <w:num w:numId="14">
    <w:abstractNumId w:val="0"/>
  </w:num>
  <w:num w:numId="15">
    <w:abstractNumId w:val="34"/>
  </w:num>
  <w:num w:numId="16">
    <w:abstractNumId w:val="33"/>
  </w:num>
  <w:num w:numId="17">
    <w:abstractNumId w:val="1"/>
    <w:lvlOverride w:ilvl="0">
      <w:lvl w:ilvl="0">
        <w:numFmt w:val="bullet"/>
        <w:lvlText w:val="•"/>
        <w:legacy w:legacy="1" w:legacySpace="0" w:legacyIndent="0"/>
        <w:lvlJc w:val="left"/>
        <w:rPr>
          <w:rFonts w:ascii="Arial" w:hAnsi="Arial" w:cs="Arial" w:hint="default"/>
          <w:sz w:val="16"/>
        </w:rPr>
      </w:lvl>
    </w:lvlOverride>
  </w:num>
  <w:num w:numId="18">
    <w:abstractNumId w:val="25"/>
  </w:num>
  <w:num w:numId="19">
    <w:abstractNumId w:val="30"/>
  </w:num>
  <w:num w:numId="20">
    <w:abstractNumId w:val="28"/>
  </w:num>
  <w:num w:numId="21">
    <w:abstractNumId w:val="11"/>
  </w:num>
  <w:num w:numId="22">
    <w:abstractNumId w:val="18"/>
  </w:num>
  <w:num w:numId="23">
    <w:abstractNumId w:val="7"/>
  </w:num>
  <w:num w:numId="24">
    <w:abstractNumId w:val="21"/>
  </w:num>
  <w:num w:numId="25">
    <w:abstractNumId w:val="24"/>
  </w:num>
  <w:num w:numId="26">
    <w:abstractNumId w:val="22"/>
  </w:num>
  <w:num w:numId="27">
    <w:abstractNumId w:val="14"/>
  </w:num>
  <w:num w:numId="28">
    <w:abstractNumId w:val="12"/>
  </w:num>
  <w:num w:numId="29">
    <w:abstractNumId w:val="20"/>
  </w:num>
  <w:num w:numId="30">
    <w:abstractNumId w:val="17"/>
  </w:num>
  <w:num w:numId="31">
    <w:abstractNumId w:val="26"/>
  </w:num>
  <w:num w:numId="32">
    <w:abstractNumId w:val="8"/>
  </w:num>
  <w:num w:numId="33">
    <w:abstractNumId w:val="29"/>
  </w:num>
  <w:num w:numId="34">
    <w:abstractNumId w:val="36"/>
  </w:num>
  <w:num w:numId="35">
    <w:abstractNumId w:val="10"/>
  </w:num>
  <w:num w:numId="36">
    <w:abstractNumId w:val="16"/>
  </w:num>
  <w:num w:numId="37">
    <w:abstractNumId w:val="35"/>
  </w:num>
  <w:num w:numId="38">
    <w:abstractNumId w:val="38"/>
  </w:num>
  <w:num w:numId="39">
    <w:abstractNumId w:val="31"/>
  </w:num>
  <w:num w:numId="40">
    <w:abstractNumId w:val="19"/>
  </w:num>
  <w:num w:numId="41">
    <w:abstractNumId w:val="3"/>
  </w:num>
  <w:num w:numId="42">
    <w:abstractNumId w:val="23"/>
  </w:num>
  <w:num w:numId="43">
    <w:abstractNumId w:val="15"/>
  </w:num>
  <w:num w:numId="44">
    <w:abstractNumId w:val="32"/>
  </w:num>
  <w:num w:numId="45">
    <w:abstractNumId w:val="13"/>
  </w:num>
  <w:num w:numId="46">
    <w:abstractNumId w:val="27"/>
  </w:num>
  <w:num w:numId="47">
    <w:abstractNumId w:val="2"/>
  </w:num>
  <w:num w:numId="48">
    <w:abstractNumId w:val="37"/>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33117"/>
    <w:rsid w:val="00E331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pageBreakBefore/>
      <w:numPr>
        <w:numId w:val="11"/>
      </w:numPr>
      <w:spacing w:after="60"/>
      <w:ind w:left="357" w:hanging="357"/>
      <w:outlineLvl w:val="0"/>
    </w:pPr>
    <w:rPr>
      <w:rFonts w:cs="Arial"/>
      <w:b/>
      <w:bCs/>
      <w:kern w:val="32"/>
      <w:sz w:val="28"/>
      <w:szCs w:val="32"/>
    </w:rPr>
  </w:style>
  <w:style w:type="paragraph" w:styleId="Heading2">
    <w:name w:val="heading 2"/>
    <w:basedOn w:val="Normal"/>
    <w:next w:val="Normal"/>
    <w:qFormat/>
    <w:pPr>
      <w:keepNext/>
      <w:numPr>
        <w:ilvl w:val="1"/>
        <w:numId w:val="11"/>
      </w:numPr>
      <w:spacing w:before="240" w:after="60"/>
      <w:ind w:left="454" w:hanging="454"/>
      <w:outlineLvl w:val="1"/>
    </w:pPr>
    <w:rPr>
      <w:rFonts w:cs="Arial"/>
      <w:b/>
      <w:bCs/>
      <w:iCs/>
      <w:sz w:val="24"/>
      <w:szCs w:val="28"/>
    </w:rPr>
  </w:style>
  <w:style w:type="paragraph" w:styleId="Heading3">
    <w:name w:val="heading 3"/>
    <w:basedOn w:val="Normal"/>
    <w:next w:val="Normal"/>
    <w:qFormat/>
    <w:pPr>
      <w:keepNext/>
      <w:numPr>
        <w:ilvl w:val="2"/>
        <w:numId w:val="11"/>
      </w:numPr>
      <w:spacing w:before="240" w:after="60"/>
      <w:ind w:left="357" w:hanging="357"/>
      <w:outlineLvl w:val="2"/>
    </w:pPr>
    <w:rPr>
      <w:rFonts w:cs="Arial"/>
      <w:b/>
      <w:bCs/>
      <w:sz w:val="22"/>
      <w:szCs w:val="26"/>
    </w:rPr>
  </w:style>
  <w:style w:type="paragraph" w:styleId="Heading4">
    <w:name w:val="heading 4"/>
    <w:basedOn w:val="Normal"/>
    <w:next w:val="Normal"/>
    <w:qFormat/>
    <w:pPr>
      <w:keepNext/>
      <w:numPr>
        <w:ilvl w:val="3"/>
        <w:numId w:val="11"/>
      </w:numPr>
      <w:tabs>
        <w:tab w:val="num" w:pos="1209"/>
      </w:tabs>
      <w:spacing w:before="240" w:after="60"/>
      <w:ind w:left="1209" w:hanging="360"/>
      <w:outlineLvl w:val="3"/>
    </w:pPr>
    <w:rPr>
      <w:rFonts w:ascii="Times New Roman" w:hAnsi="Times New Roman"/>
      <w:b/>
      <w:bCs/>
      <w:sz w:val="28"/>
      <w:szCs w:val="28"/>
    </w:rPr>
  </w:style>
  <w:style w:type="paragraph" w:styleId="Heading5">
    <w:name w:val="heading 5"/>
    <w:basedOn w:val="Normal"/>
    <w:next w:val="Normal"/>
    <w:qFormat/>
    <w:pPr>
      <w:numPr>
        <w:ilvl w:val="4"/>
        <w:numId w:val="11"/>
      </w:numPr>
      <w:tabs>
        <w:tab w:val="num" w:pos="1209"/>
      </w:tabs>
      <w:spacing w:before="240" w:after="60"/>
      <w:ind w:left="1209" w:hanging="360"/>
      <w:outlineLvl w:val="4"/>
    </w:pPr>
    <w:rPr>
      <w:b/>
      <w:bCs/>
      <w:i/>
      <w:iCs/>
      <w:sz w:val="26"/>
      <w:szCs w:val="26"/>
    </w:rPr>
  </w:style>
  <w:style w:type="paragraph" w:styleId="Heading6">
    <w:name w:val="heading 6"/>
    <w:basedOn w:val="Normal"/>
    <w:next w:val="Normal"/>
    <w:qFormat/>
    <w:pPr>
      <w:numPr>
        <w:ilvl w:val="5"/>
        <w:numId w:val="11"/>
      </w:numPr>
      <w:tabs>
        <w:tab w:val="num" w:pos="1209"/>
      </w:tabs>
      <w:spacing w:before="240" w:after="60"/>
      <w:ind w:left="1209" w:hanging="360"/>
      <w:outlineLvl w:val="5"/>
    </w:pPr>
    <w:rPr>
      <w:rFonts w:ascii="Times New Roman" w:hAnsi="Times New Roman"/>
      <w:b/>
      <w:bCs/>
      <w:sz w:val="22"/>
      <w:szCs w:val="22"/>
    </w:rPr>
  </w:style>
  <w:style w:type="paragraph" w:styleId="Heading7">
    <w:name w:val="heading 7"/>
    <w:basedOn w:val="Normal"/>
    <w:next w:val="Normal"/>
    <w:qFormat/>
    <w:pPr>
      <w:numPr>
        <w:ilvl w:val="6"/>
        <w:numId w:val="11"/>
      </w:numPr>
      <w:tabs>
        <w:tab w:val="num" w:pos="1209"/>
      </w:tabs>
      <w:spacing w:before="240" w:after="60"/>
      <w:ind w:left="1209" w:hanging="360"/>
      <w:outlineLvl w:val="6"/>
    </w:pPr>
    <w:rPr>
      <w:rFonts w:ascii="Times New Roman" w:hAnsi="Times New Roman"/>
      <w:sz w:val="24"/>
      <w:szCs w:val="24"/>
    </w:rPr>
  </w:style>
  <w:style w:type="paragraph" w:styleId="Heading8">
    <w:name w:val="heading 8"/>
    <w:basedOn w:val="Normal"/>
    <w:next w:val="Normal"/>
    <w:qFormat/>
    <w:pPr>
      <w:numPr>
        <w:ilvl w:val="7"/>
        <w:numId w:val="11"/>
      </w:numPr>
      <w:tabs>
        <w:tab w:val="num" w:pos="1209"/>
      </w:tabs>
      <w:spacing w:before="240" w:after="60"/>
      <w:ind w:left="1209" w:hanging="360"/>
      <w:outlineLvl w:val="7"/>
    </w:pPr>
    <w:rPr>
      <w:rFonts w:ascii="Times New Roman" w:hAnsi="Times New Roman"/>
      <w:i/>
      <w:iCs/>
      <w:sz w:val="24"/>
      <w:szCs w:val="24"/>
    </w:rPr>
  </w:style>
  <w:style w:type="paragraph" w:styleId="Heading9">
    <w:name w:val="heading 9"/>
    <w:basedOn w:val="Normal"/>
    <w:next w:val="Normal"/>
    <w:qFormat/>
    <w:pPr>
      <w:numPr>
        <w:ilvl w:val="8"/>
        <w:numId w:val="11"/>
      </w:numPr>
      <w:tabs>
        <w:tab w:val="num" w:pos="1209"/>
      </w:tabs>
      <w:spacing w:before="240" w:after="60"/>
      <w:ind w:left="1209" w:hanging="360"/>
      <w:outlineLvl w:val="8"/>
    </w:pPr>
    <w:rPr>
      <w:rFonts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overflowPunct w:val="0"/>
      <w:autoSpaceDE w:val="0"/>
      <w:autoSpaceDN w:val="0"/>
      <w:adjustRightInd w:val="0"/>
      <w:textAlignment w:val="baseline"/>
    </w:pPr>
  </w:style>
  <w:style w:type="paragraph" w:styleId="Header">
    <w:name w:val="header"/>
    <w:basedOn w:val="Normal"/>
    <w:semiHidden/>
    <w:pPr>
      <w:tabs>
        <w:tab w:val="center" w:pos="4153"/>
        <w:tab w:val="right" w:pos="8306"/>
      </w:tabs>
      <w:overflowPunct w:val="0"/>
      <w:autoSpaceDE w:val="0"/>
      <w:autoSpaceDN w:val="0"/>
      <w:adjustRightInd w:val="0"/>
      <w:textAlignment w:val="baseline"/>
    </w:pPr>
  </w:style>
  <w:style w:type="paragraph" w:customStyle="1" w:styleId="Heading1-Un-numbered">
    <w:name w:val="Heading 1 - Un-numbered"/>
    <w:basedOn w:val="Heading1"/>
    <w:next w:val="Normal"/>
    <w:pPr>
      <w:numPr>
        <w:numId w:val="0"/>
      </w:numPr>
    </w:pPr>
    <w:rPr>
      <w:rFonts w:cs="Times New Roman"/>
      <w:szCs w:val="20"/>
    </w:rPr>
  </w:style>
  <w:style w:type="character" w:customStyle="1" w:styleId="Char">
    <w:name w:val=" Char"/>
    <w:basedOn w:val="DefaultParagraphFont"/>
    <w:rPr>
      <w:rFonts w:ascii="Arial" w:hAnsi="Arial" w:cs="Arial"/>
      <w:b/>
      <w:bCs/>
      <w:sz w:val="22"/>
      <w:szCs w:val="26"/>
      <w:lang w:val="en-GB" w:eastAsia="en-US" w:bidi="ar-SA"/>
    </w:rPr>
  </w:style>
  <w:style w:type="character" w:styleId="PageNumber">
    <w:name w:val="page number"/>
    <w:basedOn w:val="DefaultParagraphFont"/>
    <w:semiHidden/>
  </w:style>
  <w:style w:type="paragraph" w:styleId="Title">
    <w:name w:val="Title"/>
    <w:basedOn w:val="Normal"/>
    <w:qFormat/>
    <w:pPr>
      <w:spacing w:before="240" w:after="60"/>
      <w:jc w:val="center"/>
      <w:outlineLvl w:val="0"/>
    </w:pPr>
    <w:rPr>
      <w:rFonts w:cs="Arial"/>
      <w:b/>
      <w:bCs/>
      <w:kern w:val="28"/>
      <w:sz w:val="48"/>
      <w:szCs w:val="32"/>
    </w:rPr>
  </w:style>
  <w:style w:type="paragraph" w:styleId="TOC1">
    <w:name w:val="toc 1"/>
    <w:basedOn w:val="Normal"/>
    <w:next w:val="Normal"/>
    <w:semiHidden/>
    <w:pPr>
      <w:spacing w:before="120" w:after="120"/>
    </w:pPr>
    <w:rPr>
      <w:b/>
      <w:bCs/>
      <w:caps/>
    </w:rPr>
  </w:style>
  <w:style w:type="paragraph" w:styleId="TOC2">
    <w:name w:val="toc 2"/>
    <w:basedOn w:val="Normal"/>
    <w:next w:val="Normal"/>
    <w:semiHidden/>
    <w:pPr>
      <w:ind w:left="200"/>
    </w:pPr>
    <w:rPr>
      <w:smallCaps/>
    </w:rPr>
  </w:style>
  <w:style w:type="paragraph" w:styleId="TOC3">
    <w:name w:val="toc 3"/>
    <w:basedOn w:val="Normal"/>
    <w:next w:val="Normal"/>
    <w:semiHidden/>
    <w:pPr>
      <w:ind w:left="400"/>
    </w:pPr>
    <w:rPr>
      <w:iCs/>
    </w:rPr>
  </w:style>
  <w:style w:type="paragraph" w:customStyle="1" w:styleId="TOCPageHead">
    <w:name w:val="TOC Page Head"/>
    <w:basedOn w:val="Heading1"/>
    <w:next w:val="Normal"/>
    <w:pPr>
      <w:pageBreakBefore w:val="0"/>
      <w:numPr>
        <w:numId w:val="0"/>
      </w:numPr>
      <w:spacing w:before="360" w:after="240"/>
    </w:pPr>
  </w:style>
  <w:style w:type="paragraph" w:styleId="ListBullet">
    <w:name w:val="List Bullet"/>
    <w:basedOn w:val="Normal"/>
    <w:semiHidden/>
    <w:pPr>
      <w:numPr>
        <w:numId w:val="14"/>
      </w:numPr>
      <w:ind w:left="340" w:hanging="340"/>
    </w:pPr>
    <w:rPr>
      <w:rFonts w:cs="Arial"/>
    </w:rPr>
  </w:style>
  <w:style w:type="paragraph" w:customStyle="1" w:styleId="HeadingOrdinaryList">
    <w:name w:val="Heading Ordinary List"/>
    <w:basedOn w:val="Heading1"/>
    <w:next w:val="Normal"/>
    <w:autoRedefine/>
    <w:pPr>
      <w:pageBreakBefore w:val="0"/>
      <w:numPr>
        <w:numId w:val="0"/>
      </w:numPr>
      <w:spacing w:before="240" w:after="120"/>
    </w:pPr>
  </w:style>
  <w:style w:type="paragraph" w:styleId="TOC4">
    <w:name w:val="toc 4"/>
    <w:basedOn w:val="Normal"/>
    <w:next w:val="Normal"/>
    <w:autoRedefine/>
    <w:semiHidden/>
    <w:pPr>
      <w:ind w:left="600"/>
    </w:pPr>
    <w:rPr>
      <w:rFonts w:ascii="Times New Roman" w:hAnsi="Times New Roman"/>
      <w:sz w:val="18"/>
      <w:szCs w:val="18"/>
    </w:rPr>
  </w:style>
  <w:style w:type="paragraph" w:styleId="TOC5">
    <w:name w:val="toc 5"/>
    <w:basedOn w:val="Normal"/>
    <w:next w:val="Normal"/>
    <w:autoRedefine/>
    <w:semiHidden/>
    <w:pPr>
      <w:ind w:left="800"/>
    </w:pPr>
    <w:rPr>
      <w:rFonts w:ascii="Times New Roman" w:hAnsi="Times New Roman"/>
      <w:sz w:val="18"/>
      <w:szCs w:val="18"/>
    </w:rPr>
  </w:style>
  <w:style w:type="paragraph" w:styleId="TOC6">
    <w:name w:val="toc 6"/>
    <w:basedOn w:val="Normal"/>
    <w:next w:val="Normal"/>
    <w:autoRedefine/>
    <w:semiHidden/>
    <w:pPr>
      <w:ind w:left="1000"/>
    </w:pPr>
    <w:rPr>
      <w:rFonts w:ascii="Times New Roman" w:hAnsi="Times New Roman"/>
      <w:sz w:val="18"/>
      <w:szCs w:val="18"/>
    </w:rPr>
  </w:style>
  <w:style w:type="paragraph" w:styleId="TOC7">
    <w:name w:val="toc 7"/>
    <w:basedOn w:val="Normal"/>
    <w:next w:val="Normal"/>
    <w:autoRedefine/>
    <w:semiHidden/>
    <w:pPr>
      <w:ind w:left="1200"/>
    </w:pPr>
    <w:rPr>
      <w:rFonts w:ascii="Times New Roman" w:hAnsi="Times New Roman"/>
      <w:sz w:val="18"/>
      <w:szCs w:val="18"/>
    </w:rPr>
  </w:style>
  <w:style w:type="paragraph" w:styleId="TOC8">
    <w:name w:val="toc 8"/>
    <w:basedOn w:val="Normal"/>
    <w:next w:val="Normal"/>
    <w:autoRedefine/>
    <w:semiHidden/>
    <w:pPr>
      <w:ind w:left="1400"/>
    </w:pPr>
    <w:rPr>
      <w:rFonts w:ascii="Times New Roman" w:hAnsi="Times New Roman"/>
      <w:sz w:val="18"/>
      <w:szCs w:val="18"/>
    </w:rPr>
  </w:style>
  <w:style w:type="paragraph" w:styleId="TOC9">
    <w:name w:val="toc 9"/>
    <w:basedOn w:val="Normal"/>
    <w:next w:val="Normal"/>
    <w:autoRedefine/>
    <w:semiHidden/>
    <w:pPr>
      <w:ind w:left="1600"/>
    </w:pPr>
    <w:rPr>
      <w:rFonts w:ascii="Times New Roman" w:hAnsi="Times New Roman"/>
      <w:sz w:val="18"/>
      <w:szCs w:val="18"/>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2377</Words>
  <Characters>13550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Retail Market Procedure MP NI 001</vt:lpstr>
    </vt:vector>
  </TitlesOfParts>
  <Company>Smart421</Company>
  <LinksUpToDate>false</LinksUpToDate>
  <CharactersWithSpaces>15896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 Procedure MP NI 001</dc:title>
  <dc:subject>Market Entry Process</dc:subject>
  <dc:creator>FEMO Programme</dc:creator>
  <cp:lastModifiedBy>Barbara Stevenson</cp:lastModifiedBy>
  <cp:revision>2</cp:revision>
  <cp:lastPrinted>2004-11-09T12:56:00Z</cp:lastPrinted>
  <dcterms:created xsi:type="dcterms:W3CDTF">2016-09-07T13:19:00Z</dcterms:created>
  <dcterms:modified xsi:type="dcterms:W3CDTF">2016-09-07T13:19:00Z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2.1</vt:lpwstr>
  </property>
  <property fmtid="{D5CDD505-2E9C-101B-9397-08002B2CF9AE}" pid="3" name="Issue Date">
    <vt:lpwstr>15 December 2004</vt:lpwstr>
  </property>
  <property fmtid="{D5CDD505-2E9C-101B-9397-08002B2CF9AE}" pid="4" name="Status">
    <vt:lpwstr>Baseline</vt:lpwstr>
  </property>
</Properties>
</file>